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B8DB" w14:textId="77777777" w:rsidR="005C55C9" w:rsidRPr="005C55C9" w:rsidRDefault="005C55C9" w:rsidP="005C55C9">
      <w:pPr>
        <w:spacing w:before="0" w:after="0"/>
        <w:jc w:val="right"/>
        <w:rPr>
          <w:rFonts w:asciiTheme="minorHAnsi" w:hAnsiTheme="minorHAnsi" w:cstheme="minorHAnsi"/>
          <w:b/>
          <w:sz w:val="24"/>
          <w:szCs w:val="24"/>
        </w:rPr>
      </w:pPr>
      <w:r w:rsidRPr="005C55C9">
        <w:rPr>
          <w:rFonts w:asciiTheme="minorHAnsi" w:hAnsiTheme="minorHAnsi" w:cstheme="minorHAnsi"/>
          <w:b/>
          <w:sz w:val="24"/>
          <w:szCs w:val="24"/>
        </w:rPr>
        <w:t xml:space="preserve">Anexă la Ordinul Ministrului Mediului, </w:t>
      </w:r>
    </w:p>
    <w:p w14:paraId="5835E57B" w14:textId="1BD8A2DF" w:rsidR="00CE1326" w:rsidRPr="005C55C9" w:rsidRDefault="005C55C9" w:rsidP="005C55C9">
      <w:pPr>
        <w:spacing w:before="0" w:after="0"/>
        <w:jc w:val="right"/>
        <w:rPr>
          <w:rFonts w:asciiTheme="minorHAnsi" w:hAnsiTheme="minorHAnsi" w:cstheme="minorHAnsi"/>
          <w:b/>
          <w:sz w:val="24"/>
          <w:szCs w:val="24"/>
        </w:rPr>
      </w:pPr>
      <w:r w:rsidRPr="005C55C9">
        <w:rPr>
          <w:rFonts w:asciiTheme="minorHAnsi" w:hAnsiTheme="minorHAnsi" w:cstheme="minorHAnsi"/>
          <w:b/>
          <w:sz w:val="24"/>
          <w:szCs w:val="24"/>
        </w:rPr>
        <w:t>Apelor și Pădurilor nr………/…………..</w:t>
      </w:r>
    </w:p>
    <w:p w14:paraId="26B17567" w14:textId="77777777" w:rsidR="00CE1326" w:rsidRDefault="00CE1326">
      <w:pPr>
        <w:rPr>
          <w:rFonts w:asciiTheme="minorHAnsi" w:hAnsiTheme="minorHAnsi" w:cstheme="minorHAnsi"/>
          <w:sz w:val="24"/>
          <w:szCs w:val="24"/>
        </w:rPr>
      </w:pPr>
    </w:p>
    <w:p w14:paraId="00F1C278" w14:textId="77777777" w:rsidR="00CE1326" w:rsidRDefault="00CE1326">
      <w:pPr>
        <w:rPr>
          <w:rFonts w:asciiTheme="minorHAnsi" w:hAnsiTheme="minorHAnsi" w:cstheme="minorHAnsi"/>
          <w:sz w:val="24"/>
          <w:szCs w:val="24"/>
        </w:rPr>
      </w:pPr>
    </w:p>
    <w:p w14:paraId="55BE2519" w14:textId="77777777" w:rsidR="00CE1326" w:rsidRDefault="00CE1326">
      <w:pPr>
        <w:rPr>
          <w:rFonts w:asciiTheme="minorHAnsi" w:hAnsiTheme="minorHAnsi" w:cstheme="minorHAnsi"/>
          <w:sz w:val="24"/>
          <w:szCs w:val="24"/>
        </w:rPr>
      </w:pPr>
    </w:p>
    <w:p w14:paraId="7AA21010" w14:textId="77777777" w:rsidR="00CE1326" w:rsidRDefault="00CE1326">
      <w:pPr>
        <w:rPr>
          <w:rFonts w:asciiTheme="minorHAnsi" w:hAnsiTheme="minorHAnsi" w:cstheme="minorHAnsi"/>
          <w:sz w:val="24"/>
          <w:szCs w:val="24"/>
        </w:rPr>
      </w:pPr>
    </w:p>
    <w:p w14:paraId="364F3544" w14:textId="77777777" w:rsidR="00CE1326" w:rsidRDefault="00CE1326">
      <w:pPr>
        <w:rPr>
          <w:rFonts w:asciiTheme="minorHAnsi" w:hAnsiTheme="minorHAnsi" w:cstheme="minorHAnsi"/>
          <w:sz w:val="24"/>
          <w:szCs w:val="24"/>
        </w:rPr>
      </w:pPr>
    </w:p>
    <w:p w14:paraId="17BB4A7F" w14:textId="77777777" w:rsidR="00CE1326" w:rsidRDefault="00CE1326">
      <w:pPr>
        <w:rPr>
          <w:rFonts w:asciiTheme="minorHAnsi" w:hAnsiTheme="minorHAnsi" w:cstheme="minorHAnsi"/>
          <w:sz w:val="24"/>
          <w:szCs w:val="24"/>
        </w:rPr>
      </w:pPr>
    </w:p>
    <w:p w14:paraId="0725A6FB" w14:textId="77777777" w:rsidR="00CE1326" w:rsidRDefault="00CE1326">
      <w:pPr>
        <w:rPr>
          <w:rFonts w:asciiTheme="minorHAnsi" w:hAnsiTheme="minorHAnsi" w:cstheme="minorHAnsi"/>
          <w:sz w:val="24"/>
          <w:szCs w:val="24"/>
        </w:rPr>
      </w:pPr>
    </w:p>
    <w:tbl>
      <w:tblPr>
        <w:tblW w:w="9360" w:type="dxa"/>
        <w:tblBorders>
          <w:insideH w:val="single" w:sz="4" w:space="0" w:color="333333"/>
          <w:insideV w:val="single" w:sz="4" w:space="0" w:color="003366"/>
        </w:tblBorders>
        <w:tblLayout w:type="fixed"/>
        <w:tblLook w:val="0000" w:firstRow="0" w:lastRow="0" w:firstColumn="0" w:lastColumn="0" w:noHBand="0" w:noVBand="0"/>
      </w:tblPr>
      <w:tblGrid>
        <w:gridCol w:w="9360"/>
      </w:tblGrid>
      <w:tr w:rsidR="00CE1326" w14:paraId="393EEA7A" w14:textId="77777777">
        <w:tc>
          <w:tcPr>
            <w:tcW w:w="9360" w:type="dxa"/>
          </w:tcPr>
          <w:p w14:paraId="4A83B18A" w14:textId="77777777" w:rsidR="00CE1326" w:rsidRDefault="008164C1">
            <w:pPr>
              <w:keepNext/>
              <w:pBdr>
                <w:top w:val="nil"/>
                <w:left w:val="nil"/>
                <w:bottom w:val="nil"/>
                <w:right w:val="nil"/>
                <w:between w:val="nil"/>
              </w:pBdr>
              <w:spacing w:before="0"/>
              <w:ind w:left="1440" w:hanging="1440"/>
              <w:jc w:val="center"/>
              <w:rPr>
                <w:rFonts w:asciiTheme="minorHAnsi" w:hAnsiTheme="minorHAnsi" w:cstheme="minorHAnsi"/>
                <w:sz w:val="24"/>
                <w:szCs w:val="24"/>
              </w:rPr>
            </w:pPr>
            <w:r>
              <w:rPr>
                <w:rFonts w:asciiTheme="minorHAnsi" w:eastAsia="Calibri" w:hAnsiTheme="minorHAnsi" w:cstheme="minorHAnsi"/>
                <w:b/>
                <w:smallCaps/>
                <w:color w:val="000000"/>
                <w:sz w:val="24"/>
                <w:szCs w:val="24"/>
              </w:rPr>
              <w:t>PLANUL NAȚIONAL DE REDRESARE ȘI REZILIENȚĂ</w:t>
            </w:r>
          </w:p>
        </w:tc>
      </w:tr>
      <w:tr w:rsidR="00CE1326" w14:paraId="25D0FDD3" w14:textId="77777777">
        <w:tc>
          <w:tcPr>
            <w:tcW w:w="9360" w:type="dxa"/>
          </w:tcPr>
          <w:p w14:paraId="3DB62103" w14:textId="77777777" w:rsidR="00CE1326" w:rsidRDefault="00CE1326">
            <w:pPr>
              <w:pStyle w:val="Heading8"/>
              <w:numPr>
                <w:ilvl w:val="0"/>
                <w:numId w:val="0"/>
              </w:numPr>
              <w:jc w:val="center"/>
              <w:rPr>
                <w:rFonts w:asciiTheme="minorHAnsi" w:hAnsiTheme="minorHAnsi" w:cstheme="minorHAnsi"/>
                <w:sz w:val="24"/>
              </w:rPr>
            </w:pPr>
          </w:p>
          <w:p w14:paraId="0F1D5000" w14:textId="77777777"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Ghid specific - CONDIȚII de ACCESARE a FONDURILOR europene aferente pnrr</w:t>
            </w:r>
          </w:p>
          <w:p w14:paraId="7292D6A8" w14:textId="77777777"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ÎN CADRUL APELULUI DE PROIECTE</w:t>
            </w:r>
          </w:p>
          <w:p w14:paraId="0641CFE3" w14:textId="77777777" w:rsidR="00CE1326" w:rsidRDefault="008164C1" w:rsidP="00D62108">
            <w:pPr>
              <w:jc w:val="center"/>
              <w:rPr>
                <w:rFonts w:asciiTheme="minorHAnsi" w:eastAsia="Calibri" w:hAnsiTheme="minorHAnsi" w:cstheme="minorHAnsi"/>
                <w:b/>
                <w:bCs/>
                <w:sz w:val="24"/>
                <w:szCs w:val="24"/>
              </w:rPr>
            </w:pPr>
            <w:r>
              <w:rPr>
                <w:rFonts w:asciiTheme="minorHAnsi" w:hAnsiTheme="minorHAnsi" w:cstheme="minorHAnsi"/>
                <w:b/>
                <w:bCs/>
                <w:sz w:val="24"/>
                <w:szCs w:val="24"/>
              </w:rPr>
              <w:t>PNRR/ 2022/C3/S/I.1.</w:t>
            </w:r>
            <w:r w:rsidR="00D62108">
              <w:rPr>
                <w:rFonts w:asciiTheme="minorHAnsi" w:hAnsiTheme="minorHAnsi" w:cstheme="minorHAnsi"/>
                <w:b/>
                <w:bCs/>
                <w:sz w:val="24"/>
                <w:szCs w:val="24"/>
              </w:rPr>
              <w:t>C</w:t>
            </w:r>
          </w:p>
        </w:tc>
      </w:tr>
    </w:tbl>
    <w:p w14:paraId="5DA650A2" w14:textId="77777777" w:rsidR="00CE1326" w:rsidRDefault="00CE1326">
      <w:pPr>
        <w:rPr>
          <w:rFonts w:asciiTheme="minorHAnsi" w:hAnsiTheme="minorHAnsi" w:cstheme="minorHAnsi"/>
          <w:sz w:val="24"/>
          <w:szCs w:val="24"/>
        </w:rPr>
      </w:pPr>
      <w:bookmarkStart w:id="0" w:name="_gjdgxs" w:colFirst="0" w:colLast="0"/>
      <w:bookmarkEnd w:id="0"/>
    </w:p>
    <w:p w14:paraId="50702D8B" w14:textId="77777777" w:rsidR="00CE1326" w:rsidRDefault="00CE1326">
      <w:pPr>
        <w:rPr>
          <w:rFonts w:asciiTheme="minorHAnsi" w:hAnsiTheme="minorHAnsi" w:cstheme="minorHAnsi"/>
          <w:sz w:val="24"/>
          <w:szCs w:val="24"/>
        </w:rPr>
      </w:pPr>
    </w:p>
    <w:p w14:paraId="7A900D67" w14:textId="77777777" w:rsidR="00CE1326" w:rsidRDefault="00CE1326">
      <w:pPr>
        <w:rPr>
          <w:rFonts w:asciiTheme="minorHAnsi" w:hAnsiTheme="minorHAnsi" w:cstheme="minorHAnsi"/>
          <w:sz w:val="24"/>
          <w:szCs w:val="24"/>
        </w:rPr>
      </w:pPr>
    </w:p>
    <w:p w14:paraId="035F1571" w14:textId="77777777" w:rsidR="00CE1326" w:rsidRDefault="00CE1326">
      <w:pPr>
        <w:rPr>
          <w:rFonts w:asciiTheme="minorHAnsi" w:hAnsiTheme="minorHAnsi" w:cstheme="minorHAnsi"/>
          <w:sz w:val="24"/>
          <w:szCs w:val="24"/>
        </w:rPr>
      </w:pPr>
    </w:p>
    <w:p w14:paraId="71C64E9D" w14:textId="77777777" w:rsidR="00CE1326" w:rsidRDefault="00CE1326">
      <w:pPr>
        <w:rPr>
          <w:rFonts w:asciiTheme="minorHAnsi" w:hAnsiTheme="minorHAnsi" w:cstheme="minorHAnsi"/>
          <w:sz w:val="24"/>
          <w:szCs w:val="24"/>
        </w:rPr>
      </w:pPr>
    </w:p>
    <w:p w14:paraId="5FC2D093" w14:textId="77777777" w:rsidR="00CE1326" w:rsidRDefault="00CE1326">
      <w:pPr>
        <w:rPr>
          <w:rFonts w:asciiTheme="minorHAnsi" w:hAnsiTheme="minorHAnsi" w:cstheme="minorHAnsi"/>
          <w:sz w:val="24"/>
          <w:szCs w:val="24"/>
        </w:rPr>
      </w:pPr>
    </w:p>
    <w:p w14:paraId="4FC874D6" w14:textId="77777777" w:rsidR="00CE1326" w:rsidRDefault="00CE1326">
      <w:pPr>
        <w:rPr>
          <w:rFonts w:asciiTheme="minorHAnsi" w:hAnsiTheme="minorHAnsi" w:cstheme="minorHAnsi"/>
          <w:sz w:val="24"/>
          <w:szCs w:val="24"/>
        </w:rPr>
      </w:pPr>
    </w:p>
    <w:p w14:paraId="583722FD" w14:textId="77777777" w:rsidR="00CE1326" w:rsidRDefault="00CE1326">
      <w:pPr>
        <w:rPr>
          <w:rFonts w:asciiTheme="minorHAnsi" w:hAnsiTheme="minorHAnsi" w:cstheme="minorHAnsi"/>
          <w:sz w:val="24"/>
          <w:szCs w:val="24"/>
        </w:rPr>
      </w:pPr>
    </w:p>
    <w:p w14:paraId="5646174E" w14:textId="77777777" w:rsidR="00CE1326" w:rsidRDefault="00CE1326">
      <w:pPr>
        <w:rPr>
          <w:rFonts w:asciiTheme="minorHAnsi" w:hAnsiTheme="minorHAnsi" w:cstheme="minorHAnsi"/>
          <w:sz w:val="24"/>
          <w:szCs w:val="24"/>
        </w:rPr>
      </w:pPr>
    </w:p>
    <w:p w14:paraId="59F8EB8B" w14:textId="77777777" w:rsidR="00CE1326" w:rsidRDefault="00CE1326">
      <w:pPr>
        <w:rPr>
          <w:rFonts w:asciiTheme="minorHAnsi" w:hAnsiTheme="minorHAnsi" w:cstheme="minorHAnsi"/>
          <w:sz w:val="24"/>
          <w:szCs w:val="24"/>
        </w:rPr>
      </w:pPr>
    </w:p>
    <w:p w14:paraId="3D711607" w14:textId="77777777" w:rsidR="00CE1326" w:rsidRDefault="00CE1326">
      <w:pPr>
        <w:rPr>
          <w:rFonts w:asciiTheme="minorHAnsi" w:hAnsiTheme="minorHAnsi" w:cstheme="minorHAnsi"/>
          <w:sz w:val="24"/>
          <w:szCs w:val="24"/>
        </w:rPr>
      </w:pPr>
    </w:p>
    <w:p w14:paraId="3666DEEA" w14:textId="77777777" w:rsidR="00CE1326" w:rsidRDefault="00CE1326">
      <w:pPr>
        <w:rPr>
          <w:rFonts w:asciiTheme="minorHAnsi" w:hAnsiTheme="minorHAnsi" w:cstheme="minorHAnsi"/>
          <w:sz w:val="24"/>
          <w:szCs w:val="24"/>
        </w:rPr>
      </w:pPr>
    </w:p>
    <w:p w14:paraId="23827EB7" w14:textId="77777777" w:rsidR="00CE1326" w:rsidRDefault="00CE1326">
      <w:pPr>
        <w:rPr>
          <w:rFonts w:asciiTheme="minorHAnsi" w:hAnsiTheme="minorHAnsi" w:cstheme="minorHAnsi"/>
          <w:sz w:val="24"/>
          <w:szCs w:val="24"/>
        </w:rPr>
      </w:pPr>
    </w:p>
    <w:p w14:paraId="604405CD" w14:textId="77777777" w:rsidR="00CE1326" w:rsidRDefault="00CE1326">
      <w:pPr>
        <w:rPr>
          <w:rFonts w:asciiTheme="minorHAnsi" w:hAnsiTheme="minorHAnsi" w:cstheme="minorHAnsi"/>
          <w:sz w:val="24"/>
          <w:szCs w:val="24"/>
        </w:rPr>
      </w:pPr>
    </w:p>
    <w:p w14:paraId="2C9F62B7" w14:textId="77777777" w:rsidR="00CE1326" w:rsidRDefault="00CE1326">
      <w:pPr>
        <w:rPr>
          <w:rFonts w:asciiTheme="minorHAnsi" w:hAnsiTheme="minorHAnsi" w:cstheme="minorHAnsi"/>
          <w:sz w:val="24"/>
          <w:szCs w:val="24"/>
        </w:rPr>
      </w:pPr>
    </w:p>
    <w:p w14:paraId="799AC6C4" w14:textId="77777777" w:rsidR="00CE1326" w:rsidRDefault="00CE1326">
      <w:pPr>
        <w:rPr>
          <w:rFonts w:asciiTheme="minorHAnsi" w:hAnsiTheme="minorHAnsi" w:cstheme="minorHAnsi"/>
          <w:sz w:val="24"/>
          <w:szCs w:val="24"/>
        </w:rPr>
      </w:pPr>
    </w:p>
    <w:p w14:paraId="41C84790" w14:textId="77777777" w:rsidR="00CE1326" w:rsidRDefault="00CE1326">
      <w:pPr>
        <w:rPr>
          <w:rFonts w:asciiTheme="minorHAnsi" w:hAnsiTheme="minorHAnsi" w:cstheme="minorHAnsi"/>
          <w:sz w:val="24"/>
          <w:szCs w:val="24"/>
        </w:rPr>
      </w:pPr>
    </w:p>
    <w:p w14:paraId="3B6E2A9E" w14:textId="77777777" w:rsidR="00CE1326" w:rsidRDefault="00CE1326">
      <w:pPr>
        <w:rPr>
          <w:rFonts w:asciiTheme="minorHAnsi" w:hAnsiTheme="minorHAnsi" w:cstheme="minorHAnsi"/>
          <w:sz w:val="24"/>
          <w:szCs w:val="24"/>
        </w:rPr>
      </w:pPr>
    </w:p>
    <w:p w14:paraId="0C65B7EF" w14:textId="77777777" w:rsidR="00CE1326" w:rsidRDefault="00CE1326">
      <w:pPr>
        <w:rPr>
          <w:rFonts w:asciiTheme="minorHAnsi" w:hAnsiTheme="minorHAnsi" w:cstheme="minorHAnsi"/>
          <w:sz w:val="24"/>
          <w:szCs w:val="24"/>
        </w:rPr>
      </w:pPr>
    </w:p>
    <w:sdt>
      <w:sdtPr>
        <w:rPr>
          <w:rFonts w:asciiTheme="minorHAnsi" w:eastAsia="Trebuchet MS" w:hAnsiTheme="minorHAnsi" w:cstheme="minorHAnsi"/>
          <w:color w:val="auto"/>
          <w:sz w:val="20"/>
          <w:szCs w:val="20"/>
          <w:lang w:val="ro-RO" w:eastAsia="ro-RO"/>
        </w:rPr>
        <w:id w:val="-1894583059"/>
        <w:docPartObj>
          <w:docPartGallery w:val="Table of Contents"/>
          <w:docPartUnique/>
        </w:docPartObj>
      </w:sdtPr>
      <w:sdtEndPr>
        <w:rPr>
          <w:b/>
          <w:bCs/>
          <w:noProof/>
        </w:rPr>
      </w:sdtEndPr>
      <w:sdtContent>
        <w:p w14:paraId="354DF8B5" w14:textId="77777777" w:rsidR="00CE1326" w:rsidRDefault="008164C1">
          <w:pPr>
            <w:pStyle w:val="TOCHeading"/>
            <w:rPr>
              <w:rFonts w:asciiTheme="minorHAnsi" w:hAnsiTheme="minorHAnsi" w:cstheme="minorHAnsi"/>
            </w:rPr>
          </w:pPr>
          <w:r>
            <w:rPr>
              <w:rFonts w:asciiTheme="minorHAnsi" w:hAnsiTheme="minorHAnsi" w:cstheme="minorHAnsi"/>
            </w:rPr>
            <w:t>Table of Contents</w:t>
          </w:r>
        </w:p>
        <w:p w14:paraId="0B4B0A07" w14:textId="77777777" w:rsidR="00C902FF" w:rsidRDefault="008164C1">
          <w:pPr>
            <w:pStyle w:val="TOC1"/>
            <w:rPr>
              <w:rFonts w:asciiTheme="minorHAnsi" w:eastAsiaTheme="minorEastAsia" w:hAnsiTheme="minorHAnsi" w:cstheme="minorBidi"/>
              <w:noProof/>
              <w:sz w:val="22"/>
              <w:szCs w:val="22"/>
              <w:lang w:eastAsia="ro-RO"/>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r w:rsidR="0085307A">
            <w:rPr>
              <w:rStyle w:val="Hyperlink"/>
              <w:rFonts w:eastAsia="Calibri"/>
              <w:noProof/>
            </w:rPr>
            <w:fldChar w:fldCharType="begin"/>
          </w:r>
          <w:r w:rsidR="0085307A">
            <w:rPr>
              <w:rStyle w:val="Hyperlink"/>
              <w:rFonts w:eastAsia="Calibri"/>
              <w:noProof/>
            </w:rPr>
            <w:instrText xml:space="preserve"> HYPERLINK \l "_Toc108512509" </w:instrText>
          </w:r>
          <w:r w:rsidR="0085307A">
            <w:rPr>
              <w:rStyle w:val="Hyperlink"/>
              <w:rFonts w:eastAsia="Calibri"/>
              <w:noProof/>
            </w:rPr>
            <w:fldChar w:fldCharType="separate"/>
          </w:r>
          <w:r w:rsidR="00C902FF" w:rsidRPr="00E90812">
            <w:rPr>
              <w:rStyle w:val="Hyperlink"/>
              <w:rFonts w:eastAsia="Calibri"/>
              <w:noProof/>
            </w:rPr>
            <w:t>1</w:t>
          </w:r>
          <w:r w:rsidR="00C902FF">
            <w:rPr>
              <w:rFonts w:asciiTheme="minorHAnsi" w:eastAsiaTheme="minorEastAsia" w:hAnsiTheme="minorHAnsi" w:cstheme="minorBidi"/>
              <w:noProof/>
              <w:sz w:val="22"/>
              <w:szCs w:val="22"/>
              <w:lang w:eastAsia="ro-RO"/>
            </w:rPr>
            <w:tab/>
          </w:r>
          <w:r w:rsidR="00C902FF" w:rsidRPr="00E90812">
            <w:rPr>
              <w:rStyle w:val="Hyperlink"/>
              <w:rFonts w:eastAsia="Calibri"/>
              <w:noProof/>
            </w:rPr>
            <w:t>INFORMAȚII OBIECTIV DE INVESTIȚII</w:t>
          </w:r>
          <w:r w:rsidR="00C902FF">
            <w:rPr>
              <w:noProof/>
              <w:webHidden/>
            </w:rPr>
            <w:tab/>
          </w:r>
          <w:r w:rsidR="00C902FF">
            <w:rPr>
              <w:noProof/>
              <w:webHidden/>
            </w:rPr>
            <w:fldChar w:fldCharType="begin"/>
          </w:r>
          <w:r w:rsidR="00C902FF">
            <w:rPr>
              <w:noProof/>
              <w:webHidden/>
            </w:rPr>
            <w:instrText xml:space="preserve"> PAGEREF _Toc108512509 \h </w:instrText>
          </w:r>
          <w:r w:rsidR="00C902FF">
            <w:rPr>
              <w:noProof/>
              <w:webHidden/>
            </w:rPr>
          </w:r>
          <w:r w:rsidR="00C902FF">
            <w:rPr>
              <w:noProof/>
              <w:webHidden/>
            </w:rPr>
            <w:fldChar w:fldCharType="separate"/>
          </w:r>
          <w:ins w:id="1" w:author="Adrian Stefanescu" w:date="2022-08-12T13:15:00Z">
            <w:r w:rsidR="005F7F1F">
              <w:rPr>
                <w:noProof/>
                <w:webHidden/>
              </w:rPr>
              <w:t>2</w:t>
            </w:r>
          </w:ins>
          <w:del w:id="2" w:author="Adrian Stefanescu" w:date="2022-08-12T13:15:00Z">
            <w:r w:rsidR="005F7F1F" w:rsidDel="005F7F1F">
              <w:rPr>
                <w:noProof/>
                <w:webHidden/>
              </w:rPr>
              <w:delText>5</w:delText>
            </w:r>
          </w:del>
          <w:r w:rsidR="00C902FF">
            <w:rPr>
              <w:noProof/>
              <w:webHidden/>
            </w:rPr>
            <w:fldChar w:fldCharType="end"/>
          </w:r>
          <w:r w:rsidR="0085307A">
            <w:rPr>
              <w:noProof/>
            </w:rPr>
            <w:fldChar w:fldCharType="end"/>
          </w:r>
        </w:p>
        <w:p w14:paraId="58CC72F4"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"_Toc108512510" </w:instrText>
          </w:r>
          <w:r>
            <w:rPr>
              <w:rStyle w:val="Hyperlink"/>
              <w:rFonts w:cstheme="minorHAnsi"/>
              <w:noProof/>
            </w:rPr>
            <w:fldChar w:fldCharType="separate"/>
          </w:r>
          <w:r w:rsidR="00C902FF" w:rsidRPr="00E90812">
            <w:rPr>
              <w:rStyle w:val="Hyperlink"/>
              <w:rFonts w:cstheme="minorHAnsi"/>
              <w:noProof/>
            </w:rPr>
            <w:t>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Pilonul, Componenta, Obiectivul General</w:t>
          </w:r>
          <w:r w:rsidR="00C902FF">
            <w:rPr>
              <w:noProof/>
              <w:webHidden/>
            </w:rPr>
            <w:tab/>
          </w:r>
          <w:r w:rsidR="00C902FF">
            <w:rPr>
              <w:noProof/>
              <w:webHidden/>
            </w:rPr>
            <w:fldChar w:fldCharType="begin"/>
          </w:r>
          <w:r w:rsidR="00C902FF">
            <w:rPr>
              <w:noProof/>
              <w:webHidden/>
            </w:rPr>
            <w:instrText xml:space="preserve"> PAGEREF _Toc108512510 \h </w:instrText>
          </w:r>
          <w:r w:rsidR="00C902FF">
            <w:rPr>
              <w:noProof/>
              <w:webHidden/>
            </w:rPr>
          </w:r>
          <w:r w:rsidR="00C902FF">
            <w:rPr>
              <w:noProof/>
              <w:webHidden/>
            </w:rPr>
            <w:fldChar w:fldCharType="separate"/>
          </w:r>
          <w:ins w:id="3" w:author="Adrian Stefanescu" w:date="2022-08-12T13:15:00Z">
            <w:r w:rsidR="005F7F1F">
              <w:rPr>
                <w:noProof/>
                <w:webHidden/>
              </w:rPr>
              <w:t>2</w:t>
            </w:r>
          </w:ins>
          <w:del w:id="4" w:author="Adrian Stefanescu" w:date="2022-08-12T13:15:00Z">
            <w:r w:rsidR="005F7F1F" w:rsidDel="005F7F1F">
              <w:rPr>
                <w:noProof/>
                <w:webHidden/>
              </w:rPr>
              <w:delText>5</w:delText>
            </w:r>
          </w:del>
          <w:r w:rsidR="00C902FF">
            <w:rPr>
              <w:noProof/>
              <w:webHidden/>
            </w:rPr>
            <w:fldChar w:fldCharType="end"/>
          </w:r>
          <w:r>
            <w:rPr>
              <w:noProof/>
            </w:rPr>
            <w:fldChar w:fldCharType="end"/>
          </w:r>
        </w:p>
        <w:p w14:paraId="078FAF18" w14:textId="2C269D64" w:rsidR="00C902FF" w:rsidRDefault="0085307A" w:rsidP="00634C5E">
          <w:pPr>
            <w:pStyle w:val="TOC2"/>
            <w:tabs>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w:instrText>
          </w:r>
          <w:r>
            <w:rPr>
              <w:rStyle w:val="Hyperlink"/>
              <w:rFonts w:cstheme="minorHAnsi"/>
              <w:noProof/>
            </w:rPr>
            <w:instrText xml:space="preserve">oc108512511" </w:instrText>
          </w:r>
          <w:r>
            <w:rPr>
              <w:rStyle w:val="Hyperlink"/>
              <w:rFonts w:cstheme="minorHAnsi"/>
              <w:noProof/>
            </w:rPr>
            <w:fldChar w:fldCharType="separate"/>
          </w:r>
          <w:r w:rsidR="00C902FF" w:rsidRPr="00E90812">
            <w:rPr>
              <w:rStyle w:val="Hyperlink"/>
              <w:rFonts w:cstheme="minorHAnsi"/>
              <w:noProof/>
            </w:rPr>
            <w:t>1.2 Informații despre apelurile de proiecte</w:t>
          </w:r>
          <w:r w:rsidR="00C902FF">
            <w:rPr>
              <w:noProof/>
              <w:webHidden/>
            </w:rPr>
            <w:tab/>
          </w:r>
          <w:r w:rsidR="00C902FF">
            <w:rPr>
              <w:noProof/>
              <w:webHidden/>
            </w:rPr>
            <w:fldChar w:fldCharType="begin"/>
          </w:r>
          <w:r w:rsidR="00C902FF">
            <w:rPr>
              <w:noProof/>
              <w:webHidden/>
            </w:rPr>
            <w:instrText xml:space="preserve"> PAGEREF _Toc108512511 \h </w:instrText>
          </w:r>
          <w:r w:rsidR="00C902FF">
            <w:rPr>
              <w:noProof/>
              <w:webHidden/>
            </w:rPr>
          </w:r>
          <w:r w:rsidR="00C902FF">
            <w:rPr>
              <w:noProof/>
              <w:webHidden/>
            </w:rPr>
            <w:fldChar w:fldCharType="separate"/>
          </w:r>
          <w:ins w:id="5" w:author="Adrian Stefanescu" w:date="2022-08-12T13:15:00Z">
            <w:r w:rsidR="005F7F1F">
              <w:rPr>
                <w:noProof/>
                <w:webHidden/>
              </w:rPr>
              <w:t>2</w:t>
            </w:r>
          </w:ins>
          <w:del w:id="6" w:author="Adrian Stefanescu" w:date="2022-08-12T13:15:00Z">
            <w:r w:rsidR="005F7F1F" w:rsidDel="005F7F1F">
              <w:rPr>
                <w:noProof/>
                <w:webHidden/>
              </w:rPr>
              <w:delText>6</w:delText>
            </w:r>
          </w:del>
          <w:r w:rsidR="00C902FF">
            <w:rPr>
              <w:noProof/>
              <w:webHidden/>
            </w:rPr>
            <w:fldChar w:fldCharType="end"/>
          </w:r>
          <w:r>
            <w:rPr>
              <w:noProof/>
            </w:rPr>
            <w:fldChar w:fldCharType="end"/>
          </w:r>
        </w:p>
        <w:p w14:paraId="6FBE792C"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"_Toc108512514" </w:instrText>
          </w:r>
          <w:r>
            <w:rPr>
              <w:rStyle w:val="Hyperlink"/>
              <w:rFonts w:cstheme="minorHAnsi"/>
              <w:noProof/>
            </w:rPr>
            <w:fldChar w:fldCharType="separate"/>
          </w:r>
          <w:r w:rsidR="00C902FF" w:rsidRPr="00E90812">
            <w:rPr>
              <w:rStyle w:val="Hyperlink"/>
              <w:rFonts w:cstheme="minorHAnsi"/>
              <w:noProof/>
            </w:rPr>
            <w:t>1.2.1 Ce tip de apel de proiecte se lansează?</w:t>
          </w:r>
          <w:r w:rsidR="00C902FF">
            <w:rPr>
              <w:noProof/>
              <w:webHidden/>
            </w:rPr>
            <w:tab/>
          </w:r>
          <w:r w:rsidR="00C902FF">
            <w:rPr>
              <w:noProof/>
              <w:webHidden/>
            </w:rPr>
            <w:fldChar w:fldCharType="begin"/>
          </w:r>
          <w:r w:rsidR="00C902FF">
            <w:rPr>
              <w:noProof/>
              <w:webHidden/>
            </w:rPr>
            <w:instrText xml:space="preserve"> PAGEREF _Toc108512514 \h </w:instrText>
          </w:r>
          <w:r w:rsidR="00C902FF">
            <w:rPr>
              <w:noProof/>
              <w:webHidden/>
            </w:rPr>
          </w:r>
          <w:r w:rsidR="00C902FF">
            <w:rPr>
              <w:noProof/>
              <w:webHidden/>
            </w:rPr>
            <w:fldChar w:fldCharType="separate"/>
          </w:r>
          <w:ins w:id="7" w:author="Adrian Stefanescu" w:date="2022-08-12T13:15:00Z">
            <w:r w:rsidR="005F7F1F">
              <w:rPr>
                <w:noProof/>
                <w:webHidden/>
              </w:rPr>
              <w:t>2</w:t>
            </w:r>
          </w:ins>
          <w:del w:id="8" w:author="Adrian Stefanescu" w:date="2022-08-12T13:15:00Z">
            <w:r w:rsidR="005F7F1F" w:rsidDel="005F7F1F">
              <w:rPr>
                <w:noProof/>
                <w:webHidden/>
              </w:rPr>
              <w:delText>6</w:delText>
            </w:r>
          </w:del>
          <w:r w:rsidR="00C902FF">
            <w:rPr>
              <w:noProof/>
              <w:webHidden/>
            </w:rPr>
            <w:fldChar w:fldCharType="end"/>
          </w:r>
          <w:r>
            <w:rPr>
              <w:noProof/>
            </w:rPr>
            <w:fldChar w:fldCharType="end"/>
          </w:r>
        </w:p>
        <w:p w14:paraId="793B707C"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"_Toc108512515" </w:instrText>
          </w:r>
          <w:r>
            <w:rPr>
              <w:rStyle w:val="Hyperlink"/>
              <w:rFonts w:cstheme="minorHAnsi"/>
              <w:noProof/>
            </w:rPr>
            <w:fldChar w:fldCharType="separate"/>
          </w:r>
          <w:r w:rsidR="00C902FF" w:rsidRPr="00E90812">
            <w:rPr>
              <w:rStyle w:val="Hyperlink"/>
              <w:rFonts w:cstheme="minorHAnsi"/>
              <w:noProof/>
            </w:rPr>
            <w:t>1.2.2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Perioada în care pot fi depuse cereri de finanțare</w:t>
          </w:r>
          <w:r w:rsidR="00C902FF">
            <w:rPr>
              <w:noProof/>
              <w:webHidden/>
            </w:rPr>
            <w:tab/>
          </w:r>
          <w:r w:rsidR="00C902FF">
            <w:rPr>
              <w:noProof/>
              <w:webHidden/>
            </w:rPr>
            <w:fldChar w:fldCharType="begin"/>
          </w:r>
          <w:r w:rsidR="00C902FF">
            <w:rPr>
              <w:noProof/>
              <w:webHidden/>
            </w:rPr>
            <w:instrText xml:space="preserve"> PAGEREF _Toc108512515 \h </w:instrText>
          </w:r>
          <w:r w:rsidR="00C902FF">
            <w:rPr>
              <w:noProof/>
              <w:webHidden/>
            </w:rPr>
          </w:r>
          <w:r w:rsidR="00C902FF">
            <w:rPr>
              <w:noProof/>
              <w:webHidden/>
            </w:rPr>
            <w:fldChar w:fldCharType="separate"/>
          </w:r>
          <w:ins w:id="9" w:author="Adrian Stefanescu" w:date="2022-08-12T13:15:00Z">
            <w:r w:rsidR="005F7F1F">
              <w:rPr>
                <w:noProof/>
                <w:webHidden/>
              </w:rPr>
              <w:t>2</w:t>
            </w:r>
          </w:ins>
          <w:del w:id="10" w:author="Adrian Stefanescu" w:date="2022-08-12T13:15:00Z">
            <w:r w:rsidR="005F7F1F" w:rsidDel="005F7F1F">
              <w:rPr>
                <w:noProof/>
                <w:webHidden/>
              </w:rPr>
              <w:delText>7</w:delText>
            </w:r>
          </w:del>
          <w:r w:rsidR="00C902FF">
            <w:rPr>
              <w:noProof/>
              <w:webHidden/>
            </w:rPr>
            <w:fldChar w:fldCharType="end"/>
          </w:r>
          <w:r>
            <w:rPr>
              <w:noProof/>
            </w:rPr>
            <w:fldChar w:fldCharType="end"/>
          </w:r>
        </w:p>
        <w:p w14:paraId="78574DA3"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"_Toc108512518" </w:instrText>
          </w:r>
          <w:r>
            <w:rPr>
              <w:rStyle w:val="Hyperlink"/>
              <w:rFonts w:cstheme="minorHAnsi"/>
              <w:noProof/>
            </w:rPr>
            <w:fldChar w:fldCharType="separate"/>
          </w:r>
          <w:r w:rsidR="00C902FF" w:rsidRPr="00E90812">
            <w:rPr>
              <w:rStyle w:val="Hyperlink"/>
              <w:rFonts w:cstheme="minorHAnsi"/>
              <w:noProof/>
            </w:rPr>
            <w:t>1.3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Activități sprijinite în cadrul investiției</w:t>
          </w:r>
          <w:r w:rsidR="00C902FF">
            <w:rPr>
              <w:noProof/>
              <w:webHidden/>
            </w:rPr>
            <w:tab/>
          </w:r>
          <w:r w:rsidR="00C902FF">
            <w:rPr>
              <w:noProof/>
              <w:webHidden/>
            </w:rPr>
            <w:fldChar w:fldCharType="begin"/>
          </w:r>
          <w:r w:rsidR="00C902FF">
            <w:rPr>
              <w:noProof/>
              <w:webHidden/>
            </w:rPr>
            <w:instrText xml:space="preserve"> PAGEREF _Toc108512518 \h </w:instrText>
          </w:r>
          <w:r w:rsidR="00C902FF">
            <w:rPr>
              <w:noProof/>
              <w:webHidden/>
            </w:rPr>
          </w:r>
          <w:r w:rsidR="00C902FF">
            <w:rPr>
              <w:noProof/>
              <w:webHidden/>
            </w:rPr>
            <w:fldChar w:fldCharType="separate"/>
          </w:r>
          <w:ins w:id="11" w:author="Adrian Stefanescu" w:date="2022-08-12T13:15:00Z">
            <w:r w:rsidR="005F7F1F">
              <w:rPr>
                <w:noProof/>
                <w:webHidden/>
              </w:rPr>
              <w:t>2</w:t>
            </w:r>
          </w:ins>
          <w:del w:id="12" w:author="Adrian Stefanescu" w:date="2022-08-12T13:15:00Z">
            <w:r w:rsidR="005F7F1F" w:rsidDel="005F7F1F">
              <w:rPr>
                <w:noProof/>
                <w:webHidden/>
              </w:rPr>
              <w:delText>7</w:delText>
            </w:r>
          </w:del>
          <w:r w:rsidR="00C902FF">
            <w:rPr>
              <w:noProof/>
              <w:webHidden/>
            </w:rPr>
            <w:fldChar w:fldCharType="end"/>
          </w:r>
          <w:r>
            <w:rPr>
              <w:noProof/>
            </w:rPr>
            <w:fldChar w:fldCharType="end"/>
          </w:r>
        </w:p>
        <w:p w14:paraId="484A6B83"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"_Toc108512519" </w:instrText>
          </w:r>
          <w:r>
            <w:rPr>
              <w:rStyle w:val="Hyperlink"/>
              <w:rFonts w:cstheme="minorHAnsi"/>
              <w:noProof/>
            </w:rPr>
            <w:fldChar w:fldCharType="separate"/>
          </w:r>
          <w:r w:rsidR="00C902FF" w:rsidRPr="00E90812">
            <w:rPr>
              <w:rStyle w:val="Hyperlink"/>
              <w:rFonts w:cstheme="minorHAnsi"/>
              <w:noProof/>
            </w:rPr>
            <w:t>1.4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Tipuri de solicitanți</w:t>
          </w:r>
          <w:r w:rsidR="00C902FF">
            <w:rPr>
              <w:noProof/>
              <w:webHidden/>
            </w:rPr>
            <w:tab/>
          </w:r>
          <w:r w:rsidR="00C902FF">
            <w:rPr>
              <w:noProof/>
              <w:webHidden/>
            </w:rPr>
            <w:fldChar w:fldCharType="begin"/>
          </w:r>
          <w:r w:rsidR="00C902FF">
            <w:rPr>
              <w:noProof/>
              <w:webHidden/>
            </w:rPr>
            <w:instrText xml:space="preserve"> PAGEREF _Toc108512519 \h </w:instrText>
          </w:r>
          <w:r w:rsidR="00C902FF">
            <w:rPr>
              <w:noProof/>
              <w:webHidden/>
            </w:rPr>
          </w:r>
          <w:r w:rsidR="00C902FF">
            <w:rPr>
              <w:noProof/>
              <w:webHidden/>
            </w:rPr>
            <w:fldChar w:fldCharType="separate"/>
          </w:r>
          <w:ins w:id="13" w:author="Adrian Stefanescu" w:date="2022-08-12T13:15:00Z">
            <w:r w:rsidR="005F7F1F">
              <w:rPr>
                <w:noProof/>
                <w:webHidden/>
              </w:rPr>
              <w:t>2</w:t>
            </w:r>
          </w:ins>
          <w:del w:id="14" w:author="Adrian Stefanescu" w:date="2022-08-12T13:15:00Z">
            <w:r w:rsidR="005F7F1F" w:rsidDel="005F7F1F">
              <w:rPr>
                <w:noProof/>
                <w:webHidden/>
              </w:rPr>
              <w:delText>7</w:delText>
            </w:r>
          </w:del>
          <w:r w:rsidR="00C902FF">
            <w:rPr>
              <w:noProof/>
              <w:webHidden/>
            </w:rPr>
            <w:fldChar w:fldCharType="end"/>
          </w:r>
          <w:r>
            <w:rPr>
              <w:noProof/>
            </w:rPr>
            <w:fldChar w:fldCharType="end"/>
          </w:r>
        </w:p>
        <w:p w14:paraId="6A0B5FD2"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"_Toc108512520" </w:instrText>
          </w:r>
          <w:r>
            <w:rPr>
              <w:rStyle w:val="Hyperlink"/>
              <w:rFonts w:cstheme="minorHAnsi"/>
              <w:noProof/>
            </w:rPr>
            <w:fldChar w:fldCharType="separate"/>
          </w:r>
          <w:r w:rsidR="00C902FF" w:rsidRPr="00E90812">
            <w:rPr>
              <w:rStyle w:val="Hyperlink"/>
              <w:rFonts w:cstheme="minorHAnsi"/>
              <w:noProof/>
            </w:rPr>
            <w:t>1.5</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Alocarea apelului de proiecte</w:t>
          </w:r>
          <w:r w:rsidR="00C902FF">
            <w:rPr>
              <w:noProof/>
              <w:webHidden/>
            </w:rPr>
            <w:tab/>
          </w:r>
          <w:r w:rsidR="00C902FF">
            <w:rPr>
              <w:noProof/>
              <w:webHidden/>
            </w:rPr>
            <w:fldChar w:fldCharType="begin"/>
          </w:r>
          <w:r w:rsidR="00C902FF">
            <w:rPr>
              <w:noProof/>
              <w:webHidden/>
            </w:rPr>
            <w:instrText xml:space="preserve"> PAGEREF _Toc108512520 \h </w:instrText>
          </w:r>
          <w:r w:rsidR="00C902FF">
            <w:rPr>
              <w:noProof/>
              <w:webHidden/>
            </w:rPr>
          </w:r>
          <w:r w:rsidR="00C902FF">
            <w:rPr>
              <w:noProof/>
              <w:webHidden/>
            </w:rPr>
            <w:fldChar w:fldCharType="separate"/>
          </w:r>
          <w:ins w:id="15" w:author="Adrian Stefanescu" w:date="2022-08-12T13:15:00Z">
            <w:r w:rsidR="005F7F1F">
              <w:rPr>
                <w:noProof/>
                <w:webHidden/>
              </w:rPr>
              <w:t>2</w:t>
            </w:r>
          </w:ins>
          <w:del w:id="16" w:author="Adrian Stefanescu" w:date="2022-08-12T13:15:00Z">
            <w:r w:rsidR="005F7F1F" w:rsidDel="005F7F1F">
              <w:rPr>
                <w:noProof/>
                <w:webHidden/>
              </w:rPr>
              <w:delText>8</w:delText>
            </w:r>
          </w:del>
          <w:r w:rsidR="00C902FF">
            <w:rPr>
              <w:noProof/>
              <w:webHidden/>
            </w:rPr>
            <w:fldChar w:fldCharType="end"/>
          </w:r>
          <w:r>
            <w:rPr>
              <w:noProof/>
            </w:rPr>
            <w:fldChar w:fldCharType="end"/>
          </w:r>
        </w:p>
        <w:p w14:paraId="5167F652" w14:textId="77777777" w:rsidR="00C902FF" w:rsidRDefault="0085307A">
          <w:pPr>
            <w:pStyle w:val="TOC3"/>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"_Toc108512528" </w:instrText>
          </w:r>
          <w:r>
            <w:rPr>
              <w:rStyle w:val="Hyperlink"/>
              <w:noProof/>
            </w:rPr>
            <w:fldChar w:fldCharType="separate"/>
          </w:r>
          <w:r w:rsidR="00C902FF" w:rsidRPr="00E90812">
            <w:rPr>
              <w:rStyle w:val="Hyperlink"/>
              <w:noProof/>
            </w:rPr>
            <w:t>1.5.1</w:t>
          </w:r>
          <w:r w:rsidR="00C902FF">
            <w:rPr>
              <w:rFonts w:asciiTheme="minorHAnsi" w:eastAsiaTheme="minorEastAsia" w:hAnsiTheme="minorHAnsi" w:cstheme="minorBidi"/>
              <w:noProof/>
              <w:sz w:val="22"/>
              <w:szCs w:val="22"/>
              <w:lang w:eastAsia="ro-RO"/>
            </w:rPr>
            <w:tab/>
          </w:r>
          <w:r w:rsidR="00C902FF" w:rsidRPr="00E90812">
            <w:rPr>
              <w:rStyle w:val="Hyperlink"/>
              <w:noProof/>
            </w:rPr>
            <w:t>Alocarea financiară totală</w:t>
          </w:r>
          <w:r w:rsidR="00C902FF">
            <w:rPr>
              <w:noProof/>
              <w:webHidden/>
            </w:rPr>
            <w:tab/>
          </w:r>
          <w:r w:rsidR="00C902FF">
            <w:rPr>
              <w:noProof/>
              <w:webHidden/>
            </w:rPr>
            <w:fldChar w:fldCharType="begin"/>
          </w:r>
          <w:r w:rsidR="00C902FF">
            <w:rPr>
              <w:noProof/>
              <w:webHidden/>
            </w:rPr>
            <w:instrText xml:space="preserve"> PAGEREF _Toc108512528 \h </w:instrText>
          </w:r>
          <w:r w:rsidR="00C902FF">
            <w:rPr>
              <w:noProof/>
              <w:webHidden/>
            </w:rPr>
          </w:r>
          <w:r w:rsidR="00C902FF">
            <w:rPr>
              <w:noProof/>
              <w:webHidden/>
            </w:rPr>
            <w:fldChar w:fldCharType="separate"/>
          </w:r>
          <w:ins w:id="17" w:author="Adrian Stefanescu" w:date="2022-08-12T13:15:00Z">
            <w:r w:rsidR="005F7F1F">
              <w:rPr>
                <w:noProof/>
                <w:webHidden/>
              </w:rPr>
              <w:t>2</w:t>
            </w:r>
          </w:ins>
          <w:del w:id="18" w:author="Adrian Stefanescu" w:date="2022-08-12T13:15:00Z">
            <w:r w:rsidR="005F7F1F" w:rsidDel="005F7F1F">
              <w:rPr>
                <w:noProof/>
                <w:webHidden/>
              </w:rPr>
              <w:delText>8</w:delText>
            </w:r>
          </w:del>
          <w:r w:rsidR="00C902FF">
            <w:rPr>
              <w:noProof/>
              <w:webHidden/>
            </w:rPr>
            <w:fldChar w:fldCharType="end"/>
          </w:r>
          <w:r>
            <w:rPr>
              <w:noProof/>
            </w:rPr>
            <w:fldChar w:fldCharType="end"/>
          </w:r>
        </w:p>
        <w:p w14:paraId="1C618B5F"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"_Toc10851252</w:instrText>
          </w:r>
          <w:r>
            <w:rPr>
              <w:rStyle w:val="Hyperlink"/>
              <w:rFonts w:cstheme="minorHAnsi"/>
              <w:noProof/>
            </w:rPr>
            <w:instrText xml:space="preserve">9" </w:instrText>
          </w:r>
          <w:r>
            <w:rPr>
              <w:rStyle w:val="Hyperlink"/>
              <w:rFonts w:cstheme="minorHAnsi"/>
              <w:noProof/>
            </w:rPr>
            <w:fldChar w:fldCharType="separate"/>
          </w:r>
          <w:r w:rsidR="00C902FF" w:rsidRPr="00E90812">
            <w:rPr>
              <w:rStyle w:val="Hyperlink"/>
              <w:rFonts w:cstheme="minorHAnsi"/>
              <w:noProof/>
            </w:rPr>
            <w:t>1.5.2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Alocare financiară la nivel de proiect</w:t>
          </w:r>
          <w:r w:rsidR="00C902FF">
            <w:rPr>
              <w:noProof/>
              <w:webHidden/>
            </w:rPr>
            <w:tab/>
          </w:r>
          <w:r w:rsidR="00C902FF">
            <w:rPr>
              <w:noProof/>
              <w:webHidden/>
            </w:rPr>
            <w:fldChar w:fldCharType="begin"/>
          </w:r>
          <w:r w:rsidR="00C902FF">
            <w:rPr>
              <w:noProof/>
              <w:webHidden/>
            </w:rPr>
            <w:instrText xml:space="preserve"> PAGEREF _Toc108512529 \h </w:instrText>
          </w:r>
          <w:r w:rsidR="00C902FF">
            <w:rPr>
              <w:noProof/>
              <w:webHidden/>
            </w:rPr>
          </w:r>
          <w:r w:rsidR="00C902FF">
            <w:rPr>
              <w:noProof/>
              <w:webHidden/>
            </w:rPr>
            <w:fldChar w:fldCharType="separate"/>
          </w:r>
          <w:ins w:id="19" w:author="Adrian Stefanescu" w:date="2022-08-12T13:15:00Z">
            <w:r w:rsidR="005F7F1F">
              <w:rPr>
                <w:noProof/>
                <w:webHidden/>
              </w:rPr>
              <w:t>2</w:t>
            </w:r>
          </w:ins>
          <w:del w:id="20" w:author="Adrian Stefanescu" w:date="2022-08-12T13:15:00Z">
            <w:r w:rsidR="005F7F1F" w:rsidDel="005F7F1F">
              <w:rPr>
                <w:noProof/>
                <w:webHidden/>
              </w:rPr>
              <w:delText>8</w:delText>
            </w:r>
          </w:del>
          <w:r w:rsidR="00C902FF">
            <w:rPr>
              <w:noProof/>
              <w:webHidden/>
            </w:rPr>
            <w:fldChar w:fldCharType="end"/>
          </w:r>
          <w:r>
            <w:rPr>
              <w:noProof/>
            </w:rPr>
            <w:fldChar w:fldCharType="end"/>
          </w:r>
        </w:p>
        <w:p w14:paraId="652C7E59"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"_Toc108512530" </w:instrText>
          </w:r>
          <w:r>
            <w:rPr>
              <w:rStyle w:val="Hyperlink"/>
              <w:rFonts w:cstheme="minorHAnsi"/>
              <w:noProof/>
            </w:rPr>
            <w:fldChar w:fldCharType="separate"/>
          </w:r>
          <w:r w:rsidR="00C902FF" w:rsidRPr="00E90812">
            <w:rPr>
              <w:rStyle w:val="Hyperlink"/>
              <w:rFonts w:cstheme="minorHAnsi"/>
              <w:noProof/>
            </w:rPr>
            <w:t>1.6</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Indicatorii apelului de proiecte</w:t>
          </w:r>
          <w:r w:rsidR="00C902FF">
            <w:rPr>
              <w:noProof/>
              <w:webHidden/>
            </w:rPr>
            <w:tab/>
          </w:r>
          <w:r w:rsidR="00C902FF">
            <w:rPr>
              <w:noProof/>
              <w:webHidden/>
            </w:rPr>
            <w:fldChar w:fldCharType="begin"/>
          </w:r>
          <w:r w:rsidR="00C902FF">
            <w:rPr>
              <w:noProof/>
              <w:webHidden/>
            </w:rPr>
            <w:instrText xml:space="preserve"> PAGEREF _Toc108512530 \h </w:instrText>
          </w:r>
          <w:r w:rsidR="00C902FF">
            <w:rPr>
              <w:noProof/>
              <w:webHidden/>
            </w:rPr>
          </w:r>
          <w:r w:rsidR="00C902FF">
            <w:rPr>
              <w:noProof/>
              <w:webHidden/>
            </w:rPr>
            <w:fldChar w:fldCharType="separate"/>
          </w:r>
          <w:ins w:id="21" w:author="Adrian Stefanescu" w:date="2022-08-12T13:15:00Z">
            <w:r w:rsidR="005F7F1F">
              <w:rPr>
                <w:noProof/>
                <w:webHidden/>
              </w:rPr>
              <w:t>2</w:t>
            </w:r>
          </w:ins>
          <w:del w:id="22" w:author="Adrian Stefanescu" w:date="2022-08-12T13:15:00Z">
            <w:r w:rsidR="005F7F1F" w:rsidDel="005F7F1F">
              <w:rPr>
                <w:noProof/>
                <w:webHidden/>
              </w:rPr>
              <w:delText>9</w:delText>
            </w:r>
          </w:del>
          <w:r w:rsidR="00C902FF">
            <w:rPr>
              <w:noProof/>
              <w:webHidden/>
            </w:rPr>
            <w:fldChar w:fldCharType="end"/>
          </w:r>
          <w:r>
            <w:rPr>
              <w:noProof/>
            </w:rPr>
            <w:fldChar w:fldCharType="end"/>
          </w:r>
        </w:p>
        <w:p w14:paraId="76F7F711"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"_Toc108512531" </w:instrText>
          </w:r>
          <w:r>
            <w:rPr>
              <w:rStyle w:val="Hyperlink"/>
              <w:noProof/>
            </w:rPr>
            <w:fldChar w:fldCharType="separate"/>
          </w:r>
          <w:r w:rsidR="00C902FF" w:rsidRPr="00E90812">
            <w:rPr>
              <w:rStyle w:val="Hyperlink"/>
              <w:noProof/>
            </w:rPr>
            <w:t>2</w:t>
          </w:r>
          <w:r w:rsidR="00C902FF">
            <w:rPr>
              <w:rFonts w:asciiTheme="minorHAnsi" w:eastAsiaTheme="minorEastAsia" w:hAnsiTheme="minorHAnsi" w:cstheme="minorBidi"/>
              <w:noProof/>
              <w:sz w:val="22"/>
              <w:szCs w:val="22"/>
              <w:lang w:eastAsia="ro-RO"/>
            </w:rPr>
            <w:tab/>
          </w:r>
          <w:r w:rsidR="00C902FF" w:rsidRPr="00E90812">
            <w:rPr>
              <w:rStyle w:val="Hyperlink"/>
              <w:noProof/>
            </w:rPr>
            <w:t>Ajutor de stat</w:t>
          </w:r>
          <w:r w:rsidR="00C902FF">
            <w:rPr>
              <w:noProof/>
              <w:webHidden/>
            </w:rPr>
            <w:tab/>
          </w:r>
          <w:r w:rsidR="00C902FF">
            <w:rPr>
              <w:noProof/>
              <w:webHidden/>
            </w:rPr>
            <w:fldChar w:fldCharType="begin"/>
          </w:r>
          <w:r w:rsidR="00C902FF">
            <w:rPr>
              <w:noProof/>
              <w:webHidden/>
            </w:rPr>
            <w:instrText xml:space="preserve"> PAGEREF _Toc108512531 \h </w:instrText>
          </w:r>
          <w:r w:rsidR="00C902FF">
            <w:rPr>
              <w:noProof/>
              <w:webHidden/>
            </w:rPr>
          </w:r>
          <w:r w:rsidR="00C902FF">
            <w:rPr>
              <w:noProof/>
              <w:webHidden/>
            </w:rPr>
            <w:fldChar w:fldCharType="separate"/>
          </w:r>
          <w:ins w:id="23" w:author="Adrian Stefanescu" w:date="2022-08-12T13:15:00Z">
            <w:r w:rsidR="005F7F1F">
              <w:rPr>
                <w:noProof/>
                <w:webHidden/>
              </w:rPr>
              <w:t>2</w:t>
            </w:r>
          </w:ins>
          <w:del w:id="24" w:author="Adrian Stefanescu" w:date="2022-08-12T13:15:00Z">
            <w:r w:rsidR="005F7F1F" w:rsidDel="005F7F1F">
              <w:rPr>
                <w:noProof/>
                <w:webHidden/>
              </w:rPr>
              <w:delText>9</w:delText>
            </w:r>
          </w:del>
          <w:r w:rsidR="00C902FF">
            <w:rPr>
              <w:noProof/>
              <w:webHidden/>
            </w:rPr>
            <w:fldChar w:fldCharType="end"/>
          </w:r>
          <w:r>
            <w:rPr>
              <w:noProof/>
            </w:rPr>
            <w:fldChar w:fldCharType="end"/>
          </w:r>
        </w:p>
        <w:p w14:paraId="21CE461B"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"_Toc108512532" </w:instrText>
          </w:r>
          <w:r>
            <w:rPr>
              <w:rStyle w:val="Hyperlink"/>
              <w:noProof/>
            </w:rPr>
            <w:fldChar w:fldCharType="separate"/>
          </w:r>
          <w:r w:rsidR="00C902FF" w:rsidRPr="00E90812">
            <w:rPr>
              <w:rStyle w:val="Hyperlink"/>
              <w:noProof/>
            </w:rPr>
            <w:t>3</w:t>
          </w:r>
          <w:r w:rsidR="00C902FF">
            <w:rPr>
              <w:rFonts w:asciiTheme="minorHAnsi" w:eastAsiaTheme="minorEastAsia" w:hAnsiTheme="minorHAnsi" w:cstheme="minorBidi"/>
              <w:noProof/>
              <w:sz w:val="22"/>
              <w:szCs w:val="22"/>
              <w:lang w:eastAsia="ro-RO"/>
            </w:rPr>
            <w:tab/>
          </w:r>
          <w:r w:rsidR="00C902FF" w:rsidRPr="00E90812">
            <w:rPr>
              <w:rStyle w:val="Hyperlink"/>
              <w:noProof/>
            </w:rPr>
            <w:t>Evaluarea, Eligibilitatea Solicitantului, Proiectului, Eligibilitatea Cheltuielilor și Selecția Proiectelor</w:t>
          </w:r>
          <w:r w:rsidR="00C902FF">
            <w:rPr>
              <w:noProof/>
              <w:webHidden/>
            </w:rPr>
            <w:tab/>
          </w:r>
          <w:r w:rsidR="00C902FF">
            <w:rPr>
              <w:noProof/>
              <w:webHidden/>
            </w:rPr>
            <w:fldChar w:fldCharType="begin"/>
          </w:r>
          <w:r w:rsidR="00C902FF">
            <w:rPr>
              <w:noProof/>
              <w:webHidden/>
            </w:rPr>
            <w:instrText xml:space="preserve"> PAGEREF _Toc108512532 \h </w:instrText>
          </w:r>
          <w:r w:rsidR="00C902FF">
            <w:rPr>
              <w:noProof/>
              <w:webHidden/>
            </w:rPr>
          </w:r>
          <w:r w:rsidR="00C902FF">
            <w:rPr>
              <w:noProof/>
              <w:webHidden/>
            </w:rPr>
            <w:fldChar w:fldCharType="separate"/>
          </w:r>
          <w:ins w:id="25" w:author="Adrian Stefanescu" w:date="2022-08-12T13:15:00Z">
            <w:r w:rsidR="005F7F1F">
              <w:rPr>
                <w:noProof/>
                <w:webHidden/>
              </w:rPr>
              <w:t>2</w:t>
            </w:r>
          </w:ins>
          <w:del w:id="26" w:author="Adrian Stefanescu" w:date="2022-08-12T13:15:00Z">
            <w:r w:rsidR="005F7F1F" w:rsidDel="005F7F1F">
              <w:rPr>
                <w:noProof/>
                <w:webHidden/>
              </w:rPr>
              <w:delText>10</w:delText>
            </w:r>
          </w:del>
          <w:r w:rsidR="00C902FF">
            <w:rPr>
              <w:noProof/>
              <w:webHidden/>
            </w:rPr>
            <w:fldChar w:fldCharType="end"/>
          </w:r>
          <w:r>
            <w:rPr>
              <w:noProof/>
            </w:rPr>
            <w:fldChar w:fldCharType="end"/>
          </w:r>
        </w:p>
        <w:p w14:paraId="01644843"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"_Toc108512533" </w:instrText>
          </w:r>
          <w:r>
            <w:rPr>
              <w:rStyle w:val="Hyperlink"/>
              <w:rFonts w:cstheme="minorHAnsi"/>
              <w:noProof/>
            </w:rPr>
            <w:fldChar w:fldCharType="separate"/>
          </w:r>
          <w:r w:rsidR="00C902FF" w:rsidRPr="00E90812">
            <w:rPr>
              <w:rStyle w:val="Hyperlink"/>
              <w:rFonts w:cstheme="minorHAnsi"/>
              <w:noProof/>
            </w:rPr>
            <w:t>3.1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Evaluarea eligibilității solicitantului și a proiectului</w:t>
          </w:r>
          <w:r w:rsidR="00C902FF">
            <w:rPr>
              <w:noProof/>
              <w:webHidden/>
            </w:rPr>
            <w:tab/>
          </w:r>
          <w:r w:rsidR="00C902FF">
            <w:rPr>
              <w:noProof/>
              <w:webHidden/>
            </w:rPr>
            <w:fldChar w:fldCharType="begin"/>
          </w:r>
          <w:r w:rsidR="00C902FF">
            <w:rPr>
              <w:noProof/>
              <w:webHidden/>
            </w:rPr>
            <w:instrText xml:space="preserve"> PAGEREF _Toc108512533 \h </w:instrText>
          </w:r>
          <w:r w:rsidR="00C902FF">
            <w:rPr>
              <w:noProof/>
              <w:webHidden/>
            </w:rPr>
          </w:r>
          <w:r w:rsidR="00C902FF">
            <w:rPr>
              <w:noProof/>
              <w:webHidden/>
            </w:rPr>
            <w:fldChar w:fldCharType="separate"/>
          </w:r>
          <w:ins w:id="27" w:author="Adrian Stefanescu" w:date="2022-08-12T13:15:00Z">
            <w:r w:rsidR="005F7F1F">
              <w:rPr>
                <w:noProof/>
                <w:webHidden/>
              </w:rPr>
              <w:t>2</w:t>
            </w:r>
          </w:ins>
          <w:del w:id="28" w:author="Adrian Stefanescu" w:date="2022-08-12T13:15:00Z">
            <w:r w:rsidR="005F7F1F" w:rsidDel="005F7F1F">
              <w:rPr>
                <w:noProof/>
                <w:webHidden/>
              </w:rPr>
              <w:delText>10</w:delText>
            </w:r>
          </w:del>
          <w:r w:rsidR="00C902FF">
            <w:rPr>
              <w:noProof/>
              <w:webHidden/>
            </w:rPr>
            <w:fldChar w:fldCharType="end"/>
          </w:r>
          <w:r>
            <w:rPr>
              <w:noProof/>
            </w:rPr>
            <w:fldChar w:fldCharType="end"/>
          </w:r>
        </w:p>
        <w:p w14:paraId="7F34ECA1"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"_Toc108512534" </w:instrText>
          </w:r>
          <w:r>
            <w:rPr>
              <w:rStyle w:val="Hyperlink"/>
              <w:rFonts w:cstheme="minorHAnsi"/>
              <w:noProof/>
            </w:rPr>
            <w:fldChar w:fldCharType="separate"/>
          </w:r>
          <w:r w:rsidR="00C902FF" w:rsidRPr="00E90812">
            <w:rPr>
              <w:rStyle w:val="Hyperlink"/>
              <w:rFonts w:cstheme="minorHAnsi"/>
              <w:noProof/>
            </w:rPr>
            <w:t>3.1.1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se încadrează în categoria solicitanților eligibili</w:t>
          </w:r>
          <w:r w:rsidR="00C902FF">
            <w:rPr>
              <w:noProof/>
              <w:webHidden/>
            </w:rPr>
            <w:tab/>
          </w:r>
          <w:r w:rsidR="00C902FF">
            <w:rPr>
              <w:noProof/>
              <w:webHidden/>
            </w:rPr>
            <w:fldChar w:fldCharType="begin"/>
          </w:r>
          <w:r w:rsidR="00C902FF">
            <w:rPr>
              <w:noProof/>
              <w:webHidden/>
            </w:rPr>
            <w:instrText xml:space="preserve"> PAGEREF _Toc108512534 \h </w:instrText>
          </w:r>
          <w:r w:rsidR="00C902FF">
            <w:rPr>
              <w:noProof/>
              <w:webHidden/>
            </w:rPr>
          </w:r>
          <w:r w:rsidR="00C902FF">
            <w:rPr>
              <w:noProof/>
              <w:webHidden/>
            </w:rPr>
            <w:fldChar w:fldCharType="separate"/>
          </w:r>
          <w:ins w:id="29" w:author="Adrian Stefanescu" w:date="2022-08-12T13:15:00Z">
            <w:r w:rsidR="005F7F1F">
              <w:rPr>
                <w:noProof/>
                <w:webHidden/>
              </w:rPr>
              <w:t>2</w:t>
            </w:r>
          </w:ins>
          <w:del w:id="30" w:author="Adrian Stefanescu" w:date="2022-08-12T13:15:00Z">
            <w:r w:rsidR="005F7F1F" w:rsidDel="005F7F1F">
              <w:rPr>
                <w:noProof/>
                <w:webHidden/>
              </w:rPr>
              <w:delText>11</w:delText>
            </w:r>
          </w:del>
          <w:r w:rsidR="00C902FF">
            <w:rPr>
              <w:noProof/>
              <w:webHidden/>
            </w:rPr>
            <w:fldChar w:fldCharType="end"/>
          </w:r>
          <w:r>
            <w:rPr>
              <w:noProof/>
            </w:rPr>
            <w:fldChar w:fldCharType="end"/>
          </w:r>
        </w:p>
        <w:p w14:paraId="2C66E8D5"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"_Toc108512535" </w:instrText>
          </w:r>
          <w:r>
            <w:rPr>
              <w:rStyle w:val="Hyperlink"/>
              <w:rFonts w:cstheme="minorHAnsi"/>
              <w:noProof/>
            </w:rPr>
            <w:fldChar w:fldCharType="separate"/>
          </w:r>
          <w:r w:rsidR="00C902FF" w:rsidRPr="00E90812">
            <w:rPr>
              <w:rStyle w:val="Hyperlink"/>
              <w:rFonts w:cstheme="minorHAnsi"/>
              <w:noProof/>
            </w:rPr>
            <w:t>3.1.2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și/sau reprezentantul legal NU se încadrează în niciuna din situațiile de neeligibilitate prezentate în Declarația de eligibilitate (Anexa 5)</w:t>
          </w:r>
          <w:r w:rsidR="00C902FF">
            <w:rPr>
              <w:noProof/>
              <w:webHidden/>
            </w:rPr>
            <w:tab/>
          </w:r>
          <w:r w:rsidR="00C902FF">
            <w:rPr>
              <w:noProof/>
              <w:webHidden/>
            </w:rPr>
            <w:fldChar w:fldCharType="begin"/>
          </w:r>
          <w:r w:rsidR="00C902FF">
            <w:rPr>
              <w:noProof/>
              <w:webHidden/>
            </w:rPr>
            <w:instrText xml:space="preserve"> PAGEREF _Toc108512535 \h </w:instrText>
          </w:r>
          <w:r w:rsidR="00C902FF">
            <w:rPr>
              <w:noProof/>
              <w:webHidden/>
            </w:rPr>
          </w:r>
          <w:r w:rsidR="00C902FF">
            <w:rPr>
              <w:noProof/>
              <w:webHidden/>
            </w:rPr>
            <w:fldChar w:fldCharType="separate"/>
          </w:r>
          <w:ins w:id="31" w:author="Adrian Stefanescu" w:date="2022-08-12T13:15:00Z">
            <w:r w:rsidR="005F7F1F">
              <w:rPr>
                <w:noProof/>
                <w:webHidden/>
              </w:rPr>
              <w:t>2</w:t>
            </w:r>
          </w:ins>
          <w:del w:id="32" w:author="Adrian Stefanescu" w:date="2022-08-12T13:15:00Z">
            <w:r w:rsidR="005F7F1F" w:rsidDel="005F7F1F">
              <w:rPr>
                <w:noProof/>
                <w:webHidden/>
              </w:rPr>
              <w:delText>11</w:delText>
            </w:r>
          </w:del>
          <w:r w:rsidR="00C902FF">
            <w:rPr>
              <w:noProof/>
              <w:webHidden/>
            </w:rPr>
            <w:fldChar w:fldCharType="end"/>
          </w:r>
          <w:r>
            <w:rPr>
              <w:noProof/>
            </w:rPr>
            <w:fldChar w:fldCharType="end"/>
          </w:r>
        </w:p>
        <w:p w14:paraId="02FEFAA4"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"_Toc108512536" </w:instrText>
          </w:r>
          <w:r>
            <w:rPr>
              <w:rStyle w:val="Hyperlink"/>
              <w:rFonts w:cstheme="minorHAnsi"/>
              <w:noProof/>
            </w:rPr>
            <w:fldChar w:fldCharType="separate"/>
          </w:r>
          <w:r w:rsidR="00C902FF" w:rsidRPr="00E90812">
            <w:rPr>
              <w:rStyle w:val="Hyperlink"/>
              <w:rFonts w:cstheme="minorHAnsi"/>
              <w:noProof/>
            </w:rPr>
            <w:t>3.1.3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face dovada capacității de finanțare a proiectului pentru cheltuielile neeligibile</w:t>
          </w:r>
          <w:r w:rsidR="00C902FF">
            <w:rPr>
              <w:noProof/>
              <w:webHidden/>
            </w:rPr>
            <w:tab/>
          </w:r>
          <w:r w:rsidR="00C902FF">
            <w:rPr>
              <w:noProof/>
              <w:webHidden/>
            </w:rPr>
            <w:fldChar w:fldCharType="begin"/>
          </w:r>
          <w:r w:rsidR="00C902FF">
            <w:rPr>
              <w:noProof/>
              <w:webHidden/>
            </w:rPr>
            <w:instrText xml:space="preserve"> PAGEREF _Toc108512536 \h </w:instrText>
          </w:r>
          <w:r w:rsidR="00C902FF">
            <w:rPr>
              <w:noProof/>
              <w:webHidden/>
            </w:rPr>
          </w:r>
          <w:r w:rsidR="00C902FF">
            <w:rPr>
              <w:noProof/>
              <w:webHidden/>
            </w:rPr>
            <w:fldChar w:fldCharType="separate"/>
          </w:r>
          <w:ins w:id="33" w:author="Adrian Stefanescu" w:date="2022-08-12T13:15:00Z">
            <w:r w:rsidR="005F7F1F">
              <w:rPr>
                <w:noProof/>
                <w:webHidden/>
              </w:rPr>
              <w:t>2</w:t>
            </w:r>
          </w:ins>
          <w:del w:id="34" w:author="Adrian Stefanescu" w:date="2022-08-12T13:15:00Z">
            <w:r w:rsidR="005F7F1F" w:rsidDel="005F7F1F">
              <w:rPr>
                <w:noProof/>
                <w:webHidden/>
              </w:rPr>
              <w:delText>12</w:delText>
            </w:r>
          </w:del>
          <w:r w:rsidR="00C902FF">
            <w:rPr>
              <w:noProof/>
              <w:webHidden/>
            </w:rPr>
            <w:fldChar w:fldCharType="end"/>
          </w:r>
          <w:r>
            <w:rPr>
              <w:noProof/>
            </w:rPr>
            <w:fldChar w:fldCharType="end"/>
          </w:r>
        </w:p>
        <w:p w14:paraId="0AE20F18"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"_Toc108512537" </w:instrText>
          </w:r>
          <w:r>
            <w:rPr>
              <w:rStyle w:val="Hyperlink"/>
              <w:rFonts w:cstheme="minorHAnsi"/>
              <w:noProof/>
            </w:rPr>
            <w:fldChar w:fldCharType="separate"/>
          </w:r>
          <w:r w:rsidR="00C902FF" w:rsidRPr="00E90812">
            <w:rPr>
              <w:rStyle w:val="Hyperlink"/>
              <w:rFonts w:cstheme="minorHAnsi"/>
              <w:noProof/>
            </w:rPr>
            <w:t>3.1.4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se angajează că vă asigura mentenanța investiției pe o perioadă de minimum 5 ani de la data ultimei plăți</w:t>
          </w:r>
          <w:r w:rsidR="00C902FF">
            <w:rPr>
              <w:noProof/>
              <w:webHidden/>
            </w:rPr>
            <w:tab/>
          </w:r>
          <w:r w:rsidR="00C902FF">
            <w:rPr>
              <w:noProof/>
              <w:webHidden/>
            </w:rPr>
            <w:fldChar w:fldCharType="begin"/>
          </w:r>
          <w:r w:rsidR="00C902FF">
            <w:rPr>
              <w:noProof/>
              <w:webHidden/>
            </w:rPr>
            <w:instrText xml:space="preserve"> PAGEREF _Toc108512537 \h </w:instrText>
          </w:r>
          <w:r w:rsidR="00C902FF">
            <w:rPr>
              <w:noProof/>
              <w:webHidden/>
            </w:rPr>
          </w:r>
          <w:r w:rsidR="00C902FF">
            <w:rPr>
              <w:noProof/>
              <w:webHidden/>
            </w:rPr>
            <w:fldChar w:fldCharType="separate"/>
          </w:r>
          <w:ins w:id="35" w:author="Adrian Stefanescu" w:date="2022-08-12T13:15:00Z">
            <w:r w:rsidR="005F7F1F">
              <w:rPr>
                <w:noProof/>
                <w:webHidden/>
              </w:rPr>
              <w:t>2</w:t>
            </w:r>
          </w:ins>
          <w:del w:id="36" w:author="Adrian Stefanescu" w:date="2022-08-12T13:14:00Z">
            <w:r w:rsidR="00470760" w:rsidDel="005F7F1F">
              <w:rPr>
                <w:noProof/>
                <w:webHidden/>
              </w:rPr>
              <w:delText>12</w:delText>
            </w:r>
          </w:del>
          <w:r w:rsidR="00C902FF">
            <w:rPr>
              <w:noProof/>
              <w:webHidden/>
            </w:rPr>
            <w:fldChar w:fldCharType="end"/>
          </w:r>
          <w:r>
            <w:rPr>
              <w:noProof/>
            </w:rPr>
            <w:fldChar w:fldCharType="end"/>
          </w:r>
        </w:p>
        <w:p w14:paraId="1D69B0F7"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"_Toc108512538" </w:instrText>
          </w:r>
          <w:r>
            <w:rPr>
              <w:rStyle w:val="Hyperlink"/>
              <w:rFonts w:cstheme="minorHAnsi"/>
              <w:noProof/>
            </w:rPr>
            <w:fldChar w:fldCharType="separate"/>
          </w:r>
          <w:r w:rsidR="00C902FF" w:rsidRPr="00E90812">
            <w:rPr>
              <w:rStyle w:val="Hyperlink"/>
              <w:rFonts w:cstheme="minorHAnsi"/>
              <w:noProof/>
            </w:rPr>
            <w:t>3.1.5</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face dovada conformității cu prevederile planurilor județene de gestionare a deșeurilor/Planului Municipal de Gestionare a Deșeurilor pentru București</w:t>
          </w:r>
          <w:r w:rsidR="00C902FF">
            <w:rPr>
              <w:noProof/>
              <w:webHidden/>
            </w:rPr>
            <w:tab/>
          </w:r>
          <w:r w:rsidR="00C902FF">
            <w:rPr>
              <w:noProof/>
              <w:webHidden/>
            </w:rPr>
            <w:fldChar w:fldCharType="begin"/>
          </w:r>
          <w:r w:rsidR="00C902FF">
            <w:rPr>
              <w:noProof/>
              <w:webHidden/>
            </w:rPr>
            <w:instrText xml:space="preserve"> PAGEREF _Toc108512538 \h </w:instrText>
          </w:r>
          <w:r w:rsidR="00C902FF">
            <w:rPr>
              <w:noProof/>
              <w:webHidden/>
            </w:rPr>
          </w:r>
          <w:r w:rsidR="00C902FF">
            <w:rPr>
              <w:noProof/>
              <w:webHidden/>
            </w:rPr>
            <w:fldChar w:fldCharType="separate"/>
          </w:r>
          <w:ins w:id="37" w:author="Adrian Stefanescu" w:date="2022-08-12T13:15:00Z">
            <w:r w:rsidR="005F7F1F">
              <w:rPr>
                <w:noProof/>
                <w:webHidden/>
              </w:rPr>
              <w:t>2</w:t>
            </w:r>
          </w:ins>
          <w:del w:id="38" w:author="Adrian Stefanescu" w:date="2022-08-12T13:15:00Z">
            <w:r w:rsidR="005F7F1F" w:rsidDel="005F7F1F">
              <w:rPr>
                <w:noProof/>
                <w:webHidden/>
              </w:rPr>
              <w:delText>13</w:delText>
            </w:r>
          </w:del>
          <w:r w:rsidR="00C902FF">
            <w:rPr>
              <w:noProof/>
              <w:webHidden/>
            </w:rPr>
            <w:fldChar w:fldCharType="end"/>
          </w:r>
          <w:r>
            <w:rPr>
              <w:noProof/>
            </w:rPr>
            <w:fldChar w:fldCharType="end"/>
          </w:r>
        </w:p>
        <w:p w14:paraId="7AB6A266"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"_Toc108512539" </w:instrText>
          </w:r>
          <w:r>
            <w:rPr>
              <w:rStyle w:val="Hyperlink"/>
              <w:rFonts w:cstheme="minorHAnsi"/>
              <w:noProof/>
            </w:rPr>
            <w:fldChar w:fldCharType="separate"/>
          </w:r>
          <w:r w:rsidR="00C902FF" w:rsidRPr="00E90812">
            <w:rPr>
              <w:rStyle w:val="Hyperlink"/>
              <w:rFonts w:cstheme="minorHAnsi"/>
              <w:noProof/>
            </w:rPr>
            <w:t>3.1.6</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face dovada faptului că terenul pe care urmează a se efectua investiția îndeplinește următoarele cerințe:</w:t>
          </w:r>
          <w:r w:rsidR="00C902FF">
            <w:rPr>
              <w:noProof/>
              <w:webHidden/>
            </w:rPr>
            <w:tab/>
          </w:r>
          <w:r w:rsidR="00C902FF">
            <w:rPr>
              <w:noProof/>
              <w:webHidden/>
            </w:rPr>
            <w:fldChar w:fldCharType="begin"/>
          </w:r>
          <w:r w:rsidR="00C902FF">
            <w:rPr>
              <w:noProof/>
              <w:webHidden/>
            </w:rPr>
            <w:instrText xml:space="preserve"> PAGEREF _Toc108512539 \h </w:instrText>
          </w:r>
          <w:r w:rsidR="00C902FF">
            <w:rPr>
              <w:noProof/>
              <w:webHidden/>
            </w:rPr>
          </w:r>
          <w:r w:rsidR="00C902FF">
            <w:rPr>
              <w:noProof/>
              <w:webHidden/>
            </w:rPr>
            <w:fldChar w:fldCharType="separate"/>
          </w:r>
          <w:ins w:id="39" w:author="Adrian Stefanescu" w:date="2022-08-12T13:15:00Z">
            <w:r w:rsidR="005F7F1F">
              <w:rPr>
                <w:noProof/>
                <w:webHidden/>
              </w:rPr>
              <w:t>2</w:t>
            </w:r>
          </w:ins>
          <w:del w:id="40" w:author="Adrian Stefanescu" w:date="2022-08-12T13:15:00Z">
            <w:r w:rsidR="005F7F1F" w:rsidDel="005F7F1F">
              <w:rPr>
                <w:noProof/>
                <w:webHidden/>
              </w:rPr>
              <w:delText>13</w:delText>
            </w:r>
          </w:del>
          <w:r w:rsidR="00C902FF">
            <w:rPr>
              <w:noProof/>
              <w:webHidden/>
            </w:rPr>
            <w:fldChar w:fldCharType="end"/>
          </w:r>
          <w:r>
            <w:rPr>
              <w:noProof/>
            </w:rPr>
            <w:fldChar w:fldCharType="end"/>
          </w:r>
        </w:p>
        <w:p w14:paraId="4B811A3A"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"_Toc108512540" </w:instrText>
          </w:r>
          <w:r>
            <w:rPr>
              <w:rStyle w:val="Hyperlink"/>
              <w:rFonts w:cstheme="minorHAnsi"/>
              <w:noProof/>
            </w:rPr>
            <w:fldChar w:fldCharType="separate"/>
          </w:r>
          <w:r w:rsidR="00C902FF" w:rsidRPr="00E90812">
            <w:rPr>
              <w:rStyle w:val="Hyperlink"/>
              <w:rFonts w:cstheme="minorHAnsi"/>
              <w:noProof/>
            </w:rPr>
            <w:t>3.1.7</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face dovada că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r w:rsidR="00C902FF">
            <w:rPr>
              <w:noProof/>
              <w:webHidden/>
            </w:rPr>
            <w:tab/>
          </w:r>
          <w:r w:rsidR="00C902FF">
            <w:rPr>
              <w:noProof/>
              <w:webHidden/>
            </w:rPr>
            <w:fldChar w:fldCharType="begin"/>
          </w:r>
          <w:r w:rsidR="00C902FF">
            <w:rPr>
              <w:noProof/>
              <w:webHidden/>
            </w:rPr>
            <w:instrText xml:space="preserve"> PAGEREF _Toc108512540 \h </w:instrText>
          </w:r>
          <w:r w:rsidR="00C902FF">
            <w:rPr>
              <w:noProof/>
              <w:webHidden/>
            </w:rPr>
          </w:r>
          <w:r w:rsidR="00C902FF">
            <w:rPr>
              <w:noProof/>
              <w:webHidden/>
            </w:rPr>
            <w:fldChar w:fldCharType="separate"/>
          </w:r>
          <w:ins w:id="41" w:author="Adrian Stefanescu" w:date="2022-08-12T13:15:00Z">
            <w:r w:rsidR="005F7F1F">
              <w:rPr>
                <w:noProof/>
                <w:webHidden/>
              </w:rPr>
              <w:t>2</w:t>
            </w:r>
          </w:ins>
          <w:del w:id="42" w:author="Adrian Stefanescu" w:date="2022-08-12T13:14:00Z">
            <w:r w:rsidR="00470760" w:rsidDel="005F7F1F">
              <w:rPr>
                <w:noProof/>
                <w:webHidden/>
              </w:rPr>
              <w:delText>13</w:delText>
            </w:r>
          </w:del>
          <w:r w:rsidR="00C902FF">
            <w:rPr>
              <w:noProof/>
              <w:webHidden/>
            </w:rPr>
            <w:fldChar w:fldCharType="end"/>
          </w:r>
          <w:r>
            <w:rPr>
              <w:noProof/>
            </w:rPr>
            <w:fldChar w:fldCharType="end"/>
          </w:r>
        </w:p>
        <w:p w14:paraId="32D80C58" w14:textId="77777777" w:rsidR="00C902FF" w:rsidRDefault="0085307A">
          <w:pPr>
            <w:pStyle w:val="TOC3"/>
            <w:rPr>
              <w:rFonts w:asciiTheme="minorHAnsi" w:eastAsiaTheme="minorEastAsia" w:hAnsiTheme="minorHAnsi" w:cstheme="minorBidi"/>
              <w:noProof/>
              <w:sz w:val="22"/>
              <w:szCs w:val="22"/>
              <w:lang w:eastAsia="ro-RO"/>
            </w:rPr>
          </w:pPr>
          <w:hyperlink w:anchor="_Toc108512541" w:history="1">
            <w:r w:rsidR="00C902FF" w:rsidRPr="00E90812">
              <w:rPr>
                <w:rStyle w:val="Hyperlink"/>
                <w:rFonts w:cstheme="minorHAnsi"/>
                <w:noProof/>
              </w:rPr>
              <w:t>3.1.1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Solicitantul va prezenta în cererea de finanțare amplasamentul terenului pe care se va desfășura proiectul și va declara că amplasamentul investiției este în conformitate cu prevederile Ordinului ministrului sănătății nr. 119/2014 pentru aprobarea Normelor de igienă și sănătate publică privind mediul de viață al populației, cu modificările și completările ulterioare.</w:t>
            </w:r>
            <w:r w:rsidR="00C902FF">
              <w:rPr>
                <w:noProof/>
                <w:webHidden/>
              </w:rPr>
              <w:tab/>
            </w:r>
            <w:r w:rsidR="00C902FF">
              <w:rPr>
                <w:noProof/>
                <w:webHidden/>
              </w:rPr>
              <w:fldChar w:fldCharType="begin"/>
            </w:r>
            <w:r w:rsidR="00C902FF">
              <w:rPr>
                <w:noProof/>
                <w:webHidden/>
              </w:rPr>
              <w:instrText xml:space="preserve"> PAGEREF _Toc108512541 \h </w:instrText>
            </w:r>
            <w:r w:rsidR="00C902FF">
              <w:rPr>
                <w:noProof/>
                <w:webHidden/>
              </w:rPr>
              <w:fldChar w:fldCharType="separate"/>
            </w:r>
            <w:r w:rsidR="005F7F1F">
              <w:rPr>
                <w:b/>
                <w:bCs/>
                <w:noProof/>
                <w:webHidden/>
                <w:lang w:val="en-US"/>
              </w:rPr>
              <w:t>Error! Bookmark not defined.</w:t>
            </w:r>
            <w:r w:rsidR="00C902FF">
              <w:rPr>
                <w:noProof/>
                <w:webHidden/>
              </w:rPr>
              <w:fldChar w:fldCharType="end"/>
            </w:r>
          </w:hyperlink>
        </w:p>
        <w:p w14:paraId="255E6DAD"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"_Toc108512542" </w:instrText>
          </w:r>
          <w:r>
            <w:rPr>
              <w:rStyle w:val="Hyperlink"/>
              <w:rFonts w:cstheme="minorHAnsi"/>
              <w:noProof/>
            </w:rPr>
            <w:fldChar w:fldCharType="separate"/>
          </w:r>
          <w:r w:rsidR="00C902FF" w:rsidRPr="00E90812">
            <w:rPr>
              <w:rStyle w:val="Hyperlink"/>
              <w:rFonts w:cstheme="minorHAnsi"/>
              <w:noProof/>
            </w:rPr>
            <w:t>3.1.8</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Activitățile propuse prin proiect se încadrează în acțiunile eligibile specifice sprijinite în cadrul prezentei investiții</w:t>
          </w:r>
          <w:r w:rsidR="00C902FF">
            <w:rPr>
              <w:noProof/>
              <w:webHidden/>
            </w:rPr>
            <w:tab/>
          </w:r>
          <w:r w:rsidR="00C902FF">
            <w:rPr>
              <w:noProof/>
              <w:webHidden/>
            </w:rPr>
            <w:fldChar w:fldCharType="begin"/>
          </w:r>
          <w:r w:rsidR="00C902FF">
            <w:rPr>
              <w:noProof/>
              <w:webHidden/>
            </w:rPr>
            <w:instrText xml:space="preserve"> PAGEREF _Toc108512542 \h </w:instrText>
          </w:r>
          <w:r w:rsidR="00C902FF">
            <w:rPr>
              <w:noProof/>
              <w:webHidden/>
            </w:rPr>
          </w:r>
          <w:r w:rsidR="00C902FF">
            <w:rPr>
              <w:noProof/>
              <w:webHidden/>
            </w:rPr>
            <w:fldChar w:fldCharType="separate"/>
          </w:r>
          <w:ins w:id="43" w:author="Adrian Stefanescu" w:date="2022-08-12T13:15:00Z">
            <w:r w:rsidR="005F7F1F">
              <w:rPr>
                <w:noProof/>
                <w:webHidden/>
              </w:rPr>
              <w:t>2</w:t>
            </w:r>
          </w:ins>
          <w:del w:id="44" w:author="Adrian Stefanescu" w:date="2022-08-12T13:14:00Z">
            <w:r w:rsidR="00470760" w:rsidDel="005F7F1F">
              <w:rPr>
                <w:noProof/>
                <w:webHidden/>
              </w:rPr>
              <w:delText>13</w:delText>
            </w:r>
          </w:del>
          <w:r w:rsidR="00C902FF">
            <w:rPr>
              <w:noProof/>
              <w:webHidden/>
            </w:rPr>
            <w:fldChar w:fldCharType="end"/>
          </w:r>
          <w:r>
            <w:rPr>
              <w:noProof/>
            </w:rPr>
            <w:fldChar w:fldCharType="end"/>
          </w:r>
        </w:p>
        <w:p w14:paraId="32A25A4B"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lastRenderedPageBreak/>
            <w:fldChar w:fldCharType="begin"/>
          </w:r>
          <w:r>
            <w:rPr>
              <w:rStyle w:val="Hyperlink"/>
              <w:rFonts w:cstheme="minorHAnsi"/>
              <w:noProof/>
            </w:rPr>
            <w:instrText xml:space="preserve"> HYPERLINK \l "_Toc108512543" </w:instrText>
          </w:r>
          <w:r>
            <w:rPr>
              <w:rStyle w:val="Hyperlink"/>
              <w:rFonts w:cstheme="minorHAnsi"/>
              <w:noProof/>
            </w:rPr>
            <w:fldChar w:fldCharType="separate"/>
          </w:r>
          <w:r w:rsidR="00C902FF" w:rsidRPr="00E90812">
            <w:rPr>
              <w:rStyle w:val="Hyperlink"/>
              <w:rFonts w:cstheme="minorHAnsi"/>
              <w:noProof/>
            </w:rPr>
            <w:t>3.1.9</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Proiectul propus spre finanțare se încadrează în valoarea maximă eligibilă</w:t>
          </w:r>
          <w:r w:rsidR="00C902FF">
            <w:rPr>
              <w:noProof/>
              <w:webHidden/>
            </w:rPr>
            <w:tab/>
          </w:r>
          <w:r w:rsidR="00C902FF">
            <w:rPr>
              <w:noProof/>
              <w:webHidden/>
            </w:rPr>
            <w:fldChar w:fldCharType="begin"/>
          </w:r>
          <w:r w:rsidR="00C902FF">
            <w:rPr>
              <w:noProof/>
              <w:webHidden/>
            </w:rPr>
            <w:instrText xml:space="preserve"> PAGEREF _Toc108512543 \h </w:instrText>
          </w:r>
          <w:r w:rsidR="00C902FF">
            <w:rPr>
              <w:noProof/>
              <w:webHidden/>
            </w:rPr>
          </w:r>
          <w:r w:rsidR="00C902FF">
            <w:rPr>
              <w:noProof/>
              <w:webHidden/>
            </w:rPr>
            <w:fldChar w:fldCharType="separate"/>
          </w:r>
          <w:ins w:id="45" w:author="Adrian Stefanescu" w:date="2022-08-12T13:15:00Z">
            <w:r w:rsidR="005F7F1F">
              <w:rPr>
                <w:noProof/>
                <w:webHidden/>
              </w:rPr>
              <w:t>2</w:t>
            </w:r>
          </w:ins>
          <w:del w:id="46" w:author="Adrian Stefanescu" w:date="2022-08-12T13:15:00Z">
            <w:r w:rsidR="005F7F1F" w:rsidDel="005F7F1F">
              <w:rPr>
                <w:noProof/>
                <w:webHidden/>
              </w:rPr>
              <w:delText>14</w:delText>
            </w:r>
          </w:del>
          <w:r w:rsidR="00C902FF">
            <w:rPr>
              <w:noProof/>
              <w:webHidden/>
            </w:rPr>
            <w:fldChar w:fldCharType="end"/>
          </w:r>
          <w:r>
            <w:rPr>
              <w:noProof/>
            </w:rPr>
            <w:fldChar w:fldCharType="end"/>
          </w:r>
        </w:p>
        <w:p w14:paraId="196EBDEC"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"_Toc108512544" </w:instrText>
          </w:r>
          <w:r>
            <w:rPr>
              <w:rStyle w:val="Hyperlink"/>
              <w:rFonts w:cstheme="minorHAnsi"/>
              <w:noProof/>
            </w:rPr>
            <w:fldChar w:fldCharType="separate"/>
          </w:r>
          <w:r w:rsidR="00C902FF" w:rsidRPr="00E90812">
            <w:rPr>
              <w:rStyle w:val="Hyperlink"/>
              <w:rFonts w:cstheme="minorHAnsi"/>
              <w:noProof/>
            </w:rPr>
            <w:t>3.1.10</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Proiectul propus spre finanțare include doar activități desfășurate după 1 februarie 2020</w:t>
          </w:r>
          <w:r w:rsidR="00C902FF">
            <w:rPr>
              <w:noProof/>
              <w:webHidden/>
            </w:rPr>
            <w:tab/>
          </w:r>
          <w:r w:rsidR="00C902FF">
            <w:rPr>
              <w:noProof/>
              <w:webHidden/>
            </w:rPr>
            <w:fldChar w:fldCharType="begin"/>
          </w:r>
          <w:r w:rsidR="00C902FF">
            <w:rPr>
              <w:noProof/>
              <w:webHidden/>
            </w:rPr>
            <w:instrText xml:space="preserve"> PAGEREF _Toc108512544 \h </w:instrText>
          </w:r>
          <w:r w:rsidR="00C902FF">
            <w:rPr>
              <w:noProof/>
              <w:webHidden/>
            </w:rPr>
          </w:r>
          <w:r w:rsidR="00C902FF">
            <w:rPr>
              <w:noProof/>
              <w:webHidden/>
            </w:rPr>
            <w:fldChar w:fldCharType="separate"/>
          </w:r>
          <w:ins w:id="47" w:author="Adrian Stefanescu" w:date="2022-08-12T13:15:00Z">
            <w:r w:rsidR="005F7F1F">
              <w:rPr>
                <w:noProof/>
                <w:webHidden/>
              </w:rPr>
              <w:t>2</w:t>
            </w:r>
          </w:ins>
          <w:del w:id="48" w:author="Adrian Stefanescu" w:date="2022-08-12T13:15:00Z">
            <w:r w:rsidR="005F7F1F" w:rsidDel="005F7F1F">
              <w:rPr>
                <w:noProof/>
                <w:webHidden/>
              </w:rPr>
              <w:delText>14</w:delText>
            </w:r>
          </w:del>
          <w:r w:rsidR="00C902FF">
            <w:rPr>
              <w:noProof/>
              <w:webHidden/>
            </w:rPr>
            <w:fldChar w:fldCharType="end"/>
          </w:r>
          <w:r>
            <w:rPr>
              <w:noProof/>
            </w:rPr>
            <w:fldChar w:fldCharType="end"/>
          </w:r>
        </w:p>
        <w:p w14:paraId="4878D5EF"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"_Toc108512545" </w:instrText>
          </w:r>
          <w:r>
            <w:rPr>
              <w:rStyle w:val="Hyperlink"/>
              <w:rFonts w:cstheme="minorHAnsi"/>
              <w:noProof/>
            </w:rPr>
            <w:fldChar w:fldCharType="separate"/>
          </w:r>
          <w:r w:rsidR="00C902FF" w:rsidRPr="00E90812">
            <w:rPr>
              <w:rStyle w:val="Hyperlink"/>
              <w:rFonts w:cstheme="minorHAnsi"/>
              <w:noProof/>
            </w:rPr>
            <w:t>3.1.11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Perioada de implementare a proiectului nu depășește 30.12.2024</w:t>
          </w:r>
          <w:r w:rsidR="00C902FF">
            <w:rPr>
              <w:noProof/>
              <w:webHidden/>
            </w:rPr>
            <w:tab/>
          </w:r>
          <w:r w:rsidR="00C902FF">
            <w:rPr>
              <w:noProof/>
              <w:webHidden/>
            </w:rPr>
            <w:fldChar w:fldCharType="begin"/>
          </w:r>
          <w:r w:rsidR="00C902FF">
            <w:rPr>
              <w:noProof/>
              <w:webHidden/>
            </w:rPr>
            <w:instrText xml:space="preserve"> PAGEREF _Toc108512545 \h </w:instrText>
          </w:r>
          <w:r w:rsidR="00C902FF">
            <w:rPr>
              <w:noProof/>
              <w:webHidden/>
            </w:rPr>
          </w:r>
          <w:r w:rsidR="00C902FF">
            <w:rPr>
              <w:noProof/>
              <w:webHidden/>
            </w:rPr>
            <w:fldChar w:fldCharType="separate"/>
          </w:r>
          <w:ins w:id="49" w:author="Adrian Stefanescu" w:date="2022-08-12T13:15:00Z">
            <w:r w:rsidR="005F7F1F">
              <w:rPr>
                <w:noProof/>
                <w:webHidden/>
              </w:rPr>
              <w:t>2</w:t>
            </w:r>
          </w:ins>
          <w:del w:id="50" w:author="Adrian Stefanescu" w:date="2022-08-12T13:14:00Z">
            <w:r w:rsidR="00470760" w:rsidDel="005F7F1F">
              <w:rPr>
                <w:noProof/>
                <w:webHidden/>
              </w:rPr>
              <w:delText>14</w:delText>
            </w:r>
          </w:del>
          <w:r w:rsidR="00C902FF">
            <w:rPr>
              <w:noProof/>
              <w:webHidden/>
            </w:rPr>
            <w:fldChar w:fldCharType="end"/>
          </w:r>
          <w:r>
            <w:rPr>
              <w:noProof/>
            </w:rPr>
            <w:fldChar w:fldCharType="end"/>
          </w:r>
        </w:p>
        <w:p w14:paraId="5EB40B70"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w:instrText>
          </w:r>
          <w:r>
            <w:rPr>
              <w:rStyle w:val="Hyperlink"/>
              <w:rFonts w:cstheme="minorHAnsi"/>
              <w:noProof/>
            </w:rPr>
            <w:instrText xml:space="preserve">108512546" </w:instrText>
          </w:r>
          <w:r>
            <w:rPr>
              <w:rStyle w:val="Hyperlink"/>
              <w:rFonts w:cstheme="minorHAnsi"/>
              <w:noProof/>
            </w:rPr>
            <w:fldChar w:fldCharType="separate"/>
          </w:r>
          <w:r w:rsidR="00C902FF" w:rsidRPr="00E90812">
            <w:rPr>
              <w:rStyle w:val="Hyperlink"/>
              <w:rFonts w:cstheme="minorHAnsi"/>
              <w:noProof/>
            </w:rPr>
            <w:t>3.1.12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 xml:space="preserve">Proiectul respectă principiul „Do No </w:t>
          </w:r>
          <w:r w:rsidR="00C902FF" w:rsidRPr="00E90812">
            <w:rPr>
              <w:rStyle w:val="Hyperlink"/>
              <w:rFonts w:cstheme="minorHAnsi"/>
              <w:noProof/>
              <w:lang w:val="en-US"/>
            </w:rPr>
            <w:t>Significant Harm</w:t>
          </w:r>
          <w:r w:rsidR="00C902FF" w:rsidRPr="00E90812">
            <w:rPr>
              <w:rStyle w:val="Hyperlink"/>
              <w:rFonts w:cstheme="minorHAnsi"/>
              <w:noProof/>
            </w:rPr>
            <w:t>” (DNSH)</w:t>
          </w:r>
          <w:r w:rsidR="00C902FF">
            <w:rPr>
              <w:noProof/>
              <w:webHidden/>
            </w:rPr>
            <w:tab/>
          </w:r>
          <w:r w:rsidR="00C902FF">
            <w:rPr>
              <w:noProof/>
              <w:webHidden/>
            </w:rPr>
            <w:fldChar w:fldCharType="begin"/>
          </w:r>
          <w:r w:rsidR="00C902FF">
            <w:rPr>
              <w:noProof/>
              <w:webHidden/>
            </w:rPr>
            <w:instrText xml:space="preserve"> PAGEREF _Toc108512546 \h </w:instrText>
          </w:r>
          <w:r w:rsidR="00C902FF">
            <w:rPr>
              <w:noProof/>
              <w:webHidden/>
            </w:rPr>
          </w:r>
          <w:r w:rsidR="00C902FF">
            <w:rPr>
              <w:noProof/>
              <w:webHidden/>
            </w:rPr>
            <w:fldChar w:fldCharType="separate"/>
          </w:r>
          <w:ins w:id="51" w:author="Adrian Stefanescu" w:date="2022-08-12T13:15:00Z">
            <w:r w:rsidR="005F7F1F">
              <w:rPr>
                <w:noProof/>
                <w:webHidden/>
              </w:rPr>
              <w:t>2</w:t>
            </w:r>
          </w:ins>
          <w:del w:id="52" w:author="Adrian Stefanescu" w:date="2022-08-12T13:15:00Z">
            <w:r w:rsidR="005F7F1F" w:rsidDel="005F7F1F">
              <w:rPr>
                <w:noProof/>
                <w:webHidden/>
              </w:rPr>
              <w:delText>15</w:delText>
            </w:r>
          </w:del>
          <w:r w:rsidR="00C902FF">
            <w:rPr>
              <w:noProof/>
              <w:webHidden/>
            </w:rPr>
            <w:fldChar w:fldCharType="end"/>
          </w:r>
          <w:r>
            <w:rPr>
              <w:noProof/>
            </w:rPr>
            <w:fldChar w:fldCharType="end"/>
          </w:r>
        </w:p>
        <w:p w14:paraId="3C27AAD1"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"_Toc108512547" </w:instrText>
          </w:r>
          <w:r>
            <w:rPr>
              <w:rStyle w:val="Hyperlink"/>
              <w:rFonts w:cstheme="minorHAnsi"/>
              <w:noProof/>
            </w:rPr>
            <w:fldChar w:fldCharType="separate"/>
          </w:r>
          <w:r w:rsidR="00C902FF" w:rsidRPr="00E90812">
            <w:rPr>
              <w:rStyle w:val="Hyperlink"/>
              <w:rFonts w:cstheme="minorHAnsi"/>
              <w:noProof/>
            </w:rPr>
            <w:t>3.1.13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Respectarea principiilor privind dezvoltarea durabilă, egalitatea de șanse, de gen, nediscriminarea, accesibilitatea</w:t>
          </w:r>
          <w:r w:rsidR="00C902FF">
            <w:rPr>
              <w:noProof/>
              <w:webHidden/>
            </w:rPr>
            <w:tab/>
          </w:r>
          <w:r w:rsidR="00C902FF">
            <w:rPr>
              <w:noProof/>
              <w:webHidden/>
            </w:rPr>
            <w:fldChar w:fldCharType="begin"/>
          </w:r>
          <w:r w:rsidR="00C902FF">
            <w:rPr>
              <w:noProof/>
              <w:webHidden/>
            </w:rPr>
            <w:instrText xml:space="preserve"> PAGEREF _Toc108512547 \h </w:instrText>
          </w:r>
          <w:r w:rsidR="00C902FF">
            <w:rPr>
              <w:noProof/>
              <w:webHidden/>
            </w:rPr>
          </w:r>
          <w:r w:rsidR="00C902FF">
            <w:rPr>
              <w:noProof/>
              <w:webHidden/>
            </w:rPr>
            <w:fldChar w:fldCharType="separate"/>
          </w:r>
          <w:ins w:id="53" w:author="Adrian Stefanescu" w:date="2022-08-12T13:15:00Z">
            <w:r w:rsidR="005F7F1F">
              <w:rPr>
                <w:noProof/>
                <w:webHidden/>
              </w:rPr>
              <w:t>2</w:t>
            </w:r>
          </w:ins>
          <w:del w:id="54" w:author="Adrian Stefanescu" w:date="2022-08-12T13:15:00Z">
            <w:r w:rsidR="005F7F1F" w:rsidDel="005F7F1F">
              <w:rPr>
                <w:noProof/>
                <w:webHidden/>
              </w:rPr>
              <w:delText>15</w:delText>
            </w:r>
          </w:del>
          <w:r w:rsidR="00C902FF">
            <w:rPr>
              <w:noProof/>
              <w:webHidden/>
            </w:rPr>
            <w:fldChar w:fldCharType="end"/>
          </w:r>
          <w:r>
            <w:rPr>
              <w:noProof/>
            </w:rPr>
            <w:fldChar w:fldCharType="end"/>
          </w:r>
        </w:p>
        <w:p w14:paraId="58D0F9AD"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"_Toc108512548" </w:instrText>
          </w:r>
          <w:r>
            <w:rPr>
              <w:rStyle w:val="Hyperlink"/>
              <w:rFonts w:cstheme="minorHAnsi"/>
              <w:noProof/>
            </w:rPr>
            <w:fldChar w:fldCharType="separate"/>
          </w:r>
          <w:r w:rsidR="00C902FF" w:rsidRPr="00E90812">
            <w:rPr>
              <w:rStyle w:val="Hyperlink"/>
              <w:rFonts w:cstheme="minorHAnsi"/>
              <w:noProof/>
            </w:rPr>
            <w:t>3.2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Eligibilitatea cheltuielilor</w:t>
          </w:r>
          <w:r w:rsidR="00C902FF">
            <w:rPr>
              <w:noProof/>
              <w:webHidden/>
            </w:rPr>
            <w:tab/>
          </w:r>
          <w:r w:rsidR="00C902FF">
            <w:rPr>
              <w:noProof/>
              <w:webHidden/>
            </w:rPr>
            <w:fldChar w:fldCharType="begin"/>
          </w:r>
          <w:r w:rsidR="00C902FF">
            <w:rPr>
              <w:noProof/>
              <w:webHidden/>
            </w:rPr>
            <w:instrText xml:space="preserve"> PAGEREF _Toc108512548 \h </w:instrText>
          </w:r>
          <w:r w:rsidR="00C902FF">
            <w:rPr>
              <w:noProof/>
              <w:webHidden/>
            </w:rPr>
          </w:r>
          <w:r w:rsidR="00C902FF">
            <w:rPr>
              <w:noProof/>
              <w:webHidden/>
            </w:rPr>
            <w:fldChar w:fldCharType="separate"/>
          </w:r>
          <w:ins w:id="55" w:author="Adrian Stefanescu" w:date="2022-08-12T13:15:00Z">
            <w:r w:rsidR="005F7F1F">
              <w:rPr>
                <w:noProof/>
                <w:webHidden/>
              </w:rPr>
              <w:t>2</w:t>
            </w:r>
          </w:ins>
          <w:del w:id="56" w:author="Adrian Stefanescu" w:date="2022-08-12T13:15:00Z">
            <w:r w:rsidR="005F7F1F" w:rsidDel="005F7F1F">
              <w:rPr>
                <w:noProof/>
                <w:webHidden/>
              </w:rPr>
              <w:delText>15</w:delText>
            </w:r>
          </w:del>
          <w:r w:rsidR="00C902FF">
            <w:rPr>
              <w:noProof/>
              <w:webHidden/>
            </w:rPr>
            <w:fldChar w:fldCharType="end"/>
          </w:r>
          <w:r>
            <w:rPr>
              <w:noProof/>
            </w:rPr>
            <w:fldChar w:fldCharType="end"/>
          </w:r>
        </w:p>
        <w:p w14:paraId="6407554F"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"_Toc108512549"</w:instrText>
          </w:r>
          <w:r>
            <w:rPr>
              <w:rStyle w:val="Hyperlink"/>
              <w:rFonts w:cstheme="minorHAnsi"/>
              <w:noProof/>
            </w:rPr>
            <w:instrText xml:space="preserve"> </w:instrText>
          </w:r>
          <w:r>
            <w:rPr>
              <w:rStyle w:val="Hyperlink"/>
              <w:rFonts w:cstheme="minorHAnsi"/>
              <w:noProof/>
            </w:rPr>
            <w:fldChar w:fldCharType="separate"/>
          </w:r>
          <w:r w:rsidR="00C902FF" w:rsidRPr="00E90812">
            <w:rPr>
              <w:rStyle w:val="Hyperlink"/>
              <w:rFonts w:cstheme="minorHAnsi"/>
              <w:noProof/>
            </w:rPr>
            <w:t>3.3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Selecția proiectelor</w:t>
          </w:r>
          <w:r w:rsidR="00C902FF">
            <w:rPr>
              <w:noProof/>
              <w:webHidden/>
            </w:rPr>
            <w:tab/>
          </w:r>
          <w:r w:rsidR="00C902FF">
            <w:rPr>
              <w:noProof/>
              <w:webHidden/>
            </w:rPr>
            <w:fldChar w:fldCharType="begin"/>
          </w:r>
          <w:r w:rsidR="00C902FF">
            <w:rPr>
              <w:noProof/>
              <w:webHidden/>
            </w:rPr>
            <w:instrText xml:space="preserve"> PAGEREF _Toc108512549 \h </w:instrText>
          </w:r>
          <w:r w:rsidR="00C902FF">
            <w:rPr>
              <w:noProof/>
              <w:webHidden/>
            </w:rPr>
          </w:r>
          <w:r w:rsidR="00C902FF">
            <w:rPr>
              <w:noProof/>
              <w:webHidden/>
            </w:rPr>
            <w:fldChar w:fldCharType="separate"/>
          </w:r>
          <w:ins w:id="57" w:author="Adrian Stefanescu" w:date="2022-08-12T13:15:00Z">
            <w:r w:rsidR="005F7F1F">
              <w:rPr>
                <w:noProof/>
                <w:webHidden/>
              </w:rPr>
              <w:t>2</w:t>
            </w:r>
          </w:ins>
          <w:del w:id="58" w:author="Adrian Stefanescu" w:date="2022-08-12T13:14:00Z">
            <w:r w:rsidR="00470760" w:rsidDel="005F7F1F">
              <w:rPr>
                <w:noProof/>
                <w:webHidden/>
              </w:rPr>
              <w:delText>17</w:delText>
            </w:r>
          </w:del>
          <w:r w:rsidR="00C902FF">
            <w:rPr>
              <w:noProof/>
              <w:webHidden/>
            </w:rPr>
            <w:fldChar w:fldCharType="end"/>
          </w:r>
          <w:r>
            <w:rPr>
              <w:noProof/>
            </w:rPr>
            <w:fldChar w:fldCharType="end"/>
          </w:r>
        </w:p>
        <w:p w14:paraId="0860B462"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"_Toc108512550" </w:instrText>
          </w:r>
          <w:r>
            <w:rPr>
              <w:rStyle w:val="Hyperlink"/>
              <w:rFonts w:cstheme="minorHAnsi"/>
              <w:noProof/>
            </w:rPr>
            <w:fldChar w:fldCharType="separate"/>
          </w:r>
          <w:r w:rsidR="00C902FF" w:rsidRPr="00E90812">
            <w:rPr>
              <w:rStyle w:val="Hyperlink"/>
              <w:rFonts w:cstheme="minorHAnsi"/>
              <w:noProof/>
            </w:rPr>
            <w:t>3.4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Depunerea și soluționarea contestațiilor</w:t>
          </w:r>
          <w:r w:rsidR="00C902FF">
            <w:rPr>
              <w:noProof/>
              <w:webHidden/>
            </w:rPr>
            <w:tab/>
          </w:r>
          <w:r w:rsidR="00C902FF">
            <w:rPr>
              <w:noProof/>
              <w:webHidden/>
            </w:rPr>
            <w:fldChar w:fldCharType="begin"/>
          </w:r>
          <w:r w:rsidR="00C902FF">
            <w:rPr>
              <w:noProof/>
              <w:webHidden/>
            </w:rPr>
            <w:instrText xml:space="preserve"> PAGEREF _Toc108512550 \h </w:instrText>
          </w:r>
          <w:r w:rsidR="00C902FF">
            <w:rPr>
              <w:noProof/>
              <w:webHidden/>
            </w:rPr>
          </w:r>
          <w:r w:rsidR="00C902FF">
            <w:rPr>
              <w:noProof/>
              <w:webHidden/>
            </w:rPr>
            <w:fldChar w:fldCharType="separate"/>
          </w:r>
          <w:ins w:id="59" w:author="Adrian Stefanescu" w:date="2022-08-12T13:15:00Z">
            <w:r w:rsidR="005F7F1F">
              <w:rPr>
                <w:noProof/>
                <w:webHidden/>
              </w:rPr>
              <w:t>2</w:t>
            </w:r>
          </w:ins>
          <w:del w:id="60" w:author="Adrian Stefanescu" w:date="2022-08-12T13:15:00Z">
            <w:r w:rsidR="005F7F1F" w:rsidDel="005F7F1F">
              <w:rPr>
                <w:noProof/>
                <w:webHidden/>
              </w:rPr>
              <w:delText>18</w:delText>
            </w:r>
          </w:del>
          <w:r w:rsidR="00C902FF">
            <w:rPr>
              <w:noProof/>
              <w:webHidden/>
            </w:rPr>
            <w:fldChar w:fldCharType="end"/>
          </w:r>
          <w:r>
            <w:rPr>
              <w:noProof/>
            </w:rPr>
            <w:fldChar w:fldCharType="end"/>
          </w:r>
        </w:p>
        <w:p w14:paraId="00F4D0AC"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w:instrText>
          </w:r>
          <w:r>
            <w:rPr>
              <w:rStyle w:val="Hyperlink"/>
              <w:rFonts w:cstheme="minorHAnsi"/>
              <w:noProof/>
            </w:rPr>
            <w:instrText xml:space="preserve">_Toc108512551" </w:instrText>
          </w:r>
          <w:r>
            <w:rPr>
              <w:rStyle w:val="Hyperlink"/>
              <w:rFonts w:cstheme="minorHAnsi"/>
              <w:noProof/>
            </w:rPr>
            <w:fldChar w:fldCharType="separate"/>
          </w:r>
          <w:r w:rsidR="00C902FF" w:rsidRPr="00E90812">
            <w:rPr>
              <w:rStyle w:val="Hyperlink"/>
              <w:rFonts w:cstheme="minorHAnsi"/>
              <w:noProof/>
            </w:rPr>
            <w:t>3.5</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Renunțarea la cererea de finanțare</w:t>
          </w:r>
          <w:r w:rsidR="00C902FF">
            <w:rPr>
              <w:noProof/>
              <w:webHidden/>
            </w:rPr>
            <w:tab/>
          </w:r>
          <w:r w:rsidR="00C902FF">
            <w:rPr>
              <w:noProof/>
              <w:webHidden/>
            </w:rPr>
            <w:fldChar w:fldCharType="begin"/>
          </w:r>
          <w:r w:rsidR="00C902FF">
            <w:rPr>
              <w:noProof/>
              <w:webHidden/>
            </w:rPr>
            <w:instrText xml:space="preserve"> PAGEREF _Toc108512551 \h </w:instrText>
          </w:r>
          <w:r w:rsidR="00C902FF">
            <w:rPr>
              <w:noProof/>
              <w:webHidden/>
            </w:rPr>
          </w:r>
          <w:r w:rsidR="00C902FF">
            <w:rPr>
              <w:noProof/>
              <w:webHidden/>
            </w:rPr>
            <w:fldChar w:fldCharType="separate"/>
          </w:r>
          <w:ins w:id="61" w:author="Adrian Stefanescu" w:date="2022-08-12T13:15:00Z">
            <w:r w:rsidR="005F7F1F">
              <w:rPr>
                <w:noProof/>
                <w:webHidden/>
              </w:rPr>
              <w:t>2</w:t>
            </w:r>
          </w:ins>
          <w:del w:id="62" w:author="Adrian Stefanescu" w:date="2022-08-12T13:15:00Z">
            <w:r w:rsidR="005F7F1F" w:rsidDel="005F7F1F">
              <w:rPr>
                <w:noProof/>
                <w:webHidden/>
              </w:rPr>
              <w:delText>18</w:delText>
            </w:r>
          </w:del>
          <w:r w:rsidR="00C902FF">
            <w:rPr>
              <w:noProof/>
              <w:webHidden/>
            </w:rPr>
            <w:fldChar w:fldCharType="end"/>
          </w:r>
          <w:r>
            <w:rPr>
              <w:noProof/>
            </w:rPr>
            <w:fldChar w:fldCharType="end"/>
          </w:r>
        </w:p>
        <w:p w14:paraId="4AF60B62"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"_Toc108512552" </w:instrText>
          </w:r>
          <w:r>
            <w:rPr>
              <w:rStyle w:val="Hyperlink"/>
              <w:noProof/>
            </w:rPr>
            <w:fldChar w:fldCharType="separate"/>
          </w:r>
          <w:r w:rsidR="00C902FF" w:rsidRPr="00E90812">
            <w:rPr>
              <w:rStyle w:val="Hyperlink"/>
              <w:noProof/>
            </w:rPr>
            <w:t>4</w:t>
          </w:r>
          <w:r w:rsidR="00C902FF">
            <w:rPr>
              <w:rFonts w:asciiTheme="minorHAnsi" w:eastAsiaTheme="minorEastAsia" w:hAnsiTheme="minorHAnsi" w:cstheme="minorBidi"/>
              <w:noProof/>
              <w:sz w:val="22"/>
              <w:szCs w:val="22"/>
              <w:lang w:eastAsia="ro-RO"/>
            </w:rPr>
            <w:tab/>
          </w:r>
          <w:r w:rsidR="00C902FF" w:rsidRPr="00E90812">
            <w:rPr>
              <w:rStyle w:val="Hyperlink"/>
              <w:noProof/>
            </w:rPr>
            <w:t>Depunerea cererilor de finanțare</w:t>
          </w:r>
          <w:r w:rsidR="00C902FF">
            <w:rPr>
              <w:noProof/>
              <w:webHidden/>
            </w:rPr>
            <w:tab/>
          </w:r>
          <w:r w:rsidR="00C902FF">
            <w:rPr>
              <w:noProof/>
              <w:webHidden/>
            </w:rPr>
            <w:fldChar w:fldCharType="begin"/>
          </w:r>
          <w:r w:rsidR="00C902FF">
            <w:rPr>
              <w:noProof/>
              <w:webHidden/>
            </w:rPr>
            <w:instrText xml:space="preserve"> PAGEREF _Toc108512552 \h </w:instrText>
          </w:r>
          <w:r w:rsidR="00C902FF">
            <w:rPr>
              <w:noProof/>
              <w:webHidden/>
            </w:rPr>
          </w:r>
          <w:r w:rsidR="00C902FF">
            <w:rPr>
              <w:noProof/>
              <w:webHidden/>
            </w:rPr>
            <w:fldChar w:fldCharType="separate"/>
          </w:r>
          <w:ins w:id="63" w:author="Adrian Stefanescu" w:date="2022-08-12T13:15:00Z">
            <w:r w:rsidR="005F7F1F">
              <w:rPr>
                <w:noProof/>
                <w:webHidden/>
              </w:rPr>
              <w:t>2</w:t>
            </w:r>
          </w:ins>
          <w:del w:id="64" w:author="Adrian Stefanescu" w:date="2022-08-12T13:14:00Z">
            <w:r w:rsidR="00470760" w:rsidDel="005F7F1F">
              <w:rPr>
                <w:noProof/>
                <w:webHidden/>
              </w:rPr>
              <w:delText>18</w:delText>
            </w:r>
          </w:del>
          <w:r w:rsidR="00C902FF">
            <w:rPr>
              <w:noProof/>
              <w:webHidden/>
            </w:rPr>
            <w:fldChar w:fldCharType="end"/>
          </w:r>
          <w:r>
            <w:rPr>
              <w:noProof/>
            </w:rPr>
            <w:fldChar w:fldCharType="end"/>
          </w:r>
        </w:p>
        <w:p w14:paraId="5C1F9195"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"_Toc108512553" </w:instrText>
          </w:r>
          <w:r>
            <w:rPr>
              <w:rStyle w:val="Hyperlink"/>
              <w:rFonts w:cstheme="minorHAnsi"/>
              <w:noProof/>
            </w:rPr>
            <w:fldChar w:fldCharType="separate"/>
          </w:r>
          <w:r w:rsidR="00C902FF" w:rsidRPr="00E90812">
            <w:rPr>
              <w:rStyle w:val="Hyperlink"/>
              <w:rFonts w:cstheme="minorHAnsi"/>
              <w:noProof/>
            </w:rPr>
            <w:t>4.1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Modalitatea de depunere a cererilor de finanțare</w:t>
          </w:r>
          <w:r w:rsidR="00C902FF">
            <w:rPr>
              <w:noProof/>
              <w:webHidden/>
            </w:rPr>
            <w:tab/>
          </w:r>
          <w:r w:rsidR="00C902FF">
            <w:rPr>
              <w:noProof/>
              <w:webHidden/>
            </w:rPr>
            <w:fldChar w:fldCharType="begin"/>
          </w:r>
          <w:r w:rsidR="00C902FF">
            <w:rPr>
              <w:noProof/>
              <w:webHidden/>
            </w:rPr>
            <w:instrText xml:space="preserve"> PAGEREF _Toc108512553 \h </w:instrText>
          </w:r>
          <w:r w:rsidR="00C902FF">
            <w:rPr>
              <w:noProof/>
              <w:webHidden/>
            </w:rPr>
          </w:r>
          <w:r w:rsidR="00C902FF">
            <w:rPr>
              <w:noProof/>
              <w:webHidden/>
            </w:rPr>
            <w:fldChar w:fldCharType="separate"/>
          </w:r>
          <w:ins w:id="65" w:author="Adrian Stefanescu" w:date="2022-08-12T13:15:00Z">
            <w:r w:rsidR="005F7F1F">
              <w:rPr>
                <w:noProof/>
                <w:webHidden/>
              </w:rPr>
              <w:t>2</w:t>
            </w:r>
          </w:ins>
          <w:del w:id="66" w:author="Adrian Stefanescu" w:date="2022-08-12T13:14:00Z">
            <w:r w:rsidR="00470760" w:rsidDel="005F7F1F">
              <w:rPr>
                <w:noProof/>
                <w:webHidden/>
              </w:rPr>
              <w:delText>18</w:delText>
            </w:r>
          </w:del>
          <w:r w:rsidR="00C902FF">
            <w:rPr>
              <w:noProof/>
              <w:webHidden/>
            </w:rPr>
            <w:fldChar w:fldCharType="end"/>
          </w:r>
          <w:r>
            <w:rPr>
              <w:noProof/>
            </w:rPr>
            <w:fldChar w:fldCharType="end"/>
          </w:r>
        </w:p>
        <w:p w14:paraId="4220E469"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"_Toc108512554" </w:instrText>
          </w:r>
          <w:r>
            <w:rPr>
              <w:rStyle w:val="Hyperlink"/>
              <w:rFonts w:cstheme="minorHAnsi"/>
              <w:noProof/>
            </w:rPr>
            <w:fldChar w:fldCharType="separate"/>
          </w:r>
          <w:r w:rsidR="00C902FF" w:rsidRPr="00E90812">
            <w:rPr>
              <w:rStyle w:val="Hyperlink"/>
              <w:rFonts w:cstheme="minorHAnsi"/>
              <w:noProof/>
            </w:rPr>
            <w:t>4.2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Limba utilizată la completarea cererii de finanțare</w:t>
          </w:r>
          <w:r w:rsidR="00C902FF">
            <w:rPr>
              <w:noProof/>
              <w:webHidden/>
            </w:rPr>
            <w:tab/>
          </w:r>
          <w:r w:rsidR="00C902FF">
            <w:rPr>
              <w:noProof/>
              <w:webHidden/>
            </w:rPr>
            <w:fldChar w:fldCharType="begin"/>
          </w:r>
          <w:r w:rsidR="00C902FF">
            <w:rPr>
              <w:noProof/>
              <w:webHidden/>
            </w:rPr>
            <w:instrText xml:space="preserve"> PAGEREF _Toc108512554 \h </w:instrText>
          </w:r>
          <w:r w:rsidR="00C902FF">
            <w:rPr>
              <w:noProof/>
              <w:webHidden/>
            </w:rPr>
          </w:r>
          <w:r w:rsidR="00C902FF">
            <w:rPr>
              <w:noProof/>
              <w:webHidden/>
            </w:rPr>
            <w:fldChar w:fldCharType="separate"/>
          </w:r>
          <w:ins w:id="67" w:author="Adrian Stefanescu" w:date="2022-08-12T13:15:00Z">
            <w:r w:rsidR="005F7F1F">
              <w:rPr>
                <w:noProof/>
                <w:webHidden/>
              </w:rPr>
              <w:t>2</w:t>
            </w:r>
          </w:ins>
          <w:del w:id="68" w:author="Adrian Stefanescu" w:date="2022-08-12T13:15:00Z">
            <w:r w:rsidR="005F7F1F" w:rsidDel="005F7F1F">
              <w:rPr>
                <w:noProof/>
                <w:webHidden/>
              </w:rPr>
              <w:delText>19</w:delText>
            </w:r>
          </w:del>
          <w:r w:rsidR="00C902FF">
            <w:rPr>
              <w:noProof/>
              <w:webHidden/>
            </w:rPr>
            <w:fldChar w:fldCharType="end"/>
          </w:r>
          <w:r>
            <w:rPr>
              <w:noProof/>
            </w:rPr>
            <w:fldChar w:fldCharType="end"/>
          </w:r>
        </w:p>
        <w:p w14:paraId="02E75D79"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w:instrText>
          </w:r>
          <w:r>
            <w:rPr>
              <w:rStyle w:val="Hyperlink"/>
              <w:rFonts w:cstheme="minorHAnsi"/>
              <w:noProof/>
            </w:rPr>
            <w:instrText xml:space="preserve">PERLINK \l "_Toc108512555" </w:instrText>
          </w:r>
          <w:r>
            <w:rPr>
              <w:rStyle w:val="Hyperlink"/>
              <w:rFonts w:cstheme="minorHAnsi"/>
              <w:noProof/>
            </w:rPr>
            <w:fldChar w:fldCharType="separate"/>
          </w:r>
          <w:r w:rsidR="00C902FF" w:rsidRPr="00E90812">
            <w:rPr>
              <w:rStyle w:val="Hyperlink"/>
              <w:rFonts w:cstheme="minorHAnsi"/>
              <w:noProof/>
            </w:rPr>
            <w:t>4.3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Cererea de finanțare și Anexe</w:t>
          </w:r>
          <w:r w:rsidR="00C902FF">
            <w:rPr>
              <w:noProof/>
              <w:webHidden/>
            </w:rPr>
            <w:tab/>
          </w:r>
          <w:r w:rsidR="00C902FF">
            <w:rPr>
              <w:noProof/>
              <w:webHidden/>
            </w:rPr>
            <w:fldChar w:fldCharType="begin"/>
          </w:r>
          <w:r w:rsidR="00C902FF">
            <w:rPr>
              <w:noProof/>
              <w:webHidden/>
            </w:rPr>
            <w:instrText xml:space="preserve"> PAGEREF _Toc108512555 \h </w:instrText>
          </w:r>
          <w:r w:rsidR="00C902FF">
            <w:rPr>
              <w:noProof/>
              <w:webHidden/>
            </w:rPr>
          </w:r>
          <w:r w:rsidR="00C902FF">
            <w:rPr>
              <w:noProof/>
              <w:webHidden/>
            </w:rPr>
            <w:fldChar w:fldCharType="separate"/>
          </w:r>
          <w:ins w:id="69" w:author="Adrian Stefanescu" w:date="2022-08-12T13:15:00Z">
            <w:r w:rsidR="005F7F1F">
              <w:rPr>
                <w:noProof/>
                <w:webHidden/>
              </w:rPr>
              <w:t>2</w:t>
            </w:r>
          </w:ins>
          <w:del w:id="70" w:author="Adrian Stefanescu" w:date="2022-08-12T13:15:00Z">
            <w:r w:rsidR="005F7F1F" w:rsidDel="005F7F1F">
              <w:rPr>
                <w:noProof/>
                <w:webHidden/>
              </w:rPr>
              <w:delText>19</w:delText>
            </w:r>
          </w:del>
          <w:r w:rsidR="00C902FF">
            <w:rPr>
              <w:noProof/>
              <w:webHidden/>
            </w:rPr>
            <w:fldChar w:fldCharType="end"/>
          </w:r>
          <w:r>
            <w:rPr>
              <w:noProof/>
            </w:rPr>
            <w:fldChar w:fldCharType="end"/>
          </w:r>
        </w:p>
        <w:p w14:paraId="00F9AFD2"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"_Toc108512556" </w:instrText>
          </w:r>
          <w:r>
            <w:rPr>
              <w:rStyle w:val="Hyperlink"/>
              <w:rFonts w:cstheme="minorHAnsi"/>
              <w:noProof/>
            </w:rPr>
            <w:fldChar w:fldCharType="separate"/>
          </w:r>
          <w:r w:rsidR="00C902FF" w:rsidRPr="00E90812">
            <w:rPr>
              <w:rStyle w:val="Hyperlink"/>
              <w:rFonts w:cstheme="minorHAnsi"/>
              <w:noProof/>
            </w:rPr>
            <w:t>4.3.1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 statutare ale solicitantului (la depunerea cererii de finanțare)</w:t>
          </w:r>
          <w:r w:rsidR="00C902FF">
            <w:rPr>
              <w:noProof/>
              <w:webHidden/>
            </w:rPr>
            <w:tab/>
          </w:r>
          <w:r w:rsidR="00C902FF">
            <w:rPr>
              <w:noProof/>
              <w:webHidden/>
            </w:rPr>
            <w:fldChar w:fldCharType="begin"/>
          </w:r>
          <w:r w:rsidR="00C902FF">
            <w:rPr>
              <w:noProof/>
              <w:webHidden/>
            </w:rPr>
            <w:instrText xml:space="preserve"> PAGEREF _Toc108512556 \h </w:instrText>
          </w:r>
          <w:r w:rsidR="00C902FF">
            <w:rPr>
              <w:noProof/>
              <w:webHidden/>
            </w:rPr>
          </w:r>
          <w:r w:rsidR="00C902FF">
            <w:rPr>
              <w:noProof/>
              <w:webHidden/>
            </w:rPr>
            <w:fldChar w:fldCharType="separate"/>
          </w:r>
          <w:ins w:id="71" w:author="Adrian Stefanescu" w:date="2022-08-12T13:15:00Z">
            <w:r w:rsidR="005F7F1F">
              <w:rPr>
                <w:noProof/>
                <w:webHidden/>
              </w:rPr>
              <w:t>2</w:t>
            </w:r>
          </w:ins>
          <w:del w:id="72" w:author="Adrian Stefanescu" w:date="2022-08-12T13:14:00Z">
            <w:r w:rsidR="00470760" w:rsidDel="005F7F1F">
              <w:rPr>
                <w:noProof/>
                <w:webHidden/>
              </w:rPr>
              <w:delText>19</w:delText>
            </w:r>
          </w:del>
          <w:r w:rsidR="00C902FF">
            <w:rPr>
              <w:noProof/>
              <w:webHidden/>
            </w:rPr>
            <w:fldChar w:fldCharType="end"/>
          </w:r>
          <w:r>
            <w:rPr>
              <w:noProof/>
            </w:rPr>
            <w:fldChar w:fldCharType="end"/>
          </w:r>
        </w:p>
        <w:p w14:paraId="05DABC00"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"_Toc108512557" </w:instrText>
          </w:r>
          <w:r>
            <w:rPr>
              <w:rStyle w:val="Hyperlink"/>
              <w:rFonts w:cstheme="minorHAnsi"/>
              <w:noProof/>
            </w:rPr>
            <w:fldChar w:fldCharType="separate"/>
          </w:r>
          <w:r w:rsidR="00C902FF" w:rsidRPr="00E90812">
            <w:rPr>
              <w:rStyle w:val="Hyperlink"/>
              <w:rFonts w:cstheme="minorHAnsi"/>
              <w:noProof/>
            </w:rPr>
            <w:t>4.3.2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 privind identificarea reprezentantului legal al solicitantului (la depunerea cererii de finanțare și, dacă este cazul, la contractare – pentru modificări ale reprezentantului)</w:t>
          </w:r>
          <w:r w:rsidR="00C902FF">
            <w:rPr>
              <w:noProof/>
              <w:webHidden/>
            </w:rPr>
            <w:tab/>
          </w:r>
          <w:r w:rsidR="00C902FF">
            <w:rPr>
              <w:noProof/>
              <w:webHidden/>
            </w:rPr>
            <w:fldChar w:fldCharType="begin"/>
          </w:r>
          <w:r w:rsidR="00C902FF">
            <w:rPr>
              <w:noProof/>
              <w:webHidden/>
            </w:rPr>
            <w:instrText xml:space="preserve"> PAGEREF _Toc108512557 \h </w:instrText>
          </w:r>
          <w:r w:rsidR="00C902FF">
            <w:rPr>
              <w:noProof/>
              <w:webHidden/>
            </w:rPr>
          </w:r>
          <w:r w:rsidR="00C902FF">
            <w:rPr>
              <w:noProof/>
              <w:webHidden/>
            </w:rPr>
            <w:fldChar w:fldCharType="separate"/>
          </w:r>
          <w:ins w:id="73" w:author="Adrian Stefanescu" w:date="2022-08-12T13:15:00Z">
            <w:r w:rsidR="005F7F1F">
              <w:rPr>
                <w:noProof/>
                <w:webHidden/>
              </w:rPr>
              <w:t>2</w:t>
            </w:r>
          </w:ins>
          <w:del w:id="74" w:author="Adrian Stefanescu" w:date="2022-08-12T13:14:00Z">
            <w:r w:rsidR="00470760" w:rsidDel="005F7F1F">
              <w:rPr>
                <w:noProof/>
                <w:webHidden/>
              </w:rPr>
              <w:delText>19</w:delText>
            </w:r>
          </w:del>
          <w:r w:rsidR="00C902FF">
            <w:rPr>
              <w:noProof/>
              <w:webHidden/>
            </w:rPr>
            <w:fldChar w:fldCharType="end"/>
          </w:r>
          <w:r>
            <w:rPr>
              <w:noProof/>
            </w:rPr>
            <w:fldChar w:fldCharType="end"/>
          </w:r>
        </w:p>
        <w:p w14:paraId="336AF2A9"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"_Toc108512558" </w:instrText>
          </w:r>
          <w:r>
            <w:rPr>
              <w:rStyle w:val="Hyperlink"/>
              <w:rFonts w:cstheme="minorHAnsi"/>
              <w:noProof/>
            </w:rPr>
            <w:fldChar w:fldCharType="separate"/>
          </w:r>
          <w:r w:rsidR="00C902FF" w:rsidRPr="00E90812">
            <w:rPr>
              <w:rStyle w:val="Hyperlink"/>
              <w:rFonts w:cstheme="minorHAnsi"/>
              <w:noProof/>
            </w:rPr>
            <w:t>4.3.3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Hotărârea Consiliului Local pentru implementarea proiectului</w:t>
          </w:r>
          <w:r w:rsidR="00C902FF">
            <w:rPr>
              <w:noProof/>
              <w:webHidden/>
            </w:rPr>
            <w:tab/>
          </w:r>
          <w:r w:rsidR="00C902FF">
            <w:rPr>
              <w:noProof/>
              <w:webHidden/>
            </w:rPr>
            <w:fldChar w:fldCharType="begin"/>
          </w:r>
          <w:r w:rsidR="00C902FF">
            <w:rPr>
              <w:noProof/>
              <w:webHidden/>
            </w:rPr>
            <w:instrText xml:space="preserve"> PAGEREF _Toc108512558 \h </w:instrText>
          </w:r>
          <w:r w:rsidR="00C902FF">
            <w:rPr>
              <w:noProof/>
              <w:webHidden/>
            </w:rPr>
          </w:r>
          <w:r w:rsidR="00C902FF">
            <w:rPr>
              <w:noProof/>
              <w:webHidden/>
            </w:rPr>
            <w:fldChar w:fldCharType="separate"/>
          </w:r>
          <w:ins w:id="75" w:author="Adrian Stefanescu" w:date="2022-08-12T13:15:00Z">
            <w:r w:rsidR="005F7F1F">
              <w:rPr>
                <w:noProof/>
                <w:webHidden/>
              </w:rPr>
              <w:t>2</w:t>
            </w:r>
          </w:ins>
          <w:del w:id="76" w:author="Adrian Stefanescu" w:date="2022-08-12T13:15:00Z">
            <w:r w:rsidR="005F7F1F" w:rsidDel="005F7F1F">
              <w:rPr>
                <w:noProof/>
                <w:webHidden/>
              </w:rPr>
              <w:delText>20</w:delText>
            </w:r>
          </w:del>
          <w:r w:rsidR="00C902FF">
            <w:rPr>
              <w:noProof/>
              <w:webHidden/>
            </w:rPr>
            <w:fldChar w:fldCharType="end"/>
          </w:r>
          <w:r>
            <w:rPr>
              <w:noProof/>
            </w:rPr>
            <w:fldChar w:fldCharType="end"/>
          </w:r>
        </w:p>
        <w:p w14:paraId="28EBF99F"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"_Toc108512559" </w:instrText>
          </w:r>
          <w:r>
            <w:rPr>
              <w:rStyle w:val="Hyperlink"/>
              <w:rFonts w:cstheme="minorHAnsi"/>
              <w:noProof/>
            </w:rPr>
            <w:fldChar w:fldCharType="separate"/>
          </w:r>
          <w:r w:rsidR="00C902FF" w:rsidRPr="00E90812">
            <w:rPr>
              <w:rStyle w:val="Hyperlink"/>
              <w:rFonts w:cstheme="minorHAnsi"/>
              <w:noProof/>
            </w:rPr>
            <w:t>4.3.4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de consimțământ privind prelucrarea datelor cu caracter personal – anexa 5 (la depunerea cererii de finanțare)</w:t>
          </w:r>
          <w:r w:rsidR="00C902FF">
            <w:rPr>
              <w:noProof/>
              <w:webHidden/>
            </w:rPr>
            <w:tab/>
          </w:r>
          <w:r w:rsidR="00C902FF">
            <w:rPr>
              <w:noProof/>
              <w:webHidden/>
            </w:rPr>
            <w:fldChar w:fldCharType="begin"/>
          </w:r>
          <w:r w:rsidR="00C902FF">
            <w:rPr>
              <w:noProof/>
              <w:webHidden/>
            </w:rPr>
            <w:instrText xml:space="preserve"> PAGEREF _Toc108512559 \h </w:instrText>
          </w:r>
          <w:r w:rsidR="00C902FF">
            <w:rPr>
              <w:noProof/>
              <w:webHidden/>
            </w:rPr>
          </w:r>
          <w:r w:rsidR="00C902FF">
            <w:rPr>
              <w:noProof/>
              <w:webHidden/>
            </w:rPr>
            <w:fldChar w:fldCharType="separate"/>
          </w:r>
          <w:ins w:id="77" w:author="Adrian Stefanescu" w:date="2022-08-12T13:15:00Z">
            <w:r w:rsidR="005F7F1F">
              <w:rPr>
                <w:noProof/>
                <w:webHidden/>
              </w:rPr>
              <w:t>2</w:t>
            </w:r>
          </w:ins>
          <w:del w:id="78"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7FD4059A"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"_Toc108512560" </w:instrText>
          </w:r>
          <w:r>
            <w:rPr>
              <w:rStyle w:val="Hyperlink"/>
              <w:rFonts w:cstheme="minorHAnsi"/>
              <w:noProof/>
            </w:rPr>
            <w:fldChar w:fldCharType="separate"/>
          </w:r>
          <w:r w:rsidR="00C902FF" w:rsidRPr="00E90812">
            <w:rPr>
              <w:rStyle w:val="Hyperlink"/>
              <w:rFonts w:cstheme="minorHAnsi"/>
              <w:noProof/>
            </w:rPr>
            <w:t>4.3.5</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de eligibilitate a solicitantului – Anexa 5 (la depunerea cererii de finanțare)</w:t>
          </w:r>
          <w:r w:rsidR="00C902FF">
            <w:rPr>
              <w:noProof/>
              <w:webHidden/>
            </w:rPr>
            <w:tab/>
          </w:r>
          <w:r w:rsidR="00C902FF">
            <w:rPr>
              <w:noProof/>
              <w:webHidden/>
            </w:rPr>
            <w:fldChar w:fldCharType="begin"/>
          </w:r>
          <w:r w:rsidR="00C902FF">
            <w:rPr>
              <w:noProof/>
              <w:webHidden/>
            </w:rPr>
            <w:instrText xml:space="preserve"> PAGEREF _Toc108512560 \h </w:instrText>
          </w:r>
          <w:r w:rsidR="00C902FF">
            <w:rPr>
              <w:noProof/>
              <w:webHidden/>
            </w:rPr>
          </w:r>
          <w:r w:rsidR="00C902FF">
            <w:rPr>
              <w:noProof/>
              <w:webHidden/>
            </w:rPr>
            <w:fldChar w:fldCharType="separate"/>
          </w:r>
          <w:ins w:id="79" w:author="Adrian Stefanescu" w:date="2022-08-12T13:15:00Z">
            <w:r w:rsidR="005F7F1F">
              <w:rPr>
                <w:noProof/>
                <w:webHidden/>
              </w:rPr>
              <w:t>2</w:t>
            </w:r>
          </w:ins>
          <w:del w:id="80"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03E7D1AC"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"_Toc108512561" </w:instrText>
          </w:r>
          <w:r>
            <w:rPr>
              <w:rStyle w:val="Hyperlink"/>
              <w:rFonts w:cstheme="minorHAnsi"/>
              <w:noProof/>
            </w:rPr>
            <w:fldChar w:fldCharType="separate"/>
          </w:r>
          <w:r w:rsidR="00C902FF" w:rsidRPr="00E90812">
            <w:rPr>
              <w:rStyle w:val="Hyperlink"/>
              <w:rFonts w:cstheme="minorHAnsi"/>
              <w:noProof/>
            </w:rPr>
            <w:t>4.3.6</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de angajament a solicitantului – Anexa 5 (la depunerea cererii de finanțare)</w:t>
          </w:r>
          <w:r w:rsidR="00C902FF">
            <w:rPr>
              <w:noProof/>
              <w:webHidden/>
            </w:rPr>
            <w:tab/>
          </w:r>
          <w:r w:rsidR="00C902FF">
            <w:rPr>
              <w:noProof/>
              <w:webHidden/>
            </w:rPr>
            <w:fldChar w:fldCharType="begin"/>
          </w:r>
          <w:r w:rsidR="00C902FF">
            <w:rPr>
              <w:noProof/>
              <w:webHidden/>
            </w:rPr>
            <w:instrText xml:space="preserve"> PAGEREF _Toc108512561 \h </w:instrText>
          </w:r>
          <w:r w:rsidR="00C902FF">
            <w:rPr>
              <w:noProof/>
              <w:webHidden/>
            </w:rPr>
          </w:r>
          <w:r w:rsidR="00C902FF">
            <w:rPr>
              <w:noProof/>
              <w:webHidden/>
            </w:rPr>
            <w:fldChar w:fldCharType="separate"/>
          </w:r>
          <w:ins w:id="81" w:author="Adrian Stefanescu" w:date="2022-08-12T13:15:00Z">
            <w:r w:rsidR="005F7F1F">
              <w:rPr>
                <w:noProof/>
                <w:webHidden/>
              </w:rPr>
              <w:t>2</w:t>
            </w:r>
          </w:ins>
          <w:del w:id="82"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6F63562C"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"_Toc108512562" </w:instrText>
          </w:r>
          <w:r>
            <w:rPr>
              <w:rStyle w:val="Hyperlink"/>
              <w:rFonts w:cstheme="minorHAnsi"/>
              <w:noProof/>
            </w:rPr>
            <w:fldChar w:fldCharType="separate"/>
          </w:r>
          <w:r w:rsidR="00C902FF" w:rsidRPr="00E90812">
            <w:rPr>
              <w:rStyle w:val="Hyperlink"/>
              <w:rFonts w:cstheme="minorHAnsi"/>
              <w:noProof/>
            </w:rPr>
            <w:t>4.3.7</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privind eligibilitatea TVA aferentă cheltuielilor ce vor fi efectuate în cadrul proiectului</w:t>
          </w:r>
          <w:r w:rsidR="00C902FF">
            <w:rPr>
              <w:noProof/>
              <w:webHidden/>
            </w:rPr>
            <w:tab/>
          </w:r>
          <w:r w:rsidR="00C902FF">
            <w:rPr>
              <w:noProof/>
              <w:webHidden/>
            </w:rPr>
            <w:fldChar w:fldCharType="begin"/>
          </w:r>
          <w:r w:rsidR="00C902FF">
            <w:rPr>
              <w:noProof/>
              <w:webHidden/>
            </w:rPr>
            <w:instrText xml:space="preserve"> PAGEREF _Toc108512562 \h </w:instrText>
          </w:r>
          <w:r w:rsidR="00C902FF">
            <w:rPr>
              <w:noProof/>
              <w:webHidden/>
            </w:rPr>
          </w:r>
          <w:r w:rsidR="00C902FF">
            <w:rPr>
              <w:noProof/>
              <w:webHidden/>
            </w:rPr>
            <w:fldChar w:fldCharType="separate"/>
          </w:r>
          <w:ins w:id="83" w:author="Adrian Stefanescu" w:date="2022-08-12T13:15:00Z">
            <w:r w:rsidR="005F7F1F">
              <w:rPr>
                <w:noProof/>
                <w:webHidden/>
              </w:rPr>
              <w:t>2</w:t>
            </w:r>
          </w:ins>
          <w:del w:id="84"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50EDDA02"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"_Toc108512563" </w:instrText>
          </w:r>
          <w:r>
            <w:rPr>
              <w:rStyle w:val="Hyperlink"/>
              <w:rFonts w:cstheme="minorHAnsi"/>
              <w:noProof/>
            </w:rPr>
            <w:fldChar w:fldCharType="separate"/>
          </w:r>
          <w:r w:rsidR="00C902FF" w:rsidRPr="00E90812">
            <w:rPr>
              <w:rStyle w:val="Hyperlink"/>
              <w:rFonts w:cstheme="minorHAnsi"/>
              <w:noProof/>
            </w:rPr>
            <w:t>4.3.8</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privind respectarea aplicării principiului DNSH în implementarea proiectului – Anexa 5 (la depunerea cererii de finanțare)</w:t>
          </w:r>
          <w:r w:rsidR="00C902FF">
            <w:rPr>
              <w:noProof/>
              <w:webHidden/>
            </w:rPr>
            <w:tab/>
          </w:r>
          <w:r w:rsidR="00C902FF">
            <w:rPr>
              <w:noProof/>
              <w:webHidden/>
            </w:rPr>
            <w:fldChar w:fldCharType="begin"/>
          </w:r>
          <w:r w:rsidR="00C902FF">
            <w:rPr>
              <w:noProof/>
              <w:webHidden/>
            </w:rPr>
            <w:instrText xml:space="preserve"> PAGEREF _Toc108512563 \h </w:instrText>
          </w:r>
          <w:r w:rsidR="00C902FF">
            <w:rPr>
              <w:noProof/>
              <w:webHidden/>
            </w:rPr>
          </w:r>
          <w:r w:rsidR="00C902FF">
            <w:rPr>
              <w:noProof/>
              <w:webHidden/>
            </w:rPr>
            <w:fldChar w:fldCharType="separate"/>
          </w:r>
          <w:ins w:id="85" w:author="Adrian Stefanescu" w:date="2022-08-12T13:15:00Z">
            <w:r w:rsidR="005F7F1F">
              <w:rPr>
                <w:noProof/>
                <w:webHidden/>
              </w:rPr>
              <w:t>2</w:t>
            </w:r>
          </w:ins>
          <w:del w:id="86"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4FD15AAA"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"_Toc108512564" </w:instrText>
          </w:r>
          <w:r>
            <w:rPr>
              <w:rStyle w:val="Hyperlink"/>
              <w:rFonts w:cstheme="minorHAnsi"/>
              <w:noProof/>
            </w:rPr>
            <w:fldChar w:fldCharType="separate"/>
          </w:r>
          <w:r w:rsidR="00C902FF" w:rsidRPr="00E90812">
            <w:rPr>
              <w:rStyle w:val="Hyperlink"/>
              <w:rFonts w:cstheme="minorHAnsi"/>
              <w:noProof/>
            </w:rPr>
            <w:t>4.3.9</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Declarația de conformitate a investiției cu prevederile Ordinului ministrului sănătății nr. 119/2014 pentru aprobarea Normelor de igienă și sănătate publică privind mediul de viață al populației (Anexa 5)</w:t>
          </w:r>
          <w:r w:rsidR="00C902FF">
            <w:rPr>
              <w:noProof/>
              <w:webHidden/>
            </w:rPr>
            <w:tab/>
          </w:r>
          <w:r w:rsidR="00C902FF">
            <w:rPr>
              <w:noProof/>
              <w:webHidden/>
            </w:rPr>
            <w:fldChar w:fldCharType="begin"/>
          </w:r>
          <w:r w:rsidR="00C902FF">
            <w:rPr>
              <w:noProof/>
              <w:webHidden/>
            </w:rPr>
            <w:instrText xml:space="preserve"> PAGEREF _Toc108512564 \h </w:instrText>
          </w:r>
          <w:r w:rsidR="00C902FF">
            <w:rPr>
              <w:noProof/>
              <w:webHidden/>
            </w:rPr>
          </w:r>
          <w:r w:rsidR="00C902FF">
            <w:rPr>
              <w:noProof/>
              <w:webHidden/>
            </w:rPr>
            <w:fldChar w:fldCharType="separate"/>
          </w:r>
          <w:ins w:id="87" w:author="Adrian Stefanescu" w:date="2022-08-12T13:15:00Z">
            <w:r w:rsidR="005F7F1F">
              <w:rPr>
                <w:noProof/>
                <w:webHidden/>
              </w:rPr>
              <w:t>2</w:t>
            </w:r>
          </w:ins>
          <w:del w:id="88"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2D9000BA"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"_Toc108512565" </w:instrText>
          </w:r>
          <w:r>
            <w:rPr>
              <w:rStyle w:val="Hyperlink"/>
              <w:rFonts w:cstheme="minorHAnsi"/>
              <w:noProof/>
            </w:rPr>
            <w:fldChar w:fldCharType="separate"/>
          </w:r>
          <w:r w:rsidR="00C902FF" w:rsidRPr="00E90812">
            <w:rPr>
              <w:rStyle w:val="Hyperlink"/>
              <w:rFonts w:cstheme="minorHAnsi"/>
              <w:noProof/>
            </w:rPr>
            <w:t>4.3.10</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Documentele emise de APM pentru demararea investiției, în conformitate cu prevederile legislației în domeniu (în maximum 6 luni de la contractare)</w:t>
          </w:r>
          <w:r w:rsidR="00C902FF">
            <w:rPr>
              <w:noProof/>
              <w:webHidden/>
            </w:rPr>
            <w:tab/>
          </w:r>
          <w:r w:rsidR="00C902FF">
            <w:rPr>
              <w:noProof/>
              <w:webHidden/>
            </w:rPr>
            <w:fldChar w:fldCharType="begin"/>
          </w:r>
          <w:r w:rsidR="00C902FF">
            <w:rPr>
              <w:noProof/>
              <w:webHidden/>
            </w:rPr>
            <w:instrText xml:space="preserve"> PAGEREF _Toc108512565 \h </w:instrText>
          </w:r>
          <w:r w:rsidR="00C902FF">
            <w:rPr>
              <w:noProof/>
              <w:webHidden/>
            </w:rPr>
          </w:r>
          <w:r w:rsidR="00C902FF">
            <w:rPr>
              <w:noProof/>
              <w:webHidden/>
            </w:rPr>
            <w:fldChar w:fldCharType="separate"/>
          </w:r>
          <w:ins w:id="89" w:author="Adrian Stefanescu" w:date="2022-08-12T13:15:00Z">
            <w:r w:rsidR="005F7F1F">
              <w:rPr>
                <w:noProof/>
                <w:webHidden/>
              </w:rPr>
              <w:t>2</w:t>
            </w:r>
          </w:ins>
          <w:del w:id="90"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0878B8AA"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"_Toc108512566" </w:instrText>
          </w:r>
          <w:r>
            <w:rPr>
              <w:rStyle w:val="Hyperlink"/>
              <w:rFonts w:cstheme="minorHAnsi"/>
              <w:noProof/>
            </w:rPr>
            <w:fldChar w:fldCharType="separate"/>
          </w:r>
          <w:r w:rsidR="00C902FF" w:rsidRPr="00E90812">
            <w:rPr>
              <w:rStyle w:val="Hyperlink"/>
              <w:rFonts w:cstheme="minorHAnsi"/>
              <w:noProof/>
            </w:rPr>
            <w:t>4.3.11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Documentele privind imobilele – terenuri pe care se propune a se realiza investiția</w:t>
          </w:r>
          <w:r w:rsidR="00C902FF">
            <w:rPr>
              <w:noProof/>
              <w:webHidden/>
            </w:rPr>
            <w:tab/>
          </w:r>
          <w:r w:rsidR="00C902FF">
            <w:rPr>
              <w:noProof/>
              <w:webHidden/>
            </w:rPr>
            <w:fldChar w:fldCharType="begin"/>
          </w:r>
          <w:r w:rsidR="00C902FF">
            <w:rPr>
              <w:noProof/>
              <w:webHidden/>
            </w:rPr>
            <w:instrText xml:space="preserve"> PAGEREF _Toc108512566 \h </w:instrText>
          </w:r>
          <w:r w:rsidR="00C902FF">
            <w:rPr>
              <w:noProof/>
              <w:webHidden/>
            </w:rPr>
          </w:r>
          <w:r w:rsidR="00C902FF">
            <w:rPr>
              <w:noProof/>
              <w:webHidden/>
            </w:rPr>
            <w:fldChar w:fldCharType="separate"/>
          </w:r>
          <w:ins w:id="91" w:author="Adrian Stefanescu" w:date="2022-08-12T13:15:00Z">
            <w:r w:rsidR="005F7F1F">
              <w:rPr>
                <w:noProof/>
                <w:webHidden/>
              </w:rPr>
              <w:t>2</w:t>
            </w:r>
          </w:ins>
          <w:del w:id="92" w:author="Adrian Stefanescu" w:date="2022-08-12T13:14:00Z">
            <w:r w:rsidR="00470760" w:rsidDel="005F7F1F">
              <w:rPr>
                <w:noProof/>
                <w:webHidden/>
              </w:rPr>
              <w:delText>20</w:delText>
            </w:r>
          </w:del>
          <w:r w:rsidR="00C902FF">
            <w:rPr>
              <w:noProof/>
              <w:webHidden/>
            </w:rPr>
            <w:fldChar w:fldCharType="end"/>
          </w:r>
          <w:r>
            <w:rPr>
              <w:noProof/>
            </w:rPr>
            <w:fldChar w:fldCharType="end"/>
          </w:r>
        </w:p>
        <w:p w14:paraId="1A51041D"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"_Toc108512567" </w:instrText>
          </w:r>
          <w:r>
            <w:rPr>
              <w:rStyle w:val="Hyperlink"/>
              <w:rFonts w:cstheme="minorHAnsi"/>
              <w:noProof/>
            </w:rPr>
            <w:fldChar w:fldCharType="separate"/>
          </w:r>
          <w:r w:rsidR="00C902FF" w:rsidRPr="00E90812">
            <w:rPr>
              <w:rStyle w:val="Hyperlink"/>
              <w:rFonts w:cstheme="minorHAnsi"/>
              <w:noProof/>
            </w:rPr>
            <w:t>4.3.12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Documentația tehnico – economică și devizul general</w:t>
          </w:r>
          <w:r w:rsidR="00C902FF">
            <w:rPr>
              <w:noProof/>
              <w:webHidden/>
            </w:rPr>
            <w:tab/>
          </w:r>
          <w:r w:rsidR="00C902FF">
            <w:rPr>
              <w:noProof/>
              <w:webHidden/>
            </w:rPr>
            <w:fldChar w:fldCharType="begin"/>
          </w:r>
          <w:r w:rsidR="00C902FF">
            <w:rPr>
              <w:noProof/>
              <w:webHidden/>
            </w:rPr>
            <w:instrText xml:space="preserve"> PAGEREF _Toc108512567 \h </w:instrText>
          </w:r>
          <w:r w:rsidR="00C902FF">
            <w:rPr>
              <w:noProof/>
              <w:webHidden/>
            </w:rPr>
          </w:r>
          <w:r w:rsidR="00C902FF">
            <w:rPr>
              <w:noProof/>
              <w:webHidden/>
            </w:rPr>
            <w:fldChar w:fldCharType="separate"/>
          </w:r>
          <w:ins w:id="93" w:author="Adrian Stefanescu" w:date="2022-08-12T13:15:00Z">
            <w:r w:rsidR="005F7F1F">
              <w:rPr>
                <w:noProof/>
                <w:webHidden/>
              </w:rPr>
              <w:t>2</w:t>
            </w:r>
          </w:ins>
          <w:del w:id="94" w:author="Adrian Stefanescu" w:date="2022-08-12T13:15:00Z">
            <w:r w:rsidR="005F7F1F" w:rsidDel="005F7F1F">
              <w:rPr>
                <w:noProof/>
                <w:webHidden/>
              </w:rPr>
              <w:delText>21</w:delText>
            </w:r>
          </w:del>
          <w:r w:rsidR="00C902FF">
            <w:rPr>
              <w:noProof/>
              <w:webHidden/>
            </w:rPr>
            <w:fldChar w:fldCharType="end"/>
          </w:r>
          <w:r>
            <w:rPr>
              <w:noProof/>
            </w:rPr>
            <w:fldChar w:fldCharType="end"/>
          </w:r>
        </w:p>
        <w:p w14:paraId="31178269"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"_Toc108512568" </w:instrText>
          </w:r>
          <w:r>
            <w:rPr>
              <w:rStyle w:val="Hyperlink"/>
              <w:rFonts w:cstheme="minorHAnsi"/>
              <w:noProof/>
            </w:rPr>
            <w:fldChar w:fldCharType="separate"/>
          </w:r>
          <w:r w:rsidR="00C902FF" w:rsidRPr="00E90812">
            <w:rPr>
              <w:rStyle w:val="Hyperlink"/>
              <w:rFonts w:cstheme="minorHAnsi"/>
              <w:noProof/>
            </w:rPr>
            <w:t>4.3.13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Hotărârea de aprobare a documentației tehnico – economice și a indicatorilor tehnico – economici</w:t>
          </w:r>
          <w:r w:rsidR="00C902FF">
            <w:rPr>
              <w:noProof/>
              <w:webHidden/>
            </w:rPr>
            <w:tab/>
          </w:r>
          <w:r w:rsidR="00C902FF">
            <w:rPr>
              <w:noProof/>
              <w:webHidden/>
            </w:rPr>
            <w:fldChar w:fldCharType="begin"/>
          </w:r>
          <w:r w:rsidR="00C902FF">
            <w:rPr>
              <w:noProof/>
              <w:webHidden/>
            </w:rPr>
            <w:instrText xml:space="preserve"> PAGEREF _Toc108512568 \h </w:instrText>
          </w:r>
          <w:r w:rsidR="00C902FF">
            <w:rPr>
              <w:noProof/>
              <w:webHidden/>
            </w:rPr>
          </w:r>
          <w:r w:rsidR="00C902FF">
            <w:rPr>
              <w:noProof/>
              <w:webHidden/>
            </w:rPr>
            <w:fldChar w:fldCharType="separate"/>
          </w:r>
          <w:ins w:id="95" w:author="Adrian Stefanescu" w:date="2022-08-12T13:15:00Z">
            <w:r w:rsidR="005F7F1F">
              <w:rPr>
                <w:noProof/>
                <w:webHidden/>
              </w:rPr>
              <w:t>2</w:t>
            </w:r>
          </w:ins>
          <w:del w:id="96" w:author="Adrian Stefanescu" w:date="2022-08-12T13:15:00Z">
            <w:r w:rsidR="005F7F1F" w:rsidDel="005F7F1F">
              <w:rPr>
                <w:noProof/>
                <w:webHidden/>
              </w:rPr>
              <w:delText>22</w:delText>
            </w:r>
          </w:del>
          <w:r w:rsidR="00C902FF">
            <w:rPr>
              <w:noProof/>
              <w:webHidden/>
            </w:rPr>
            <w:fldChar w:fldCharType="end"/>
          </w:r>
          <w:r>
            <w:rPr>
              <w:noProof/>
            </w:rPr>
            <w:fldChar w:fldCharType="end"/>
          </w:r>
        </w:p>
        <w:p w14:paraId="6DF2C09F"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"_Toc108512569" </w:instrText>
          </w:r>
          <w:r>
            <w:rPr>
              <w:rStyle w:val="Hyperlink"/>
              <w:rFonts w:cstheme="minorHAnsi"/>
              <w:noProof/>
            </w:rPr>
            <w:fldChar w:fldCharType="separate"/>
          </w:r>
          <w:r w:rsidR="00C902FF" w:rsidRPr="00E90812">
            <w:rPr>
              <w:rStyle w:val="Hyperlink"/>
              <w:rFonts w:cstheme="minorHAnsi"/>
              <w:noProof/>
            </w:rPr>
            <w:t>4.4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Semnarea cererii de finanțare și a documentelor anexate</w:t>
          </w:r>
          <w:r w:rsidR="00C902FF">
            <w:rPr>
              <w:noProof/>
              <w:webHidden/>
            </w:rPr>
            <w:tab/>
          </w:r>
          <w:r w:rsidR="00C902FF">
            <w:rPr>
              <w:noProof/>
              <w:webHidden/>
            </w:rPr>
            <w:fldChar w:fldCharType="begin"/>
          </w:r>
          <w:r w:rsidR="00C902FF">
            <w:rPr>
              <w:noProof/>
              <w:webHidden/>
            </w:rPr>
            <w:instrText xml:space="preserve"> PAGEREF _Toc108512569 \h </w:instrText>
          </w:r>
          <w:r w:rsidR="00C902FF">
            <w:rPr>
              <w:noProof/>
              <w:webHidden/>
            </w:rPr>
          </w:r>
          <w:r w:rsidR="00C902FF">
            <w:rPr>
              <w:noProof/>
              <w:webHidden/>
            </w:rPr>
            <w:fldChar w:fldCharType="separate"/>
          </w:r>
          <w:ins w:id="97" w:author="Adrian Stefanescu" w:date="2022-08-12T13:15:00Z">
            <w:r w:rsidR="005F7F1F">
              <w:rPr>
                <w:noProof/>
                <w:webHidden/>
              </w:rPr>
              <w:t>2</w:t>
            </w:r>
          </w:ins>
          <w:del w:id="98" w:author="Adrian Stefanescu" w:date="2022-08-12T13:15:00Z">
            <w:r w:rsidR="005F7F1F" w:rsidDel="005F7F1F">
              <w:rPr>
                <w:noProof/>
                <w:webHidden/>
              </w:rPr>
              <w:delText>22</w:delText>
            </w:r>
          </w:del>
          <w:r w:rsidR="00C902FF">
            <w:rPr>
              <w:noProof/>
              <w:webHidden/>
            </w:rPr>
            <w:fldChar w:fldCharType="end"/>
          </w:r>
          <w:r>
            <w:rPr>
              <w:noProof/>
            </w:rPr>
            <w:fldChar w:fldCharType="end"/>
          </w:r>
        </w:p>
        <w:p w14:paraId="14D482BC"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"_Toc108512570" </w:instrText>
          </w:r>
          <w:r>
            <w:rPr>
              <w:rStyle w:val="Hyperlink"/>
              <w:noProof/>
            </w:rPr>
            <w:fldChar w:fldCharType="separate"/>
          </w:r>
          <w:r w:rsidR="00C902FF" w:rsidRPr="00E90812">
            <w:rPr>
              <w:rStyle w:val="Hyperlink"/>
              <w:noProof/>
            </w:rPr>
            <w:t>5</w:t>
          </w:r>
          <w:r w:rsidR="00C902FF">
            <w:rPr>
              <w:rFonts w:asciiTheme="minorHAnsi" w:eastAsiaTheme="minorEastAsia" w:hAnsiTheme="minorHAnsi" w:cstheme="minorBidi"/>
              <w:noProof/>
              <w:sz w:val="22"/>
              <w:szCs w:val="22"/>
              <w:lang w:eastAsia="ro-RO"/>
            </w:rPr>
            <w:tab/>
          </w:r>
          <w:r w:rsidR="00C902FF" w:rsidRPr="00E90812">
            <w:rPr>
              <w:rStyle w:val="Hyperlink"/>
              <w:noProof/>
            </w:rPr>
            <w:t>Contractarea și implementarea proiectelor</w:t>
          </w:r>
          <w:r w:rsidR="00C902FF">
            <w:rPr>
              <w:noProof/>
              <w:webHidden/>
            </w:rPr>
            <w:tab/>
          </w:r>
          <w:r w:rsidR="00C902FF">
            <w:rPr>
              <w:noProof/>
              <w:webHidden/>
            </w:rPr>
            <w:fldChar w:fldCharType="begin"/>
          </w:r>
          <w:r w:rsidR="00C902FF">
            <w:rPr>
              <w:noProof/>
              <w:webHidden/>
            </w:rPr>
            <w:instrText xml:space="preserve"> PAGEREF _Toc108512570 \h </w:instrText>
          </w:r>
          <w:r w:rsidR="00C902FF">
            <w:rPr>
              <w:noProof/>
              <w:webHidden/>
            </w:rPr>
          </w:r>
          <w:r w:rsidR="00C902FF">
            <w:rPr>
              <w:noProof/>
              <w:webHidden/>
            </w:rPr>
            <w:fldChar w:fldCharType="separate"/>
          </w:r>
          <w:ins w:id="99" w:author="Adrian Stefanescu" w:date="2022-08-12T13:15:00Z">
            <w:r w:rsidR="005F7F1F">
              <w:rPr>
                <w:noProof/>
                <w:webHidden/>
              </w:rPr>
              <w:t>2</w:t>
            </w:r>
          </w:ins>
          <w:del w:id="100" w:author="Adrian Stefanescu" w:date="2022-08-12T13:15:00Z">
            <w:r w:rsidR="005F7F1F" w:rsidDel="005F7F1F">
              <w:rPr>
                <w:noProof/>
                <w:webHidden/>
              </w:rPr>
              <w:delText>23</w:delText>
            </w:r>
          </w:del>
          <w:r w:rsidR="00C902FF">
            <w:rPr>
              <w:noProof/>
              <w:webHidden/>
            </w:rPr>
            <w:fldChar w:fldCharType="end"/>
          </w:r>
          <w:r>
            <w:rPr>
              <w:noProof/>
            </w:rPr>
            <w:fldChar w:fldCharType="end"/>
          </w:r>
        </w:p>
        <w:p w14:paraId="37A81A39"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"_Toc108512571" </w:instrText>
          </w:r>
          <w:r>
            <w:rPr>
              <w:rStyle w:val="Hyperlink"/>
              <w:rFonts w:cstheme="minorHAnsi"/>
              <w:noProof/>
            </w:rPr>
            <w:fldChar w:fldCharType="separate"/>
          </w:r>
          <w:r w:rsidR="00C902FF" w:rsidRPr="00E90812">
            <w:rPr>
              <w:rStyle w:val="Hyperlink"/>
              <w:rFonts w:cstheme="minorHAnsi"/>
              <w:noProof/>
            </w:rPr>
            <w:t>5.1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Contractarea proiectelor</w:t>
          </w:r>
          <w:r w:rsidR="00C902FF">
            <w:rPr>
              <w:noProof/>
              <w:webHidden/>
            </w:rPr>
            <w:tab/>
          </w:r>
          <w:r w:rsidR="00C902FF">
            <w:rPr>
              <w:noProof/>
              <w:webHidden/>
            </w:rPr>
            <w:fldChar w:fldCharType="begin"/>
          </w:r>
          <w:r w:rsidR="00C902FF">
            <w:rPr>
              <w:noProof/>
              <w:webHidden/>
            </w:rPr>
            <w:instrText xml:space="preserve"> PAGEREF _Toc108512571 \h </w:instrText>
          </w:r>
          <w:r w:rsidR="00C902FF">
            <w:rPr>
              <w:noProof/>
              <w:webHidden/>
            </w:rPr>
          </w:r>
          <w:r w:rsidR="00C902FF">
            <w:rPr>
              <w:noProof/>
              <w:webHidden/>
            </w:rPr>
            <w:fldChar w:fldCharType="separate"/>
          </w:r>
          <w:ins w:id="101" w:author="Adrian Stefanescu" w:date="2022-08-12T13:15:00Z">
            <w:r w:rsidR="005F7F1F">
              <w:rPr>
                <w:noProof/>
                <w:webHidden/>
              </w:rPr>
              <w:t>2</w:t>
            </w:r>
          </w:ins>
          <w:del w:id="102" w:author="Adrian Stefanescu" w:date="2022-08-12T13:15:00Z">
            <w:r w:rsidR="005F7F1F" w:rsidDel="005F7F1F">
              <w:rPr>
                <w:noProof/>
                <w:webHidden/>
              </w:rPr>
              <w:delText>23</w:delText>
            </w:r>
          </w:del>
          <w:r w:rsidR="00C902FF">
            <w:rPr>
              <w:noProof/>
              <w:webHidden/>
            </w:rPr>
            <w:fldChar w:fldCharType="end"/>
          </w:r>
          <w:r>
            <w:rPr>
              <w:noProof/>
            </w:rPr>
            <w:fldChar w:fldCharType="end"/>
          </w:r>
        </w:p>
        <w:p w14:paraId="4702D1D3"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lastRenderedPageBreak/>
            <w:fldChar w:fldCharType="begin"/>
          </w:r>
          <w:r>
            <w:rPr>
              <w:rStyle w:val="Hyperlink"/>
              <w:rFonts w:cstheme="minorHAnsi"/>
              <w:noProof/>
            </w:rPr>
            <w:instrText xml:space="preserve"> HYPERLINK \l "_Toc108512572" </w:instrText>
          </w:r>
          <w:r>
            <w:rPr>
              <w:rStyle w:val="Hyperlink"/>
              <w:rFonts w:cstheme="minorHAnsi"/>
              <w:noProof/>
            </w:rPr>
            <w:fldChar w:fldCharType="separate"/>
          </w:r>
          <w:r w:rsidR="00C902FF" w:rsidRPr="00E90812">
            <w:rPr>
              <w:rStyle w:val="Hyperlink"/>
              <w:rFonts w:cstheme="minorHAnsi"/>
              <w:noProof/>
            </w:rPr>
            <w:t>5.1.1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Documentele emise de APM pentru demararea investiției, în conformitate cu prevederile legislației din domeniu (în maximum 6 luni de la semnarea contractului)</w:t>
          </w:r>
          <w:r w:rsidR="00C902FF">
            <w:rPr>
              <w:noProof/>
              <w:webHidden/>
            </w:rPr>
            <w:tab/>
          </w:r>
          <w:r w:rsidR="00C902FF">
            <w:rPr>
              <w:noProof/>
              <w:webHidden/>
            </w:rPr>
            <w:fldChar w:fldCharType="begin"/>
          </w:r>
          <w:r w:rsidR="00C902FF">
            <w:rPr>
              <w:noProof/>
              <w:webHidden/>
            </w:rPr>
            <w:instrText xml:space="preserve"> PAGEREF _Toc108512572 \h </w:instrText>
          </w:r>
          <w:r w:rsidR="00C902FF">
            <w:rPr>
              <w:noProof/>
              <w:webHidden/>
            </w:rPr>
          </w:r>
          <w:r w:rsidR="00C902FF">
            <w:rPr>
              <w:noProof/>
              <w:webHidden/>
            </w:rPr>
            <w:fldChar w:fldCharType="separate"/>
          </w:r>
          <w:ins w:id="103" w:author="Adrian Stefanescu" w:date="2022-08-12T13:15:00Z">
            <w:r w:rsidR="005F7F1F">
              <w:rPr>
                <w:noProof/>
                <w:webHidden/>
              </w:rPr>
              <w:t>2</w:t>
            </w:r>
          </w:ins>
          <w:del w:id="104" w:author="Adrian Stefanescu" w:date="2022-08-12T13:15:00Z">
            <w:r w:rsidR="005F7F1F" w:rsidDel="005F7F1F">
              <w:rPr>
                <w:noProof/>
                <w:webHidden/>
              </w:rPr>
              <w:delText>23</w:delText>
            </w:r>
          </w:del>
          <w:r w:rsidR="00C902FF">
            <w:rPr>
              <w:noProof/>
              <w:webHidden/>
            </w:rPr>
            <w:fldChar w:fldCharType="end"/>
          </w:r>
          <w:r>
            <w:rPr>
              <w:noProof/>
            </w:rPr>
            <w:fldChar w:fldCharType="end"/>
          </w:r>
        </w:p>
        <w:p w14:paraId="523872AE"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"_Toc108512573" </w:instrText>
          </w:r>
          <w:r>
            <w:rPr>
              <w:rStyle w:val="Hyperlink"/>
              <w:rFonts w:cstheme="minorHAnsi"/>
              <w:noProof/>
            </w:rPr>
            <w:fldChar w:fldCharType="separate"/>
          </w:r>
          <w:r w:rsidR="00C902FF" w:rsidRPr="00E90812">
            <w:rPr>
              <w:rStyle w:val="Hyperlink"/>
              <w:rFonts w:cstheme="minorHAnsi"/>
              <w:noProof/>
            </w:rPr>
            <w:t>5.1.2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Documente privind imobilele – terenuri pe care se propune a se realiza investiția</w:t>
          </w:r>
          <w:r w:rsidR="00C902FF">
            <w:rPr>
              <w:noProof/>
              <w:webHidden/>
            </w:rPr>
            <w:tab/>
          </w:r>
          <w:r w:rsidR="00C902FF">
            <w:rPr>
              <w:noProof/>
              <w:webHidden/>
            </w:rPr>
            <w:fldChar w:fldCharType="begin"/>
          </w:r>
          <w:r w:rsidR="00C902FF">
            <w:rPr>
              <w:noProof/>
              <w:webHidden/>
            </w:rPr>
            <w:instrText xml:space="preserve"> PAGEREF _Toc108512573 \h </w:instrText>
          </w:r>
          <w:r w:rsidR="00C902FF">
            <w:rPr>
              <w:noProof/>
              <w:webHidden/>
            </w:rPr>
          </w:r>
          <w:r w:rsidR="00C902FF">
            <w:rPr>
              <w:noProof/>
              <w:webHidden/>
            </w:rPr>
            <w:fldChar w:fldCharType="separate"/>
          </w:r>
          <w:ins w:id="105" w:author="Adrian Stefanescu" w:date="2022-08-12T13:15:00Z">
            <w:r w:rsidR="005F7F1F">
              <w:rPr>
                <w:noProof/>
                <w:webHidden/>
              </w:rPr>
              <w:t>2</w:t>
            </w:r>
          </w:ins>
          <w:del w:id="106" w:author="Adrian Stefanescu" w:date="2022-08-12T13:14:00Z">
            <w:r w:rsidR="00470760" w:rsidDel="005F7F1F">
              <w:rPr>
                <w:noProof/>
                <w:webHidden/>
              </w:rPr>
              <w:delText>23</w:delText>
            </w:r>
          </w:del>
          <w:r w:rsidR="00C902FF">
            <w:rPr>
              <w:noProof/>
              <w:webHidden/>
            </w:rPr>
            <w:fldChar w:fldCharType="end"/>
          </w:r>
          <w:r>
            <w:rPr>
              <w:noProof/>
            </w:rPr>
            <w:fldChar w:fldCharType="end"/>
          </w:r>
        </w:p>
        <w:p w14:paraId="5A944DAF"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"_Toc108512574" </w:instrText>
          </w:r>
          <w:r>
            <w:rPr>
              <w:rStyle w:val="Hyperlink"/>
              <w:rFonts w:cstheme="minorHAnsi"/>
              <w:noProof/>
            </w:rPr>
            <w:fldChar w:fldCharType="separate"/>
          </w:r>
          <w:r w:rsidR="00C902FF" w:rsidRPr="00E90812">
            <w:rPr>
              <w:rStyle w:val="Hyperlink"/>
              <w:rFonts w:cstheme="minorHAnsi"/>
              <w:noProof/>
            </w:rPr>
            <w:t>5.1.3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Documentația tehnico – economică și devizul general</w:t>
          </w:r>
          <w:r w:rsidR="00C902FF">
            <w:rPr>
              <w:noProof/>
              <w:webHidden/>
            </w:rPr>
            <w:tab/>
          </w:r>
          <w:r w:rsidR="00C902FF">
            <w:rPr>
              <w:noProof/>
              <w:webHidden/>
            </w:rPr>
            <w:fldChar w:fldCharType="begin"/>
          </w:r>
          <w:r w:rsidR="00C902FF">
            <w:rPr>
              <w:noProof/>
              <w:webHidden/>
            </w:rPr>
            <w:instrText xml:space="preserve"> PAGEREF _Toc108512574 \h </w:instrText>
          </w:r>
          <w:r w:rsidR="00C902FF">
            <w:rPr>
              <w:noProof/>
              <w:webHidden/>
            </w:rPr>
          </w:r>
          <w:r w:rsidR="00C902FF">
            <w:rPr>
              <w:noProof/>
              <w:webHidden/>
            </w:rPr>
            <w:fldChar w:fldCharType="separate"/>
          </w:r>
          <w:ins w:id="107" w:author="Adrian Stefanescu" w:date="2022-08-12T13:15:00Z">
            <w:r w:rsidR="005F7F1F">
              <w:rPr>
                <w:noProof/>
                <w:webHidden/>
              </w:rPr>
              <w:t>2</w:t>
            </w:r>
          </w:ins>
          <w:del w:id="108" w:author="Adrian Stefanescu" w:date="2022-08-12T13:14:00Z">
            <w:r w:rsidR="00470760" w:rsidDel="005F7F1F">
              <w:rPr>
                <w:noProof/>
                <w:webHidden/>
              </w:rPr>
              <w:delText>23</w:delText>
            </w:r>
          </w:del>
          <w:r w:rsidR="00C902FF">
            <w:rPr>
              <w:noProof/>
              <w:webHidden/>
            </w:rPr>
            <w:fldChar w:fldCharType="end"/>
          </w:r>
          <w:r>
            <w:rPr>
              <w:noProof/>
            </w:rPr>
            <w:fldChar w:fldCharType="end"/>
          </w:r>
        </w:p>
        <w:p w14:paraId="06750F90"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"_Toc108512575" </w:instrText>
          </w:r>
          <w:r>
            <w:rPr>
              <w:rStyle w:val="Hyperlink"/>
              <w:rFonts w:cstheme="minorHAnsi"/>
              <w:noProof/>
            </w:rPr>
            <w:fldChar w:fldCharType="separate"/>
          </w:r>
          <w:r w:rsidR="00C902FF" w:rsidRPr="00E90812">
            <w:rPr>
              <w:rStyle w:val="Hyperlink"/>
              <w:rFonts w:cstheme="minorHAnsi"/>
              <w:noProof/>
            </w:rPr>
            <w:t>5.1.4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Hotărârea de aprobare a documentației tehnico – economice și a indicatorilor tehnico – economici (în funcție de gradul de maturitate a proiectului)</w:t>
          </w:r>
          <w:r w:rsidR="00C902FF">
            <w:rPr>
              <w:noProof/>
              <w:webHidden/>
            </w:rPr>
            <w:tab/>
          </w:r>
          <w:r w:rsidR="00C902FF">
            <w:rPr>
              <w:noProof/>
              <w:webHidden/>
            </w:rPr>
            <w:fldChar w:fldCharType="begin"/>
          </w:r>
          <w:r w:rsidR="00C902FF">
            <w:rPr>
              <w:noProof/>
              <w:webHidden/>
            </w:rPr>
            <w:instrText xml:space="preserve"> PAGEREF _Toc108512575 \h </w:instrText>
          </w:r>
          <w:r w:rsidR="00C902FF">
            <w:rPr>
              <w:noProof/>
              <w:webHidden/>
            </w:rPr>
          </w:r>
          <w:r w:rsidR="00C902FF">
            <w:rPr>
              <w:noProof/>
              <w:webHidden/>
            </w:rPr>
            <w:fldChar w:fldCharType="separate"/>
          </w:r>
          <w:ins w:id="109" w:author="Adrian Stefanescu" w:date="2022-08-12T13:15:00Z">
            <w:r w:rsidR="005F7F1F">
              <w:rPr>
                <w:noProof/>
                <w:webHidden/>
              </w:rPr>
              <w:t>2</w:t>
            </w:r>
          </w:ins>
          <w:del w:id="110" w:author="Adrian Stefanescu" w:date="2022-08-12T13:15:00Z">
            <w:r w:rsidR="005F7F1F" w:rsidDel="005F7F1F">
              <w:rPr>
                <w:noProof/>
                <w:webHidden/>
              </w:rPr>
              <w:delText>24</w:delText>
            </w:r>
          </w:del>
          <w:r w:rsidR="00C902FF">
            <w:rPr>
              <w:noProof/>
              <w:webHidden/>
            </w:rPr>
            <w:fldChar w:fldCharType="end"/>
          </w:r>
          <w:r>
            <w:rPr>
              <w:noProof/>
            </w:rPr>
            <w:fldChar w:fldCharType="end"/>
          </w:r>
        </w:p>
        <w:p w14:paraId="53E2CABF"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"_Toc108512576" </w:instrText>
          </w:r>
          <w:r>
            <w:rPr>
              <w:rStyle w:val="Hyperlink"/>
              <w:rFonts w:cstheme="minorHAnsi"/>
              <w:noProof/>
            </w:rPr>
            <w:fldChar w:fldCharType="separate"/>
          </w:r>
          <w:r w:rsidR="00C902FF" w:rsidRPr="00E90812">
            <w:rPr>
              <w:rStyle w:val="Hyperlink"/>
              <w:rFonts w:cstheme="minorHAnsi"/>
              <w:noProof/>
            </w:rPr>
            <w:t>5.1.5</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Certificate care să ateste lipsa datoriilor fiscale restante și graficul de reeșalonare a datoriilor către bugetul consolidat, dacă este cazul (la contractare) – documentul trebuie să se afle în perioada de valabilitate la data depunerii.</w:t>
          </w:r>
          <w:r w:rsidR="00C902FF">
            <w:rPr>
              <w:noProof/>
              <w:webHidden/>
            </w:rPr>
            <w:tab/>
          </w:r>
          <w:r w:rsidR="00C902FF">
            <w:rPr>
              <w:noProof/>
              <w:webHidden/>
            </w:rPr>
            <w:fldChar w:fldCharType="begin"/>
          </w:r>
          <w:r w:rsidR="00C902FF">
            <w:rPr>
              <w:noProof/>
              <w:webHidden/>
            </w:rPr>
            <w:instrText xml:space="preserve"> PAGEREF _Toc108512576 \h </w:instrText>
          </w:r>
          <w:r w:rsidR="00C902FF">
            <w:rPr>
              <w:noProof/>
              <w:webHidden/>
            </w:rPr>
          </w:r>
          <w:r w:rsidR="00C902FF">
            <w:rPr>
              <w:noProof/>
              <w:webHidden/>
            </w:rPr>
            <w:fldChar w:fldCharType="separate"/>
          </w:r>
          <w:ins w:id="111" w:author="Adrian Stefanescu" w:date="2022-08-12T13:15:00Z">
            <w:r w:rsidR="005F7F1F">
              <w:rPr>
                <w:noProof/>
                <w:webHidden/>
              </w:rPr>
              <w:t>2</w:t>
            </w:r>
          </w:ins>
          <w:del w:id="112" w:author="Adrian Stefanescu" w:date="2022-08-12T13:14:00Z">
            <w:r w:rsidR="00470760" w:rsidDel="005F7F1F">
              <w:rPr>
                <w:noProof/>
                <w:webHidden/>
              </w:rPr>
              <w:delText>24</w:delText>
            </w:r>
          </w:del>
          <w:r w:rsidR="00C902FF">
            <w:rPr>
              <w:noProof/>
              <w:webHidden/>
            </w:rPr>
            <w:fldChar w:fldCharType="end"/>
          </w:r>
          <w:r>
            <w:rPr>
              <w:noProof/>
            </w:rPr>
            <w:fldChar w:fldCharType="end"/>
          </w:r>
        </w:p>
        <w:p w14:paraId="3E88ED82"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"_Toc108512577" </w:instrText>
          </w:r>
          <w:r>
            <w:rPr>
              <w:rStyle w:val="Hyperlink"/>
              <w:rFonts w:cstheme="minorHAnsi"/>
              <w:noProof/>
            </w:rPr>
            <w:fldChar w:fldCharType="separate"/>
          </w:r>
          <w:r w:rsidR="00C902FF" w:rsidRPr="00E90812">
            <w:rPr>
              <w:rStyle w:val="Hyperlink"/>
              <w:rFonts w:cstheme="minorHAnsi"/>
              <w:noProof/>
            </w:rPr>
            <w:t>5.1.6</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Certificatul de cazier judiciar (la contractare) – documentul trebuie să se afle în perioada de valabilitate la data depunerii.</w:t>
          </w:r>
          <w:r w:rsidR="00C902FF">
            <w:rPr>
              <w:noProof/>
              <w:webHidden/>
            </w:rPr>
            <w:tab/>
          </w:r>
          <w:r w:rsidR="00C902FF">
            <w:rPr>
              <w:noProof/>
              <w:webHidden/>
            </w:rPr>
            <w:fldChar w:fldCharType="begin"/>
          </w:r>
          <w:r w:rsidR="00C902FF">
            <w:rPr>
              <w:noProof/>
              <w:webHidden/>
            </w:rPr>
            <w:instrText xml:space="preserve"> PAGEREF _Toc108512577 \h </w:instrText>
          </w:r>
          <w:r w:rsidR="00C902FF">
            <w:rPr>
              <w:noProof/>
              <w:webHidden/>
            </w:rPr>
          </w:r>
          <w:r w:rsidR="00C902FF">
            <w:rPr>
              <w:noProof/>
              <w:webHidden/>
            </w:rPr>
            <w:fldChar w:fldCharType="separate"/>
          </w:r>
          <w:ins w:id="113" w:author="Adrian Stefanescu" w:date="2022-08-12T13:15:00Z">
            <w:r w:rsidR="005F7F1F">
              <w:rPr>
                <w:noProof/>
                <w:webHidden/>
              </w:rPr>
              <w:t>2</w:t>
            </w:r>
          </w:ins>
          <w:del w:id="114" w:author="Adrian Stefanescu" w:date="2022-08-12T13:14:00Z">
            <w:r w:rsidR="00470760" w:rsidDel="005F7F1F">
              <w:rPr>
                <w:noProof/>
                <w:webHidden/>
              </w:rPr>
              <w:delText>24</w:delText>
            </w:r>
          </w:del>
          <w:r w:rsidR="00C902FF">
            <w:rPr>
              <w:noProof/>
              <w:webHidden/>
            </w:rPr>
            <w:fldChar w:fldCharType="end"/>
          </w:r>
          <w:r>
            <w:rPr>
              <w:noProof/>
            </w:rPr>
            <w:fldChar w:fldCharType="end"/>
          </w:r>
        </w:p>
        <w:p w14:paraId="260C7230"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"_Toc108512578" </w:instrText>
          </w:r>
          <w:r>
            <w:rPr>
              <w:rStyle w:val="Hyperlink"/>
              <w:rFonts w:cstheme="minorHAnsi"/>
              <w:noProof/>
            </w:rPr>
            <w:fldChar w:fldCharType="separate"/>
          </w:r>
          <w:r w:rsidR="00C902FF" w:rsidRPr="00E90812">
            <w:rPr>
              <w:rStyle w:val="Hyperlink"/>
              <w:rFonts w:cstheme="minorHAnsi"/>
              <w:noProof/>
            </w:rPr>
            <w:t>5.1.7</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r w:rsidR="00C902FF">
            <w:rPr>
              <w:noProof/>
              <w:webHidden/>
            </w:rPr>
            <w:tab/>
          </w:r>
          <w:r w:rsidR="00C902FF">
            <w:rPr>
              <w:noProof/>
              <w:webHidden/>
            </w:rPr>
            <w:fldChar w:fldCharType="begin"/>
          </w:r>
          <w:r w:rsidR="00C902FF">
            <w:rPr>
              <w:noProof/>
              <w:webHidden/>
            </w:rPr>
            <w:instrText xml:space="preserve"> PAGEREF _Toc108512578 \h </w:instrText>
          </w:r>
          <w:r w:rsidR="00C902FF">
            <w:rPr>
              <w:noProof/>
              <w:webHidden/>
            </w:rPr>
          </w:r>
          <w:r w:rsidR="00C902FF">
            <w:rPr>
              <w:noProof/>
              <w:webHidden/>
            </w:rPr>
            <w:fldChar w:fldCharType="separate"/>
          </w:r>
          <w:ins w:id="115" w:author="Adrian Stefanescu" w:date="2022-08-12T13:15:00Z">
            <w:r w:rsidR="005F7F1F">
              <w:rPr>
                <w:noProof/>
                <w:webHidden/>
              </w:rPr>
              <w:t>2</w:t>
            </w:r>
          </w:ins>
          <w:del w:id="116" w:author="Adrian Stefanescu" w:date="2022-08-12T13:14:00Z">
            <w:r w:rsidR="00470760" w:rsidDel="005F7F1F">
              <w:rPr>
                <w:noProof/>
                <w:webHidden/>
              </w:rPr>
              <w:delText>24</w:delText>
            </w:r>
          </w:del>
          <w:r w:rsidR="00C902FF">
            <w:rPr>
              <w:noProof/>
              <w:webHidden/>
            </w:rPr>
            <w:fldChar w:fldCharType="end"/>
          </w:r>
          <w:r>
            <w:rPr>
              <w:noProof/>
            </w:rPr>
            <w:fldChar w:fldCharType="end"/>
          </w:r>
        </w:p>
        <w:p w14:paraId="46856CBC" w14:textId="77777777" w:rsidR="00C902FF" w:rsidRDefault="0085307A">
          <w:pPr>
            <w:pStyle w:val="TOC2"/>
            <w:tabs>
              <w:tab w:val="left" w:pos="880"/>
              <w:tab w:val="right" w:leader="dot" w:pos="9061"/>
            </w:tabs>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"_Toc108512579"</w:instrText>
          </w:r>
          <w:r>
            <w:rPr>
              <w:rStyle w:val="Hyperlink"/>
              <w:rFonts w:cstheme="minorHAnsi"/>
              <w:noProof/>
            </w:rPr>
            <w:instrText xml:space="preserve"> </w:instrText>
          </w:r>
          <w:r>
            <w:rPr>
              <w:rStyle w:val="Hyperlink"/>
              <w:rFonts w:cstheme="minorHAnsi"/>
              <w:noProof/>
            </w:rPr>
            <w:fldChar w:fldCharType="separate"/>
          </w:r>
          <w:r w:rsidR="00C902FF" w:rsidRPr="00E90812">
            <w:rPr>
              <w:rStyle w:val="Hyperlink"/>
              <w:rFonts w:cstheme="minorHAnsi"/>
              <w:noProof/>
            </w:rPr>
            <w:t>5.2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Implementarea și monitorizarea proiectelor</w:t>
          </w:r>
          <w:r w:rsidR="00C902FF">
            <w:rPr>
              <w:noProof/>
              <w:webHidden/>
            </w:rPr>
            <w:tab/>
          </w:r>
          <w:r w:rsidR="00C902FF">
            <w:rPr>
              <w:noProof/>
              <w:webHidden/>
            </w:rPr>
            <w:fldChar w:fldCharType="begin"/>
          </w:r>
          <w:r w:rsidR="00C902FF">
            <w:rPr>
              <w:noProof/>
              <w:webHidden/>
            </w:rPr>
            <w:instrText xml:space="preserve"> PAGEREF _Toc108512579 \h </w:instrText>
          </w:r>
          <w:r w:rsidR="00C902FF">
            <w:rPr>
              <w:noProof/>
              <w:webHidden/>
            </w:rPr>
          </w:r>
          <w:r w:rsidR="00C902FF">
            <w:rPr>
              <w:noProof/>
              <w:webHidden/>
            </w:rPr>
            <w:fldChar w:fldCharType="separate"/>
          </w:r>
          <w:ins w:id="117" w:author="Adrian Stefanescu" w:date="2022-08-12T13:15:00Z">
            <w:r w:rsidR="005F7F1F">
              <w:rPr>
                <w:noProof/>
                <w:webHidden/>
              </w:rPr>
              <w:t>2</w:t>
            </w:r>
          </w:ins>
          <w:del w:id="118" w:author="Adrian Stefanescu" w:date="2022-08-12T13:14:00Z">
            <w:r w:rsidR="00470760" w:rsidDel="005F7F1F">
              <w:rPr>
                <w:noProof/>
                <w:webHidden/>
              </w:rPr>
              <w:delText>24</w:delText>
            </w:r>
          </w:del>
          <w:r w:rsidR="00C902FF">
            <w:rPr>
              <w:noProof/>
              <w:webHidden/>
            </w:rPr>
            <w:fldChar w:fldCharType="end"/>
          </w:r>
          <w:r>
            <w:rPr>
              <w:noProof/>
            </w:rPr>
            <w:fldChar w:fldCharType="end"/>
          </w:r>
        </w:p>
        <w:p w14:paraId="07A94536"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"_Toc108512580" </w:instrText>
          </w:r>
          <w:r>
            <w:rPr>
              <w:rStyle w:val="Hyperlink"/>
              <w:rFonts w:cstheme="minorHAnsi"/>
              <w:noProof/>
            </w:rPr>
            <w:fldChar w:fldCharType="separate"/>
          </w:r>
          <w:r w:rsidR="00C902FF" w:rsidRPr="00E90812">
            <w:rPr>
              <w:rStyle w:val="Hyperlink"/>
              <w:rFonts w:cstheme="minorHAnsi"/>
              <w:noProof/>
            </w:rPr>
            <w:t>5.2.1</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Autorizația de construire (AC) și Proiectul tehnic (PT)</w:t>
          </w:r>
          <w:r w:rsidR="00C902FF">
            <w:rPr>
              <w:noProof/>
              <w:webHidden/>
            </w:rPr>
            <w:tab/>
          </w:r>
          <w:r w:rsidR="00C902FF">
            <w:rPr>
              <w:noProof/>
              <w:webHidden/>
            </w:rPr>
            <w:fldChar w:fldCharType="begin"/>
          </w:r>
          <w:r w:rsidR="00C902FF">
            <w:rPr>
              <w:noProof/>
              <w:webHidden/>
            </w:rPr>
            <w:instrText xml:space="preserve"> PAGEREF _Toc108512580 \h </w:instrText>
          </w:r>
          <w:r w:rsidR="00C902FF">
            <w:rPr>
              <w:noProof/>
              <w:webHidden/>
            </w:rPr>
          </w:r>
          <w:r w:rsidR="00C902FF">
            <w:rPr>
              <w:noProof/>
              <w:webHidden/>
            </w:rPr>
            <w:fldChar w:fldCharType="separate"/>
          </w:r>
          <w:ins w:id="119" w:author="Adrian Stefanescu" w:date="2022-08-12T13:15:00Z">
            <w:r w:rsidR="005F7F1F">
              <w:rPr>
                <w:noProof/>
                <w:webHidden/>
              </w:rPr>
              <w:t>2</w:t>
            </w:r>
          </w:ins>
          <w:del w:id="120" w:author="Adrian Stefanescu" w:date="2022-08-12T13:14:00Z">
            <w:r w:rsidR="00470760" w:rsidDel="005F7F1F">
              <w:rPr>
                <w:noProof/>
                <w:webHidden/>
              </w:rPr>
              <w:delText>26</w:delText>
            </w:r>
          </w:del>
          <w:r w:rsidR="00C902FF">
            <w:rPr>
              <w:noProof/>
              <w:webHidden/>
            </w:rPr>
            <w:fldChar w:fldCharType="end"/>
          </w:r>
          <w:r>
            <w:rPr>
              <w:noProof/>
            </w:rPr>
            <w:fldChar w:fldCharType="end"/>
          </w:r>
        </w:p>
        <w:p w14:paraId="03D0E517"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"_Toc108512581" </w:instrText>
          </w:r>
          <w:r>
            <w:rPr>
              <w:rStyle w:val="Hyperlink"/>
              <w:rFonts w:cstheme="minorHAnsi"/>
              <w:noProof/>
            </w:rPr>
            <w:fldChar w:fldCharType="separate"/>
          </w:r>
          <w:r w:rsidR="00C902FF" w:rsidRPr="00E90812">
            <w:rPr>
              <w:rStyle w:val="Hyperlink"/>
              <w:rFonts w:cstheme="minorHAnsi"/>
              <w:noProof/>
            </w:rPr>
            <w:t>5.2.2</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Achizițiile</w:t>
          </w:r>
          <w:r w:rsidR="00C902FF">
            <w:rPr>
              <w:noProof/>
              <w:webHidden/>
            </w:rPr>
            <w:tab/>
          </w:r>
          <w:r w:rsidR="00C902FF">
            <w:rPr>
              <w:noProof/>
              <w:webHidden/>
            </w:rPr>
            <w:fldChar w:fldCharType="begin"/>
          </w:r>
          <w:r w:rsidR="00C902FF">
            <w:rPr>
              <w:noProof/>
              <w:webHidden/>
            </w:rPr>
            <w:instrText xml:space="preserve"> PAGEREF _Toc108512581 \h </w:instrText>
          </w:r>
          <w:r w:rsidR="00C902FF">
            <w:rPr>
              <w:noProof/>
              <w:webHidden/>
            </w:rPr>
          </w:r>
          <w:r w:rsidR="00C902FF">
            <w:rPr>
              <w:noProof/>
              <w:webHidden/>
            </w:rPr>
            <w:fldChar w:fldCharType="separate"/>
          </w:r>
          <w:ins w:id="121" w:author="Adrian Stefanescu" w:date="2022-08-12T13:15:00Z">
            <w:r w:rsidR="005F7F1F">
              <w:rPr>
                <w:noProof/>
                <w:webHidden/>
              </w:rPr>
              <w:t>2</w:t>
            </w:r>
          </w:ins>
          <w:del w:id="122" w:author="Adrian Stefanescu" w:date="2022-08-12T13:15:00Z">
            <w:r w:rsidR="005F7F1F" w:rsidDel="005F7F1F">
              <w:rPr>
                <w:noProof/>
                <w:webHidden/>
              </w:rPr>
              <w:delText>27</w:delText>
            </w:r>
          </w:del>
          <w:r w:rsidR="00C902FF">
            <w:rPr>
              <w:noProof/>
              <w:webHidden/>
            </w:rPr>
            <w:fldChar w:fldCharType="end"/>
          </w:r>
          <w:r>
            <w:rPr>
              <w:noProof/>
            </w:rPr>
            <w:fldChar w:fldCharType="end"/>
          </w:r>
        </w:p>
        <w:p w14:paraId="7FF146DE"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"_Toc108512582" </w:instrText>
          </w:r>
          <w:r>
            <w:rPr>
              <w:rStyle w:val="Hyperlink"/>
              <w:rFonts w:cstheme="minorHAnsi"/>
              <w:noProof/>
            </w:rPr>
            <w:fldChar w:fldCharType="separate"/>
          </w:r>
          <w:r w:rsidR="00C902FF" w:rsidRPr="00E90812">
            <w:rPr>
              <w:rStyle w:val="Hyperlink"/>
              <w:rFonts w:cstheme="minorHAnsi"/>
              <w:noProof/>
            </w:rPr>
            <w:t>5.2.3</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Finanțarea cheltuielilor eligibile</w:t>
          </w:r>
          <w:r w:rsidR="00C902FF">
            <w:rPr>
              <w:noProof/>
              <w:webHidden/>
            </w:rPr>
            <w:tab/>
          </w:r>
          <w:r w:rsidR="00C902FF">
            <w:rPr>
              <w:noProof/>
              <w:webHidden/>
            </w:rPr>
            <w:fldChar w:fldCharType="begin"/>
          </w:r>
          <w:r w:rsidR="00C902FF">
            <w:rPr>
              <w:noProof/>
              <w:webHidden/>
            </w:rPr>
            <w:instrText xml:space="preserve"> PAGEREF _Toc108512582 \h </w:instrText>
          </w:r>
          <w:r w:rsidR="00C902FF">
            <w:rPr>
              <w:noProof/>
              <w:webHidden/>
            </w:rPr>
          </w:r>
          <w:r w:rsidR="00C902FF">
            <w:rPr>
              <w:noProof/>
              <w:webHidden/>
            </w:rPr>
            <w:fldChar w:fldCharType="separate"/>
          </w:r>
          <w:ins w:id="123" w:author="Adrian Stefanescu" w:date="2022-08-12T13:15:00Z">
            <w:r w:rsidR="005F7F1F">
              <w:rPr>
                <w:noProof/>
                <w:webHidden/>
              </w:rPr>
              <w:t>2</w:t>
            </w:r>
          </w:ins>
          <w:del w:id="124" w:author="Adrian Stefanescu" w:date="2022-08-12T13:14:00Z">
            <w:r w:rsidR="00470760" w:rsidDel="005F7F1F">
              <w:rPr>
                <w:noProof/>
                <w:webHidden/>
              </w:rPr>
              <w:delText>27</w:delText>
            </w:r>
          </w:del>
          <w:r w:rsidR="00C902FF">
            <w:rPr>
              <w:noProof/>
              <w:webHidden/>
            </w:rPr>
            <w:fldChar w:fldCharType="end"/>
          </w:r>
          <w:r>
            <w:rPr>
              <w:noProof/>
            </w:rPr>
            <w:fldChar w:fldCharType="end"/>
          </w:r>
        </w:p>
        <w:p w14:paraId="6638B698" w14:textId="77777777" w:rsidR="00C902FF" w:rsidRDefault="0085307A">
          <w:pPr>
            <w:pStyle w:val="TOC3"/>
            <w:rPr>
              <w:rFonts w:asciiTheme="minorHAnsi" w:eastAsiaTheme="minorEastAsia" w:hAnsiTheme="minorHAnsi" w:cstheme="minorBidi"/>
              <w:noProof/>
              <w:sz w:val="22"/>
              <w:szCs w:val="22"/>
              <w:lang w:eastAsia="ro-RO"/>
            </w:rPr>
          </w:pPr>
          <w:r>
            <w:rPr>
              <w:rStyle w:val="Hyperlink"/>
              <w:rFonts w:cstheme="minorHAnsi"/>
              <w:noProof/>
            </w:rPr>
            <w:fldChar w:fldCharType="begin"/>
          </w:r>
          <w:r>
            <w:rPr>
              <w:rStyle w:val="Hyperlink"/>
              <w:rFonts w:cstheme="minorHAnsi"/>
              <w:noProof/>
            </w:rPr>
            <w:instrText xml:space="preserve"> HYPERLINK \l "_Toc</w:instrText>
          </w:r>
          <w:r>
            <w:rPr>
              <w:rStyle w:val="Hyperlink"/>
              <w:rFonts w:cstheme="minorHAnsi"/>
              <w:noProof/>
            </w:rPr>
            <w:instrText xml:space="preserve">108512583" </w:instrText>
          </w:r>
          <w:r>
            <w:rPr>
              <w:rStyle w:val="Hyperlink"/>
              <w:rFonts w:cstheme="minorHAnsi"/>
              <w:noProof/>
            </w:rPr>
            <w:fldChar w:fldCharType="separate"/>
          </w:r>
          <w:r w:rsidR="00C902FF" w:rsidRPr="00E90812">
            <w:rPr>
              <w:rStyle w:val="Hyperlink"/>
              <w:rFonts w:cstheme="minorHAnsi"/>
              <w:noProof/>
            </w:rPr>
            <w:t>5.2.4</w:t>
          </w:r>
          <w:r w:rsidR="00C902FF">
            <w:rPr>
              <w:rFonts w:asciiTheme="minorHAnsi" w:eastAsiaTheme="minorEastAsia" w:hAnsiTheme="minorHAnsi" w:cstheme="minorBidi"/>
              <w:noProof/>
              <w:sz w:val="22"/>
              <w:szCs w:val="22"/>
              <w:lang w:eastAsia="ro-RO"/>
            </w:rPr>
            <w:tab/>
          </w:r>
          <w:r w:rsidR="00C902FF" w:rsidRPr="00E90812">
            <w:rPr>
              <w:rStyle w:val="Hyperlink"/>
              <w:rFonts w:cstheme="minorHAnsi"/>
              <w:noProof/>
            </w:rPr>
            <w:t>Perioada de durabilitate</w:t>
          </w:r>
          <w:r w:rsidR="00C902FF">
            <w:rPr>
              <w:noProof/>
              <w:webHidden/>
            </w:rPr>
            <w:tab/>
          </w:r>
          <w:r w:rsidR="00C902FF">
            <w:rPr>
              <w:noProof/>
              <w:webHidden/>
            </w:rPr>
            <w:fldChar w:fldCharType="begin"/>
          </w:r>
          <w:r w:rsidR="00C902FF">
            <w:rPr>
              <w:noProof/>
              <w:webHidden/>
            </w:rPr>
            <w:instrText xml:space="preserve"> PAGEREF _Toc108512583 \h </w:instrText>
          </w:r>
          <w:r w:rsidR="00C902FF">
            <w:rPr>
              <w:noProof/>
              <w:webHidden/>
            </w:rPr>
          </w:r>
          <w:r w:rsidR="00C902FF">
            <w:rPr>
              <w:noProof/>
              <w:webHidden/>
            </w:rPr>
            <w:fldChar w:fldCharType="separate"/>
          </w:r>
          <w:ins w:id="125" w:author="Adrian Stefanescu" w:date="2022-08-12T13:15:00Z">
            <w:r w:rsidR="005F7F1F">
              <w:rPr>
                <w:noProof/>
                <w:webHidden/>
              </w:rPr>
              <w:t>2</w:t>
            </w:r>
          </w:ins>
          <w:del w:id="126" w:author="Adrian Stefanescu" w:date="2022-08-12T13:14:00Z">
            <w:r w:rsidR="00470760" w:rsidDel="005F7F1F">
              <w:rPr>
                <w:noProof/>
                <w:webHidden/>
              </w:rPr>
              <w:delText>29</w:delText>
            </w:r>
          </w:del>
          <w:r w:rsidR="00C902FF">
            <w:rPr>
              <w:noProof/>
              <w:webHidden/>
            </w:rPr>
            <w:fldChar w:fldCharType="end"/>
          </w:r>
          <w:r>
            <w:rPr>
              <w:noProof/>
            </w:rPr>
            <w:fldChar w:fldCharType="end"/>
          </w:r>
        </w:p>
        <w:p w14:paraId="28C1E07A"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"_Toc108512584" </w:instrText>
          </w:r>
          <w:r>
            <w:rPr>
              <w:rStyle w:val="Hyperlink"/>
              <w:noProof/>
            </w:rPr>
            <w:fldChar w:fldCharType="separate"/>
          </w:r>
          <w:r w:rsidR="00C902FF" w:rsidRPr="00E90812">
            <w:rPr>
              <w:rStyle w:val="Hyperlink"/>
              <w:noProof/>
            </w:rPr>
            <w:t>6</w:t>
          </w:r>
          <w:r w:rsidR="00C902FF">
            <w:rPr>
              <w:rFonts w:asciiTheme="minorHAnsi" w:eastAsiaTheme="minorEastAsia" w:hAnsiTheme="minorHAnsi" w:cstheme="minorBidi"/>
              <w:noProof/>
              <w:sz w:val="22"/>
              <w:szCs w:val="22"/>
              <w:lang w:eastAsia="ro-RO"/>
            </w:rPr>
            <w:tab/>
          </w:r>
          <w:r w:rsidR="00C902FF" w:rsidRPr="00E90812">
            <w:rPr>
              <w:rStyle w:val="Hyperlink"/>
              <w:noProof/>
            </w:rPr>
            <w:t>Modificarea ghidului solicitantului</w:t>
          </w:r>
          <w:r w:rsidR="00C902FF">
            <w:rPr>
              <w:noProof/>
              <w:webHidden/>
            </w:rPr>
            <w:tab/>
          </w:r>
          <w:r w:rsidR="00C902FF">
            <w:rPr>
              <w:noProof/>
              <w:webHidden/>
            </w:rPr>
            <w:fldChar w:fldCharType="begin"/>
          </w:r>
          <w:r w:rsidR="00C902FF">
            <w:rPr>
              <w:noProof/>
              <w:webHidden/>
            </w:rPr>
            <w:instrText xml:space="preserve"> PAGEREF _Toc108512584 \h </w:instrText>
          </w:r>
          <w:r w:rsidR="00C902FF">
            <w:rPr>
              <w:noProof/>
              <w:webHidden/>
            </w:rPr>
          </w:r>
          <w:r w:rsidR="00C902FF">
            <w:rPr>
              <w:noProof/>
              <w:webHidden/>
            </w:rPr>
            <w:fldChar w:fldCharType="separate"/>
          </w:r>
          <w:ins w:id="127" w:author="Adrian Stefanescu" w:date="2022-08-12T13:15:00Z">
            <w:r w:rsidR="005F7F1F">
              <w:rPr>
                <w:noProof/>
                <w:webHidden/>
              </w:rPr>
              <w:t>2</w:t>
            </w:r>
          </w:ins>
          <w:del w:id="128" w:author="Adrian Stefanescu" w:date="2022-08-12T13:14:00Z">
            <w:r w:rsidR="00470760" w:rsidDel="005F7F1F">
              <w:rPr>
                <w:noProof/>
                <w:webHidden/>
              </w:rPr>
              <w:delText>30</w:delText>
            </w:r>
          </w:del>
          <w:r w:rsidR="00C902FF">
            <w:rPr>
              <w:noProof/>
              <w:webHidden/>
            </w:rPr>
            <w:fldChar w:fldCharType="end"/>
          </w:r>
          <w:r>
            <w:rPr>
              <w:noProof/>
            </w:rPr>
            <w:fldChar w:fldCharType="end"/>
          </w:r>
        </w:p>
        <w:p w14:paraId="30CD7A71" w14:textId="77777777" w:rsidR="00C902FF" w:rsidRDefault="0085307A">
          <w:pPr>
            <w:pStyle w:val="TOC1"/>
            <w:rPr>
              <w:rFonts w:asciiTheme="minorHAnsi" w:eastAsiaTheme="minorEastAsia" w:hAnsiTheme="minorHAnsi" w:cstheme="minorBidi"/>
              <w:noProof/>
              <w:sz w:val="22"/>
              <w:szCs w:val="22"/>
              <w:lang w:eastAsia="ro-RO"/>
            </w:rPr>
          </w:pPr>
          <w:r>
            <w:rPr>
              <w:rStyle w:val="Hyperlink"/>
              <w:noProof/>
            </w:rPr>
            <w:fldChar w:fldCharType="begin"/>
          </w:r>
          <w:r>
            <w:rPr>
              <w:rStyle w:val="Hyperlink"/>
              <w:noProof/>
            </w:rPr>
            <w:instrText xml:space="preserve"> HYPERLINK \l "_Toc108512585" </w:instrText>
          </w:r>
          <w:r>
            <w:rPr>
              <w:rStyle w:val="Hyperlink"/>
              <w:noProof/>
            </w:rPr>
            <w:fldChar w:fldCharType="separate"/>
          </w:r>
          <w:r w:rsidR="00C902FF" w:rsidRPr="00E90812">
            <w:rPr>
              <w:rStyle w:val="Hyperlink"/>
              <w:noProof/>
            </w:rPr>
            <w:t>7</w:t>
          </w:r>
          <w:r w:rsidR="00C902FF">
            <w:rPr>
              <w:rFonts w:asciiTheme="minorHAnsi" w:eastAsiaTheme="minorEastAsia" w:hAnsiTheme="minorHAnsi" w:cstheme="minorBidi"/>
              <w:noProof/>
              <w:sz w:val="22"/>
              <w:szCs w:val="22"/>
              <w:lang w:eastAsia="ro-RO"/>
            </w:rPr>
            <w:tab/>
          </w:r>
          <w:r w:rsidR="00C902FF" w:rsidRPr="00E90812">
            <w:rPr>
              <w:rStyle w:val="Hyperlink"/>
              <w:noProof/>
            </w:rPr>
            <w:t>Anexe</w:t>
          </w:r>
          <w:r w:rsidR="00C902FF">
            <w:rPr>
              <w:noProof/>
              <w:webHidden/>
            </w:rPr>
            <w:tab/>
          </w:r>
          <w:r w:rsidR="00C902FF">
            <w:rPr>
              <w:noProof/>
              <w:webHidden/>
            </w:rPr>
            <w:fldChar w:fldCharType="begin"/>
          </w:r>
          <w:r w:rsidR="00C902FF">
            <w:rPr>
              <w:noProof/>
              <w:webHidden/>
            </w:rPr>
            <w:instrText xml:space="preserve"> PAGEREF _Toc108512585 \h </w:instrText>
          </w:r>
          <w:r w:rsidR="00C902FF">
            <w:rPr>
              <w:noProof/>
              <w:webHidden/>
            </w:rPr>
          </w:r>
          <w:r w:rsidR="00C902FF">
            <w:rPr>
              <w:noProof/>
              <w:webHidden/>
            </w:rPr>
            <w:fldChar w:fldCharType="separate"/>
          </w:r>
          <w:ins w:id="129" w:author="Adrian Stefanescu" w:date="2022-08-12T13:15:00Z">
            <w:r w:rsidR="005F7F1F">
              <w:rPr>
                <w:noProof/>
                <w:webHidden/>
              </w:rPr>
              <w:t>2</w:t>
            </w:r>
          </w:ins>
          <w:del w:id="130" w:author="Adrian Stefanescu" w:date="2022-08-12T13:14:00Z">
            <w:r w:rsidR="00470760" w:rsidDel="005F7F1F">
              <w:rPr>
                <w:noProof/>
                <w:webHidden/>
              </w:rPr>
              <w:delText>30</w:delText>
            </w:r>
          </w:del>
          <w:r w:rsidR="00C902FF">
            <w:rPr>
              <w:noProof/>
              <w:webHidden/>
            </w:rPr>
            <w:fldChar w:fldCharType="end"/>
          </w:r>
          <w:r>
            <w:rPr>
              <w:noProof/>
            </w:rPr>
            <w:fldChar w:fldCharType="end"/>
          </w:r>
        </w:p>
        <w:p w14:paraId="55DF1DE3" w14:textId="77777777" w:rsidR="00CE1326" w:rsidRDefault="008164C1">
          <w:pPr>
            <w:rPr>
              <w:rFonts w:asciiTheme="minorHAnsi" w:hAnsiTheme="minorHAnsi" w:cstheme="minorHAnsi"/>
            </w:rPr>
          </w:pPr>
          <w:r>
            <w:rPr>
              <w:rFonts w:asciiTheme="minorHAnsi" w:hAnsiTheme="minorHAnsi" w:cstheme="minorHAnsi"/>
              <w:b/>
              <w:bCs/>
              <w:noProof/>
            </w:rPr>
            <w:fldChar w:fldCharType="end"/>
          </w:r>
        </w:p>
      </w:sdtContent>
    </w:sdt>
    <w:p w14:paraId="6B8A6953" w14:textId="77777777" w:rsidR="00CE1326" w:rsidRDefault="00CE1326">
      <w:pPr>
        <w:rPr>
          <w:rFonts w:asciiTheme="minorHAnsi" w:hAnsiTheme="minorHAnsi" w:cstheme="minorHAnsi"/>
          <w:sz w:val="24"/>
          <w:szCs w:val="24"/>
        </w:rPr>
      </w:pPr>
    </w:p>
    <w:p w14:paraId="37F78984" w14:textId="77777777" w:rsidR="00CE1326" w:rsidRDefault="00CE1326">
      <w:pPr>
        <w:rPr>
          <w:rFonts w:asciiTheme="minorHAnsi" w:hAnsiTheme="minorHAnsi" w:cstheme="minorHAnsi"/>
          <w:sz w:val="24"/>
          <w:szCs w:val="24"/>
        </w:rPr>
      </w:pPr>
    </w:p>
    <w:p w14:paraId="2E636A3E" w14:textId="77777777" w:rsidR="00CE1326" w:rsidRDefault="008164C1">
      <w:pPr>
        <w:rPr>
          <w:rFonts w:asciiTheme="minorHAnsi" w:hAnsiTheme="minorHAnsi" w:cstheme="minorHAnsi"/>
          <w:sz w:val="24"/>
          <w:szCs w:val="24"/>
        </w:rPr>
      </w:pPr>
      <w:r>
        <w:rPr>
          <w:rFonts w:asciiTheme="minorHAnsi" w:hAnsiTheme="minorHAnsi" w:cstheme="minorHAnsi"/>
          <w:sz w:val="24"/>
          <w:szCs w:val="24"/>
        </w:rPr>
        <w:br w:type="page"/>
      </w:r>
    </w:p>
    <w:p w14:paraId="36EF8578" w14:textId="77777777" w:rsidR="00CE1326" w:rsidRDefault="008164C1">
      <w:pPr>
        <w:jc w:val="both"/>
        <w:rPr>
          <w:rFonts w:asciiTheme="minorHAnsi" w:eastAsia="Calibri" w:hAnsiTheme="minorHAnsi" w:cstheme="minorHAnsi"/>
          <w:b/>
          <w:smallCaps/>
          <w:sz w:val="24"/>
          <w:szCs w:val="24"/>
        </w:rPr>
      </w:pPr>
      <w:r>
        <w:rPr>
          <w:rFonts w:asciiTheme="minorHAnsi" w:eastAsia="Calibri" w:hAnsiTheme="minorHAnsi" w:cstheme="minorHAnsi"/>
          <w:b/>
          <w:smallCaps/>
          <w:sz w:val="24"/>
          <w:szCs w:val="24"/>
        </w:rPr>
        <w:lastRenderedPageBreak/>
        <w:t xml:space="preserve">COMPONENTA C3 – MANAGEMENTUL DEȘEURILOR </w:t>
      </w:r>
    </w:p>
    <w:p w14:paraId="1DE0283C" w14:textId="77777777" w:rsidR="00CE1326" w:rsidRDefault="008164C1">
      <w:pPr>
        <w:spacing w:before="0" w:after="0"/>
        <w:jc w:val="both"/>
        <w:rPr>
          <w:rFonts w:asciiTheme="minorHAnsi" w:hAnsiTheme="minorHAnsi" w:cstheme="minorHAnsi"/>
          <w:b/>
          <w:caps/>
          <w:sz w:val="24"/>
          <w:szCs w:val="24"/>
        </w:rPr>
      </w:pPr>
      <w:r>
        <w:rPr>
          <w:rFonts w:asciiTheme="minorHAnsi" w:hAnsiTheme="minorHAnsi" w:cstheme="minorHAnsi"/>
          <w:b/>
          <w:caps/>
          <w:sz w:val="24"/>
          <w:szCs w:val="24"/>
        </w:rPr>
        <w:t xml:space="preserve">Investiția I1. </w:t>
      </w:r>
    </w:p>
    <w:p w14:paraId="3B743EE5" w14:textId="77777777" w:rsidR="00CE1326" w:rsidRDefault="008164C1">
      <w:pPr>
        <w:spacing w:before="0" w:after="0"/>
        <w:jc w:val="both"/>
        <w:rPr>
          <w:rFonts w:asciiTheme="minorHAnsi" w:hAnsiTheme="minorHAnsi" w:cstheme="minorHAnsi"/>
          <w:bCs/>
          <w:caps/>
          <w:sz w:val="24"/>
          <w:szCs w:val="24"/>
        </w:rPr>
      </w:pPr>
      <w:r>
        <w:rPr>
          <w:rFonts w:asciiTheme="minorHAnsi" w:hAnsiTheme="minorHAnsi" w:cstheme="minorHAnsi"/>
          <w:bCs/>
          <w:sz w:val="24"/>
          <w:szCs w:val="24"/>
        </w:rPr>
        <w:t>Dezvoltarea, modernizarea și completarea sistemelor de management integrat al deșeurilor municipale la nivel de județ sau la nivel de orașe / comune</w:t>
      </w:r>
    </w:p>
    <w:p w14:paraId="759D9A66" w14:textId="77777777" w:rsidR="00CE1326" w:rsidRDefault="00CE1326">
      <w:pPr>
        <w:spacing w:before="0" w:after="0"/>
        <w:jc w:val="both"/>
        <w:rPr>
          <w:rFonts w:asciiTheme="minorHAnsi" w:hAnsiTheme="minorHAnsi" w:cstheme="minorHAnsi"/>
          <w:b/>
          <w:caps/>
          <w:sz w:val="24"/>
          <w:szCs w:val="24"/>
        </w:rPr>
      </w:pPr>
    </w:p>
    <w:p w14:paraId="3A3938A3" w14:textId="77777777" w:rsidR="00CE1326" w:rsidRDefault="008164C1">
      <w:pPr>
        <w:spacing w:before="0" w:after="0"/>
        <w:jc w:val="both"/>
        <w:rPr>
          <w:rFonts w:asciiTheme="minorHAnsi" w:hAnsiTheme="minorHAnsi" w:cstheme="minorHAnsi"/>
          <w:b/>
          <w:caps/>
          <w:sz w:val="24"/>
          <w:szCs w:val="24"/>
        </w:rPr>
      </w:pPr>
      <w:bookmarkStart w:id="131" w:name="_Hlk93399991"/>
      <w:r>
        <w:rPr>
          <w:rFonts w:asciiTheme="minorHAnsi" w:hAnsiTheme="minorHAnsi" w:cstheme="minorHAnsi"/>
          <w:b/>
          <w:caps/>
          <w:sz w:val="24"/>
          <w:szCs w:val="24"/>
        </w:rPr>
        <w:t>Subinvestiția I1.</w:t>
      </w:r>
      <w:r w:rsidR="006014B2">
        <w:rPr>
          <w:rFonts w:asciiTheme="minorHAnsi" w:hAnsiTheme="minorHAnsi" w:cstheme="minorHAnsi"/>
          <w:b/>
          <w:caps/>
          <w:sz w:val="24"/>
          <w:szCs w:val="24"/>
        </w:rPr>
        <w:t>C</w:t>
      </w:r>
      <w:r>
        <w:rPr>
          <w:rFonts w:asciiTheme="minorHAnsi" w:hAnsiTheme="minorHAnsi" w:cstheme="minorHAnsi"/>
          <w:b/>
          <w:caps/>
          <w:sz w:val="24"/>
          <w:szCs w:val="24"/>
        </w:rPr>
        <w:t xml:space="preserve">. </w:t>
      </w:r>
      <w:r w:rsidR="00D62108">
        <w:rPr>
          <w:rFonts w:asciiTheme="minorHAnsi" w:hAnsiTheme="minorHAnsi" w:cstheme="minorHAnsi"/>
          <w:b/>
          <w:caps/>
          <w:sz w:val="24"/>
          <w:szCs w:val="24"/>
        </w:rPr>
        <w:t>–</w:t>
      </w:r>
      <w:r>
        <w:rPr>
          <w:rFonts w:asciiTheme="minorHAnsi" w:hAnsiTheme="minorHAnsi" w:cstheme="minorHAnsi"/>
          <w:b/>
          <w:caps/>
          <w:sz w:val="24"/>
          <w:szCs w:val="24"/>
        </w:rPr>
        <w:t xml:space="preserve"> </w:t>
      </w:r>
      <w:r w:rsidR="00D62108">
        <w:rPr>
          <w:rFonts w:asciiTheme="minorHAnsi" w:hAnsiTheme="minorHAnsi" w:cstheme="minorHAnsi"/>
          <w:b/>
          <w:caps/>
          <w:sz w:val="24"/>
          <w:szCs w:val="24"/>
        </w:rPr>
        <w:t xml:space="preserve">Centre integrate de colectare separată prin aport voluntar destinate aglomerărilor urbane </w:t>
      </w:r>
    </w:p>
    <w:p w14:paraId="403E892D" w14:textId="77777777" w:rsidR="00CE1326" w:rsidRDefault="00CE1326">
      <w:pPr>
        <w:spacing w:after="0"/>
        <w:jc w:val="both"/>
        <w:rPr>
          <w:rFonts w:asciiTheme="minorHAnsi" w:hAnsiTheme="minorHAnsi" w:cstheme="minorHAnsi"/>
          <w:b/>
          <w:caps/>
          <w:sz w:val="24"/>
          <w:szCs w:val="24"/>
        </w:rPr>
      </w:pPr>
    </w:p>
    <w:p w14:paraId="3A215386" w14:textId="77777777" w:rsidR="00CE1326" w:rsidRDefault="008164C1">
      <w:pPr>
        <w:pStyle w:val="ListParagraph"/>
        <w:spacing w:after="0"/>
        <w:ind w:left="33"/>
        <w:rPr>
          <w:rFonts w:asciiTheme="minorHAnsi" w:hAnsiTheme="minorHAnsi" w:cstheme="minorHAnsi"/>
          <w:bCs/>
          <w:caps/>
          <w:szCs w:val="24"/>
          <w:u w:val="single"/>
        </w:rPr>
      </w:pPr>
      <w:r>
        <w:rPr>
          <w:rFonts w:asciiTheme="minorHAnsi" w:hAnsiTheme="minorHAnsi" w:cstheme="minorHAnsi"/>
          <w:bCs/>
          <w:caps/>
          <w:szCs w:val="24"/>
          <w:u w:val="single"/>
        </w:rPr>
        <w:t xml:space="preserve">Important </w:t>
      </w:r>
    </w:p>
    <w:p w14:paraId="2B8DFCCB" w14:textId="77777777" w:rsidR="00CE1326" w:rsidRDefault="00CE1326">
      <w:pPr>
        <w:pStyle w:val="ListParagraph"/>
        <w:spacing w:after="0"/>
        <w:ind w:left="33"/>
        <w:rPr>
          <w:rFonts w:asciiTheme="minorHAnsi" w:hAnsiTheme="minorHAnsi" w:cstheme="minorHAnsi"/>
          <w:bCs/>
          <w:caps/>
          <w:szCs w:val="24"/>
        </w:rPr>
      </w:pPr>
    </w:p>
    <w:bookmarkEnd w:id="131"/>
    <w:p w14:paraId="0127CBAC" w14:textId="77777777" w:rsidR="00CE1326" w:rsidRDefault="008164C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Vă recomandăm ca înainte de a începe completarea cererii de finanțare pentru apelul de proiecte cu titlul PNRR/2022/C3/S/I.1.</w:t>
      </w:r>
      <w:r w:rsidR="00D62108">
        <w:rPr>
          <w:rFonts w:asciiTheme="minorHAnsi" w:eastAsia="Calibri" w:hAnsiTheme="minorHAnsi" w:cstheme="minorHAnsi"/>
          <w:color w:val="000000"/>
          <w:sz w:val="24"/>
          <w:szCs w:val="24"/>
        </w:rPr>
        <w:t>C</w:t>
      </w:r>
      <w:r>
        <w:rPr>
          <w:rFonts w:asciiTheme="minorHAnsi" w:eastAsia="Calibri" w:hAnsiTheme="minorHAnsi" w:cstheme="minorHAnsi"/>
          <w:color w:val="000000"/>
          <w:sz w:val="24"/>
          <w:szCs w:val="24"/>
        </w:rPr>
        <w:t>, să vă asigurați că ați parcurs toate informațiile prezentate în acest document</w:t>
      </w:r>
      <w:r>
        <w:rPr>
          <w:rFonts w:asciiTheme="minorHAnsi" w:eastAsia="Calibri" w:hAnsiTheme="minorHAnsi" w:cstheme="minorHAnsi"/>
          <w:i/>
          <w:color w:val="000000"/>
          <w:sz w:val="24"/>
          <w:szCs w:val="24"/>
        </w:rPr>
        <w:t xml:space="preserve"> </w:t>
      </w:r>
      <w:r>
        <w:rPr>
          <w:rFonts w:asciiTheme="minorHAnsi" w:eastAsia="Calibri" w:hAnsiTheme="minorHAnsi" w:cstheme="minorHAnsi"/>
          <w:color w:val="000000"/>
          <w:sz w:val="24"/>
          <w:szCs w:val="24"/>
        </w:rPr>
        <w:t>și să vă asigurați că ați înțeles toate aspectele legate de specificul intervențiilor finanțate din fonduri europene aferente PNRR.</w:t>
      </w:r>
    </w:p>
    <w:p w14:paraId="6EBD2361" w14:textId="77777777" w:rsidR="00CE1326" w:rsidRDefault="00CE1326">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p>
    <w:p w14:paraId="69032C49" w14:textId="77777777" w:rsidR="00CE1326" w:rsidRDefault="008164C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Vă recomandăm ca până la data limită de depunere a cererilor de finanțare în cadrul prezentului apel de proiecte să consultați periodic pagina de internet </w:t>
      </w:r>
      <w:hyperlink r:id="rId8" w:history="1">
        <w:r>
          <w:rPr>
            <w:rStyle w:val="Hyperlink"/>
            <w:rFonts w:asciiTheme="minorHAnsi" w:hAnsiTheme="minorHAnsi" w:cstheme="minorHAnsi"/>
            <w:sz w:val="24"/>
            <w:szCs w:val="24"/>
            <w:lang w:eastAsia="en-US"/>
          </w:rPr>
          <w:t>http://pnrr.mmap.ro/</w:t>
        </w:r>
      </w:hyperlink>
      <w:r>
        <w:rPr>
          <w:rFonts w:asciiTheme="minorHAnsi" w:eastAsia="Calibri" w:hAnsiTheme="minorHAnsi" w:cstheme="minorHAnsi"/>
          <w:color w:val="000000"/>
          <w:sz w:val="24"/>
          <w:szCs w:val="24"/>
        </w:rPr>
        <w:t xml:space="preserve">, pentru a urmări eventualele modificări/interpretări ale condițiilor specifice, precum și alte comunicări/ clarificări pentru accesarea fondurilor europene aferente PNRR. </w:t>
      </w:r>
    </w:p>
    <w:p w14:paraId="39C6CF0D" w14:textId="77777777" w:rsidR="00CE1326" w:rsidRDefault="00CE1326">
      <w:pPr>
        <w:rPr>
          <w:rFonts w:asciiTheme="minorHAnsi" w:hAnsiTheme="minorHAnsi" w:cstheme="minorHAnsi"/>
          <w:sz w:val="24"/>
          <w:szCs w:val="24"/>
          <w:lang w:eastAsia="en-US"/>
        </w:rPr>
      </w:pPr>
    </w:p>
    <w:p w14:paraId="1B01FA18" w14:textId="77777777" w:rsidR="008062C8" w:rsidRDefault="008062C8" w:rsidP="008062C8">
      <w:pPr>
        <w:rPr>
          <w:rFonts w:asciiTheme="minorHAnsi" w:hAnsiTheme="minorHAnsi" w:cstheme="minorHAnsi"/>
          <w:sz w:val="24"/>
          <w:szCs w:val="24"/>
          <w:lang w:eastAsia="en-US"/>
        </w:rPr>
      </w:pPr>
    </w:p>
    <w:p w14:paraId="35E4326D" w14:textId="77777777" w:rsidR="008062C8" w:rsidRPr="00833066" w:rsidRDefault="008062C8" w:rsidP="008062C8">
      <w:pPr>
        <w:pStyle w:val="Heading1"/>
        <w:rPr>
          <w:rFonts w:eastAsia="Calibri"/>
        </w:rPr>
      </w:pPr>
      <w:bookmarkStart w:id="132" w:name="_Toc108446132"/>
      <w:bookmarkStart w:id="133" w:name="_Toc108512509"/>
      <w:r w:rsidRPr="00833066">
        <w:rPr>
          <w:rFonts w:eastAsia="Calibri"/>
        </w:rPr>
        <w:t>INFORMAȚII OBIECTIV DE INVESTIȚII</w:t>
      </w:r>
      <w:bookmarkEnd w:id="132"/>
      <w:bookmarkEnd w:id="133"/>
      <w:r w:rsidRPr="00833066">
        <w:rPr>
          <w:rFonts w:eastAsia="Calibri"/>
        </w:rPr>
        <w:t xml:space="preserve"> </w:t>
      </w:r>
    </w:p>
    <w:p w14:paraId="0E6F52EC" w14:textId="77777777" w:rsidR="008062C8" w:rsidRPr="00C902FF" w:rsidRDefault="008062C8" w:rsidP="00C902FF">
      <w:pPr>
        <w:pStyle w:val="Heading2"/>
        <w:rPr>
          <w:rFonts w:asciiTheme="minorHAnsi" w:hAnsiTheme="minorHAnsi" w:cstheme="minorHAnsi"/>
          <w:b w:val="0"/>
          <w:bCs w:val="0"/>
        </w:rPr>
      </w:pPr>
      <w:bookmarkStart w:id="134" w:name="_Toc108512510"/>
      <w:r w:rsidRPr="00C902FF">
        <w:rPr>
          <w:rFonts w:asciiTheme="minorHAnsi" w:hAnsiTheme="minorHAnsi" w:cstheme="minorHAnsi"/>
        </w:rPr>
        <w:t>Pilonul, Componenta, Obiectivul General</w:t>
      </w:r>
      <w:bookmarkEnd w:id="134"/>
    </w:p>
    <w:p w14:paraId="5FCCDA9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Pilonul 1. Tranziție Verde</w:t>
      </w:r>
    </w:p>
    <w:p w14:paraId="50EB795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Componenta C3: MANAGEMENTUL DEȘEURILOR face parte din Pilonul I. Tranziție verde</w:t>
      </w:r>
      <w:r>
        <w:rPr>
          <w:rFonts w:asciiTheme="minorHAnsi" w:hAnsiTheme="minorHAnsi" w:cstheme="minorHAnsi"/>
          <w:sz w:val="24"/>
          <w:szCs w:val="24"/>
          <w:lang w:eastAsia="en-US"/>
        </w:rPr>
        <w:t>.</w:t>
      </w:r>
    </w:p>
    <w:p w14:paraId="749A392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5B8F320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1F7F44D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Ghidul de finanțare va asigura faptul că alocarea aferentă investiției I.1.</w:t>
      </w:r>
      <w:r w:rsidR="00D62108">
        <w:rPr>
          <w:rFonts w:asciiTheme="minorHAnsi" w:hAnsiTheme="minorHAnsi" w:cstheme="minorHAnsi"/>
          <w:sz w:val="24"/>
          <w:szCs w:val="24"/>
          <w:lang w:eastAsia="en-US"/>
        </w:rPr>
        <w:t>c</w:t>
      </w:r>
      <w:r>
        <w:rPr>
          <w:rFonts w:asciiTheme="minorHAnsi" w:hAnsiTheme="minorHAnsi" w:cstheme="minorHAnsi"/>
          <w:sz w:val="24"/>
          <w:szCs w:val="24"/>
          <w:lang w:eastAsia="en-US"/>
        </w:rPr>
        <w:t xml:space="preserve"> va fi utilizată pentru realizarea de investiții pentru înființarea de </w:t>
      </w:r>
      <w:r w:rsidR="00D62108" w:rsidRPr="00D62108">
        <w:rPr>
          <w:rFonts w:asciiTheme="minorHAnsi" w:hAnsiTheme="minorHAnsi" w:cstheme="minorHAnsi"/>
          <w:sz w:val="24"/>
          <w:szCs w:val="24"/>
          <w:lang w:eastAsia="en-US"/>
        </w:rPr>
        <w:t>centre integrate de colectare separată prin aport voluntar destinate aglomerărilor urbane</w:t>
      </w:r>
      <w:r>
        <w:rPr>
          <w:rFonts w:asciiTheme="minorHAnsi" w:hAnsiTheme="minorHAnsi" w:cstheme="minorHAnsi"/>
          <w:sz w:val="24"/>
          <w:szCs w:val="24"/>
          <w:lang w:eastAsia="en-US"/>
        </w:rPr>
        <w:t>, respectând Comunicarea Comisiei – Orientări tehnice privind aplicarea principiului de „a nu aduce</w:t>
      </w:r>
      <w:r>
        <w:rPr>
          <w:rFonts w:asciiTheme="minorHAnsi" w:hAnsiTheme="minorHAnsi" w:cstheme="minorHAnsi"/>
          <w:szCs w:val="24"/>
        </w:rPr>
        <w:t xml:space="preserve"> </w:t>
      </w:r>
      <w:r>
        <w:rPr>
          <w:rFonts w:asciiTheme="minorHAnsi" w:hAnsiTheme="minorHAnsi" w:cstheme="minorHAnsi"/>
          <w:sz w:val="24"/>
          <w:szCs w:val="24"/>
          <w:lang w:eastAsia="en-US"/>
        </w:rPr>
        <w:t xml:space="preserve">prejudicii semnificative” în temeiul Regulamentului privind Mecanismul de redresare și reziliență (2021/C58/01). </w:t>
      </w:r>
    </w:p>
    <w:p w14:paraId="708076BE" w14:textId="77777777" w:rsidR="00CE1326" w:rsidRDefault="00A139E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Investiția I.1.c</w:t>
      </w:r>
      <w:r w:rsidR="008164C1">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w:t>
      </w:r>
      <w:r w:rsidRPr="00A139E1">
        <w:rPr>
          <w:rFonts w:asciiTheme="minorHAnsi" w:hAnsiTheme="minorHAnsi" w:cstheme="minorHAnsi"/>
          <w:sz w:val="24"/>
          <w:szCs w:val="24"/>
          <w:lang w:eastAsia="en-US"/>
        </w:rPr>
        <w:t>entre integrate de colectare separată prin aport voluntar destinate aglomerărilor urbane</w:t>
      </w:r>
    </w:p>
    <w:p w14:paraId="0B584F4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Obiectiv general:</w:t>
      </w:r>
      <w:r>
        <w:rPr>
          <w:rFonts w:asciiTheme="minorHAnsi" w:hAnsiTheme="minorHAnsi" w:cstheme="minorHAnsi"/>
          <w:sz w:val="24"/>
          <w:szCs w:val="24"/>
          <w:lang w:eastAsia="en-US"/>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55E66B86" w14:textId="77777777" w:rsidR="00CE1326" w:rsidRDefault="008164C1">
      <w:pPr>
        <w:pStyle w:val="NoSpacing"/>
        <w:jc w:val="both"/>
        <w:rPr>
          <w:rFonts w:asciiTheme="minorHAnsi" w:hAnsiTheme="minorHAnsi" w:cstheme="minorHAnsi"/>
          <w:b/>
          <w:szCs w:val="24"/>
        </w:rPr>
      </w:pPr>
      <w:r>
        <w:rPr>
          <w:rFonts w:asciiTheme="minorHAnsi" w:hAnsiTheme="minorHAnsi" w:cstheme="minorHAnsi"/>
          <w:b/>
          <w:szCs w:val="24"/>
        </w:rPr>
        <w:t xml:space="preserve">Obiectiv specific: </w:t>
      </w:r>
      <w:r>
        <w:rPr>
          <w:rFonts w:asciiTheme="minorHAnsi" w:hAnsiTheme="minorHAnsi" w:cstheme="minorHAnsi"/>
          <w:szCs w:val="24"/>
        </w:rPr>
        <w:t>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03B7E2E1" w14:textId="77777777" w:rsidR="00CE1326" w:rsidRDefault="008062C8" w:rsidP="00C902FF">
      <w:pPr>
        <w:pStyle w:val="Heading2"/>
        <w:numPr>
          <w:ilvl w:val="0"/>
          <w:numId w:val="0"/>
        </w:numPr>
        <w:ind w:left="576" w:hanging="576"/>
        <w:rPr>
          <w:rFonts w:asciiTheme="minorHAnsi" w:hAnsiTheme="minorHAnsi" w:cstheme="minorHAnsi"/>
          <w:szCs w:val="24"/>
        </w:rPr>
      </w:pPr>
      <w:bookmarkStart w:id="135" w:name="_Toc108512511"/>
      <w:r>
        <w:rPr>
          <w:rFonts w:asciiTheme="minorHAnsi" w:hAnsiTheme="minorHAnsi" w:cstheme="minorHAnsi"/>
          <w:szCs w:val="24"/>
        </w:rPr>
        <w:t xml:space="preserve">1.2 </w:t>
      </w:r>
      <w:r w:rsidR="008164C1">
        <w:rPr>
          <w:rFonts w:asciiTheme="minorHAnsi" w:hAnsiTheme="minorHAnsi" w:cstheme="minorHAnsi"/>
          <w:szCs w:val="24"/>
        </w:rPr>
        <w:t>Informații despre apelurile de proiecte</w:t>
      </w:r>
      <w:bookmarkEnd w:id="135"/>
      <w:r w:rsidR="008164C1">
        <w:rPr>
          <w:rFonts w:asciiTheme="minorHAnsi" w:hAnsiTheme="minorHAnsi" w:cstheme="minorHAnsi"/>
          <w:szCs w:val="24"/>
        </w:rPr>
        <w:t xml:space="preserve"> </w:t>
      </w:r>
    </w:p>
    <w:p w14:paraId="40877421"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36" w:name="_Toc104793333"/>
      <w:bookmarkStart w:id="137" w:name="_Toc104793563"/>
      <w:bookmarkStart w:id="138" w:name="_Toc104797510"/>
      <w:bookmarkStart w:id="139" w:name="_Toc108512512"/>
      <w:bookmarkEnd w:id="136"/>
      <w:bookmarkEnd w:id="137"/>
      <w:bookmarkEnd w:id="138"/>
      <w:bookmarkEnd w:id="139"/>
    </w:p>
    <w:p w14:paraId="277EFE24"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40" w:name="_Toc104797511"/>
      <w:bookmarkStart w:id="141" w:name="_Toc108512513"/>
      <w:bookmarkEnd w:id="140"/>
      <w:bookmarkEnd w:id="141"/>
    </w:p>
    <w:p w14:paraId="4DE870FC" w14:textId="77777777" w:rsidR="00CE1326" w:rsidRDefault="008062C8" w:rsidP="00C902FF">
      <w:pPr>
        <w:pStyle w:val="Heading3"/>
        <w:numPr>
          <w:ilvl w:val="0"/>
          <w:numId w:val="0"/>
        </w:numPr>
        <w:ind w:left="720" w:hanging="720"/>
        <w:rPr>
          <w:rFonts w:asciiTheme="minorHAnsi" w:hAnsiTheme="minorHAnsi" w:cstheme="minorHAnsi"/>
        </w:rPr>
      </w:pPr>
      <w:bookmarkStart w:id="142" w:name="_Toc108512514"/>
      <w:r>
        <w:rPr>
          <w:rFonts w:asciiTheme="minorHAnsi" w:hAnsiTheme="minorHAnsi" w:cstheme="minorHAnsi"/>
        </w:rPr>
        <w:t xml:space="preserve">1.2.1 </w:t>
      </w:r>
      <w:r w:rsidR="008164C1">
        <w:rPr>
          <w:rFonts w:asciiTheme="minorHAnsi" w:hAnsiTheme="minorHAnsi" w:cstheme="minorHAnsi"/>
        </w:rPr>
        <w:t>Ce tip de apel de proiecte se lansează?</w:t>
      </w:r>
      <w:bookmarkEnd w:id="142"/>
    </w:p>
    <w:p w14:paraId="69435F7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Investiția I.1.</w:t>
      </w:r>
      <w:r w:rsidR="00A139E1">
        <w:rPr>
          <w:rFonts w:asciiTheme="minorHAnsi" w:hAnsiTheme="minorHAnsi" w:cstheme="minorHAnsi"/>
          <w:sz w:val="24"/>
          <w:szCs w:val="24"/>
          <w:lang w:eastAsia="en-US"/>
        </w:rPr>
        <w:t>c</w:t>
      </w:r>
      <w:r>
        <w:rPr>
          <w:rFonts w:asciiTheme="minorHAnsi" w:hAnsiTheme="minorHAnsi" w:cstheme="minorHAnsi"/>
          <w:sz w:val="24"/>
          <w:szCs w:val="24"/>
          <w:lang w:eastAsia="en-US"/>
        </w:rPr>
        <w:t xml:space="preserve">: </w:t>
      </w:r>
      <w:r w:rsidR="00A139E1">
        <w:rPr>
          <w:rFonts w:asciiTheme="minorHAnsi" w:hAnsiTheme="minorHAnsi" w:cstheme="minorHAnsi"/>
          <w:sz w:val="24"/>
          <w:szCs w:val="24"/>
          <w:lang w:eastAsia="en-US"/>
        </w:rPr>
        <w:t>C</w:t>
      </w:r>
      <w:r w:rsidR="00A139E1" w:rsidRPr="00A139E1">
        <w:rPr>
          <w:rFonts w:asciiTheme="minorHAnsi" w:hAnsiTheme="minorHAnsi" w:cstheme="minorHAnsi"/>
          <w:sz w:val="24"/>
          <w:szCs w:val="24"/>
          <w:lang w:eastAsia="en-US"/>
        </w:rPr>
        <w:t>entre integrate de colectare separată prin aport voluntar destinate aglomerărilor urbane</w:t>
      </w:r>
      <w:r w:rsidR="00A139E1">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PNRR/2022/C3/S/I.1.</w:t>
      </w:r>
      <w:r w:rsidR="00A139E1">
        <w:rPr>
          <w:rFonts w:asciiTheme="minorHAnsi" w:hAnsiTheme="minorHAnsi" w:cstheme="minorHAnsi"/>
          <w:sz w:val="24"/>
          <w:szCs w:val="24"/>
          <w:lang w:eastAsia="en-US"/>
        </w:rPr>
        <w:t>C</w:t>
      </w:r>
      <w:r>
        <w:rPr>
          <w:rFonts w:asciiTheme="minorHAnsi" w:hAnsiTheme="minorHAnsi" w:cstheme="minorHAnsi"/>
          <w:sz w:val="24"/>
          <w:szCs w:val="24"/>
          <w:lang w:eastAsia="en-US"/>
        </w:rPr>
        <w:t xml:space="preserve"> se lansează a</w:t>
      </w:r>
      <w:r w:rsidR="000922C8">
        <w:rPr>
          <w:rFonts w:asciiTheme="minorHAnsi" w:hAnsiTheme="minorHAnsi" w:cstheme="minorHAnsi"/>
          <w:sz w:val="24"/>
          <w:szCs w:val="24"/>
          <w:lang w:eastAsia="en-US"/>
        </w:rPr>
        <w:t>pel de proiecte necompetitiv, în baza nominalizărilor din PNRR a aglomerările urbane mari</w:t>
      </w:r>
      <w:r>
        <w:rPr>
          <w:rFonts w:asciiTheme="minorHAnsi" w:hAnsiTheme="minorHAnsi" w:cstheme="minorHAnsi"/>
          <w:sz w:val="24"/>
          <w:szCs w:val="24"/>
          <w:lang w:eastAsia="en-US"/>
        </w:rPr>
        <w:t xml:space="preserve">, cu respectarea cerințelor privind încadrarea proiectului în specificațiile impuse de prezentul Ghid. </w:t>
      </w:r>
    </w:p>
    <w:p w14:paraId="58B1617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Apelul de proiecte este structurat în runde de atragere de fonduri.</w:t>
      </w:r>
    </w:p>
    <w:p w14:paraId="27F51642" w14:textId="77777777"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w:t>
      </w:r>
      <w:r w:rsidR="00A139E1">
        <w:rPr>
          <w:rFonts w:asciiTheme="minorHAnsi" w:hAnsiTheme="minorHAnsi" w:cstheme="minorHAnsi"/>
          <w:b/>
          <w:bCs/>
          <w:sz w:val="24"/>
          <w:szCs w:val="24"/>
          <w:lang w:eastAsia="en-US"/>
        </w:rPr>
        <w:t>C</w:t>
      </w:r>
      <w:r>
        <w:rPr>
          <w:rFonts w:asciiTheme="minorHAnsi" w:hAnsiTheme="minorHAnsi" w:cstheme="minorHAnsi"/>
          <w:b/>
          <w:bCs/>
          <w:sz w:val="24"/>
          <w:szCs w:val="24"/>
          <w:lang w:eastAsia="en-US"/>
        </w:rPr>
        <w:t>.1</w:t>
      </w:r>
    </w:p>
    <w:p w14:paraId="00639768" w14:textId="77777777" w:rsidR="00CE1326" w:rsidRDefault="008164C1">
      <w:pPr>
        <w:jc w:val="both"/>
        <w:rPr>
          <w:rFonts w:asciiTheme="minorHAnsi" w:hAnsiTheme="minorHAnsi" w:cstheme="minorHAnsi"/>
          <w:b/>
          <w:bCs/>
          <w:sz w:val="24"/>
          <w:szCs w:val="24"/>
          <w:u w:val="single"/>
          <w:lang w:eastAsia="en-US"/>
        </w:rPr>
      </w:pPr>
      <w:r>
        <w:rPr>
          <w:rFonts w:asciiTheme="minorHAnsi" w:hAnsiTheme="minorHAnsi" w:cstheme="minorHAnsi"/>
          <w:b/>
          <w:bCs/>
          <w:sz w:val="24"/>
          <w:szCs w:val="24"/>
          <w:u w:val="single"/>
          <w:lang w:eastAsia="en-US"/>
        </w:rPr>
        <w:t>Prima rundă de atragere de fonduri:</w:t>
      </w:r>
    </w:p>
    <w:p w14:paraId="07B41174" w14:textId="77777777"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Apel deschis pentru toți beneficiarii eligibili pentru aceste apeluri de proiecte, în limita bugetului maxim eligibil prealocat.</w:t>
      </w:r>
    </w:p>
    <w:p w14:paraId="220E4A1D" w14:textId="77777777"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w:t>
      </w:r>
      <w:r w:rsidR="00A139E1">
        <w:rPr>
          <w:rFonts w:asciiTheme="minorHAnsi" w:hAnsiTheme="minorHAnsi" w:cstheme="minorHAnsi"/>
          <w:b/>
          <w:bCs/>
          <w:sz w:val="24"/>
          <w:szCs w:val="24"/>
          <w:lang w:eastAsia="en-US"/>
        </w:rPr>
        <w:t>C</w:t>
      </w:r>
      <w:r>
        <w:rPr>
          <w:rFonts w:asciiTheme="minorHAnsi" w:hAnsiTheme="minorHAnsi" w:cstheme="minorHAnsi"/>
          <w:b/>
          <w:bCs/>
          <w:sz w:val="24"/>
          <w:szCs w:val="24"/>
          <w:lang w:eastAsia="en-US"/>
        </w:rPr>
        <w:t>.2</w:t>
      </w:r>
    </w:p>
    <w:p w14:paraId="193DFA84"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Dacă, după prima rundă de atragere de fonduri, rămân fonduri necontractate, acestea vor face obiectul celei de-</w:t>
      </w:r>
      <w:r>
        <w:rPr>
          <w:rFonts w:asciiTheme="minorHAnsi" w:hAnsiTheme="minorHAnsi" w:cstheme="minorHAnsi"/>
          <w:b/>
          <w:bCs/>
          <w:sz w:val="24"/>
          <w:szCs w:val="24"/>
          <w:u w:val="single"/>
          <w:lang w:eastAsia="en-US"/>
        </w:rPr>
        <w:t>a doua runde de atragere de fonduri</w:t>
      </w:r>
      <w:r>
        <w:rPr>
          <w:rFonts w:asciiTheme="minorHAnsi" w:hAnsiTheme="minorHAnsi" w:cstheme="minorHAnsi"/>
          <w:sz w:val="24"/>
          <w:szCs w:val="24"/>
          <w:lang w:eastAsia="en-US"/>
        </w:rPr>
        <w:t xml:space="preserve">: </w:t>
      </w:r>
    </w:p>
    <w:p w14:paraId="79C06930" w14:textId="77777777"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 xml:space="preserve">În această rundă abordarea va fi tot pe principiul </w:t>
      </w:r>
      <w:r>
        <w:rPr>
          <w:rFonts w:asciiTheme="minorHAnsi" w:hAnsiTheme="minorHAnsi" w:cstheme="minorHAnsi"/>
          <w:szCs w:val="24"/>
          <w:lang w:val="en-US" w:eastAsia="en-US"/>
        </w:rPr>
        <w:t>“</w:t>
      </w:r>
      <w:r>
        <w:rPr>
          <w:rFonts w:asciiTheme="minorHAnsi" w:hAnsiTheme="minorHAnsi" w:cstheme="minorHAnsi"/>
          <w:szCs w:val="24"/>
          <w:lang w:eastAsia="en-US"/>
        </w:rPr>
        <w:t xml:space="preserve">primul venit, primul servit”, cu termen limită de depunere a cererilor de finanțare. </w:t>
      </w:r>
    </w:p>
    <w:p w14:paraId="659046B7"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respinse în prima rundă pot fi redepuse în cadrul apelului de proiecte din a două rundă, fiind considerare din punct de vedere procedural proiecte nou-depuse. </w:t>
      </w:r>
    </w:p>
    <w:p w14:paraId="6AF5CED8"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w:t>
      </w:r>
    </w:p>
    <w:p w14:paraId="730D11AD" w14:textId="77777777"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w:t>
      </w:r>
      <w:r w:rsidR="00A139E1">
        <w:rPr>
          <w:rFonts w:asciiTheme="minorHAnsi" w:hAnsiTheme="minorHAnsi" w:cstheme="minorHAnsi"/>
          <w:b/>
          <w:bCs/>
          <w:sz w:val="24"/>
          <w:szCs w:val="24"/>
          <w:lang w:eastAsia="en-US"/>
        </w:rPr>
        <w:t>C</w:t>
      </w:r>
      <w:r>
        <w:rPr>
          <w:rFonts w:asciiTheme="minorHAnsi" w:hAnsiTheme="minorHAnsi" w:cstheme="minorHAnsi"/>
          <w:b/>
          <w:bCs/>
          <w:sz w:val="24"/>
          <w:szCs w:val="24"/>
          <w:lang w:eastAsia="en-US"/>
        </w:rPr>
        <w:t>.n</w:t>
      </w:r>
    </w:p>
    <w:p w14:paraId="576C188D"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Până la epuizarea alocării financiare totale conform secțiunii 1.5.1.</w:t>
      </w:r>
    </w:p>
    <w:p w14:paraId="68F6B90E" w14:textId="77777777" w:rsidR="00CE1326" w:rsidRDefault="008164C1" w:rsidP="00C902FF">
      <w:pPr>
        <w:pStyle w:val="Heading3"/>
        <w:numPr>
          <w:ilvl w:val="2"/>
          <w:numId w:val="36"/>
        </w:numPr>
        <w:rPr>
          <w:rFonts w:asciiTheme="minorHAnsi" w:hAnsiTheme="minorHAnsi" w:cstheme="minorHAnsi"/>
        </w:rPr>
      </w:pPr>
      <w:bookmarkStart w:id="143" w:name="_Toc108512515"/>
      <w:r>
        <w:rPr>
          <w:rFonts w:asciiTheme="minorHAnsi" w:hAnsiTheme="minorHAnsi" w:cstheme="minorHAnsi"/>
        </w:rPr>
        <w:t>Perioada în care pot fi depuse cereri de finanțare</w:t>
      </w:r>
      <w:bookmarkEnd w:id="143"/>
    </w:p>
    <w:p w14:paraId="5C263423" w14:textId="77777777"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b/>
          <w:bCs/>
          <w:szCs w:val="24"/>
          <w:lang w:eastAsia="en-US"/>
        </w:rPr>
        <w:t xml:space="preserve">Prima rundă </w:t>
      </w:r>
    </w:p>
    <w:p w14:paraId="40AB0BB1"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deschidere apel de proiecte:................2022</w:t>
      </w:r>
    </w:p>
    <w:p w14:paraId="7CEC4B21"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începere a depunerii de proiecte:.............2022, ora 10:00</w:t>
      </w:r>
    </w:p>
    <w:p w14:paraId="100B3C49"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închidere a depunerii de proiecte:............2022, ora 23:59</w:t>
      </w:r>
    </w:p>
    <w:p w14:paraId="1A146369"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Termen estimat pentru finalizarea etapei de verificare:....2022</w:t>
      </w:r>
    </w:p>
    <w:p w14:paraId="1B36710A" w14:textId="77777777" w:rsidR="00CE1326" w:rsidRDefault="00CE1326">
      <w:pPr>
        <w:pStyle w:val="ListParagraph"/>
        <w:spacing w:after="0"/>
        <w:ind w:left="1494"/>
        <w:rPr>
          <w:rFonts w:asciiTheme="minorHAnsi" w:hAnsiTheme="minorHAnsi" w:cstheme="minorHAnsi"/>
          <w:szCs w:val="24"/>
          <w:lang w:eastAsia="en-US"/>
        </w:rPr>
      </w:pPr>
    </w:p>
    <w:p w14:paraId="129B4176" w14:textId="77777777" w:rsidR="00CE1326" w:rsidRDefault="008164C1">
      <w:pPr>
        <w:pStyle w:val="ListParagraph"/>
        <w:numPr>
          <w:ilvl w:val="0"/>
          <w:numId w:val="2"/>
        </w:numPr>
        <w:rPr>
          <w:rFonts w:asciiTheme="minorHAnsi" w:hAnsiTheme="minorHAnsi" w:cstheme="minorHAnsi"/>
          <w:b/>
          <w:bCs/>
          <w:szCs w:val="24"/>
          <w:lang w:eastAsia="en-US"/>
        </w:rPr>
      </w:pPr>
      <w:r>
        <w:rPr>
          <w:rFonts w:asciiTheme="minorHAnsi" w:hAnsiTheme="minorHAnsi" w:cstheme="minorHAnsi"/>
          <w:b/>
          <w:bCs/>
          <w:szCs w:val="24"/>
          <w:lang w:eastAsia="en-US"/>
        </w:rPr>
        <w:t>Runda n (conform ghidului specific aferent rundelor anterioare)</w:t>
      </w:r>
    </w:p>
    <w:p w14:paraId="692B0183"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deschidere apel de proiecte:....................................2022/2023</w:t>
      </w:r>
    </w:p>
    <w:p w14:paraId="31E600E4"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începere a depunerii de proiecte................2022/2023, ora 10:00</w:t>
      </w:r>
    </w:p>
    <w:p w14:paraId="5FBCFFCC"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închidere a depunerii de proiecte................2022/2023, ora 23:59</w:t>
      </w:r>
    </w:p>
    <w:p w14:paraId="70AE0E32" w14:textId="77777777"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Termen estimat pentru finalizarea etapei de verificare.......2023. </w:t>
      </w:r>
    </w:p>
    <w:p w14:paraId="6063933E" w14:textId="77777777" w:rsidR="008062C8" w:rsidRPr="008062C8" w:rsidRDefault="008062C8">
      <w:pPr>
        <w:pStyle w:val="ListParagraph"/>
        <w:keepNext/>
        <w:numPr>
          <w:ilvl w:val="0"/>
          <w:numId w:val="31"/>
        </w:numPr>
        <w:tabs>
          <w:tab w:val="left" w:pos="450"/>
          <w:tab w:val="left" w:pos="630"/>
        </w:tabs>
        <w:spacing w:before="240" w:after="60"/>
        <w:ind w:left="360"/>
        <w:jc w:val="left"/>
        <w:outlineLvl w:val="1"/>
        <w:rPr>
          <w:rFonts w:asciiTheme="minorHAnsi" w:hAnsiTheme="minorHAnsi" w:cstheme="minorHAnsi"/>
          <w:b/>
          <w:bCs/>
          <w:vanish/>
          <w:szCs w:val="24"/>
          <w:lang w:eastAsia="en-US"/>
        </w:rPr>
      </w:pPr>
      <w:bookmarkStart w:id="144" w:name="_Toc108512516"/>
      <w:bookmarkEnd w:id="144"/>
    </w:p>
    <w:p w14:paraId="67148DC2" w14:textId="77777777" w:rsidR="008062C8" w:rsidRPr="008062C8" w:rsidRDefault="008062C8">
      <w:pPr>
        <w:pStyle w:val="ListParagraph"/>
        <w:keepNext/>
        <w:numPr>
          <w:ilvl w:val="0"/>
          <w:numId w:val="31"/>
        </w:numPr>
        <w:tabs>
          <w:tab w:val="left" w:pos="450"/>
          <w:tab w:val="left" w:pos="630"/>
        </w:tabs>
        <w:spacing w:before="240" w:after="60"/>
        <w:ind w:left="360"/>
        <w:jc w:val="left"/>
        <w:outlineLvl w:val="1"/>
        <w:rPr>
          <w:rFonts w:asciiTheme="minorHAnsi" w:hAnsiTheme="minorHAnsi" w:cstheme="minorHAnsi"/>
          <w:b/>
          <w:bCs/>
          <w:vanish/>
          <w:szCs w:val="24"/>
          <w:lang w:eastAsia="en-US"/>
        </w:rPr>
      </w:pPr>
      <w:bookmarkStart w:id="145" w:name="_Toc108512517"/>
      <w:bookmarkEnd w:id="145"/>
    </w:p>
    <w:p w14:paraId="1A8F3C52" w14:textId="77777777" w:rsidR="00CE1326" w:rsidRDefault="008164C1">
      <w:pPr>
        <w:pStyle w:val="Heading2"/>
        <w:numPr>
          <w:ilvl w:val="0"/>
          <w:numId w:val="31"/>
        </w:numPr>
        <w:tabs>
          <w:tab w:val="left" w:pos="450"/>
          <w:tab w:val="left" w:pos="630"/>
        </w:tabs>
        <w:ind w:left="360"/>
        <w:rPr>
          <w:rFonts w:asciiTheme="minorHAnsi" w:hAnsiTheme="minorHAnsi" w:cstheme="minorHAnsi"/>
          <w:szCs w:val="24"/>
        </w:rPr>
      </w:pPr>
      <w:bookmarkStart w:id="146" w:name="_Toc108512518"/>
      <w:r>
        <w:rPr>
          <w:rFonts w:asciiTheme="minorHAnsi" w:hAnsiTheme="minorHAnsi" w:cstheme="minorHAnsi"/>
          <w:szCs w:val="24"/>
        </w:rPr>
        <w:t>Activități sprijinite în cadrul investiției</w:t>
      </w:r>
      <w:bookmarkEnd w:id="146"/>
      <w:r>
        <w:rPr>
          <w:rFonts w:asciiTheme="minorHAnsi" w:hAnsiTheme="minorHAnsi" w:cstheme="minorHAnsi"/>
          <w:szCs w:val="24"/>
        </w:rPr>
        <w:t xml:space="preserve"> </w:t>
      </w:r>
    </w:p>
    <w:p w14:paraId="0409DE6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intermediul acestei investiții sunt vizate activități/acțiuni specifice înființării și dotării centrelor</w:t>
      </w:r>
      <w:r w:rsidR="00A139E1">
        <w:rPr>
          <w:rFonts w:asciiTheme="minorHAnsi" w:hAnsiTheme="minorHAnsi" w:cstheme="minorHAnsi"/>
          <w:sz w:val="24"/>
          <w:szCs w:val="24"/>
          <w:lang w:eastAsia="en-US"/>
        </w:rPr>
        <w:t xml:space="preserve"> integrate</w:t>
      </w:r>
      <w:r>
        <w:rPr>
          <w:rFonts w:asciiTheme="minorHAnsi" w:hAnsiTheme="minorHAnsi" w:cstheme="minorHAnsi"/>
          <w:sz w:val="24"/>
          <w:szCs w:val="24"/>
          <w:lang w:eastAsia="en-US"/>
        </w:rPr>
        <w:t xml:space="preserve"> de colectare prin aport voluntar</w:t>
      </w:r>
      <w:r w:rsidR="00A139E1">
        <w:rPr>
          <w:rFonts w:asciiTheme="minorHAnsi" w:hAnsiTheme="minorHAnsi" w:cstheme="minorHAnsi"/>
          <w:sz w:val="24"/>
          <w:szCs w:val="24"/>
          <w:lang w:eastAsia="en-US"/>
        </w:rPr>
        <w:t xml:space="preserve"> destinate aglomerărilor urbane</w:t>
      </w:r>
      <w:r>
        <w:rPr>
          <w:rFonts w:asciiTheme="minorHAnsi" w:hAnsiTheme="minorHAnsi" w:cstheme="minorHAnsi"/>
          <w:sz w:val="24"/>
          <w:szCs w:val="24"/>
          <w:lang w:eastAsia="en-US"/>
        </w:rPr>
        <w:t xml:space="preserve"> </w:t>
      </w:r>
      <w:r w:rsidR="000922C8">
        <w:rPr>
          <w:rFonts w:asciiTheme="minorHAnsi" w:hAnsiTheme="minorHAnsi" w:cstheme="minorHAnsi"/>
          <w:sz w:val="24"/>
          <w:szCs w:val="24"/>
          <w:lang w:eastAsia="en-US"/>
        </w:rPr>
        <w:t xml:space="preserve">mari </w:t>
      </w:r>
      <w:r>
        <w:rPr>
          <w:rFonts w:asciiTheme="minorHAnsi" w:hAnsiTheme="minorHAnsi" w:cstheme="minorHAnsi"/>
          <w:sz w:val="24"/>
          <w:szCs w:val="24"/>
          <w:lang w:eastAsia="en-US"/>
        </w:rPr>
        <w:t xml:space="preserve">(CAV). </w:t>
      </w:r>
    </w:p>
    <w:p w14:paraId="09A5A2E9" w14:textId="35BDB0F2" w:rsidR="00FE1000" w:rsidRDefault="00FE1000">
      <w:pPr>
        <w:jc w:val="both"/>
        <w:rPr>
          <w:rFonts w:asciiTheme="minorHAnsi" w:hAnsiTheme="minorHAnsi" w:cstheme="minorHAnsi"/>
          <w:sz w:val="24"/>
          <w:szCs w:val="24"/>
          <w:lang w:eastAsia="en-US"/>
        </w:rPr>
      </w:pPr>
      <w:r w:rsidRPr="00FE1000">
        <w:rPr>
          <w:rFonts w:asciiTheme="minorHAnsi" w:hAnsiTheme="minorHAnsi" w:cstheme="minorHAnsi"/>
          <w:sz w:val="24"/>
          <w:szCs w:val="24"/>
          <w:lang w:eastAsia="en-US"/>
        </w:rPr>
        <w:t xml:space="preserve">Un centru integrat tipic de colectare prin aport voluntar </w:t>
      </w:r>
      <w:r w:rsidR="000838A0">
        <w:rPr>
          <w:rFonts w:asciiTheme="minorHAnsi" w:hAnsiTheme="minorHAnsi" w:cstheme="minorHAnsi"/>
          <w:sz w:val="24"/>
          <w:szCs w:val="24"/>
          <w:lang w:eastAsia="en-US"/>
        </w:rPr>
        <w:t>este</w:t>
      </w:r>
      <w:r w:rsidRPr="00FE1000">
        <w:rPr>
          <w:rFonts w:asciiTheme="minorHAnsi" w:hAnsiTheme="minorHAnsi" w:cstheme="minorHAnsi"/>
          <w:sz w:val="24"/>
          <w:szCs w:val="24"/>
          <w:lang w:eastAsia="en-US"/>
        </w:rPr>
        <w:t xml:space="preserve"> compus din următoarele elemente: platformă</w:t>
      </w:r>
      <w:r>
        <w:rPr>
          <w:rFonts w:asciiTheme="minorHAnsi" w:hAnsiTheme="minorHAnsi" w:cstheme="minorHAnsi"/>
          <w:sz w:val="24"/>
          <w:szCs w:val="24"/>
          <w:lang w:eastAsia="en-US"/>
        </w:rPr>
        <w:t xml:space="preserve"> betonată</w:t>
      </w:r>
      <w:r w:rsidRPr="00FE1000">
        <w:rPr>
          <w:rFonts w:asciiTheme="minorHAnsi" w:hAnsiTheme="minorHAnsi" w:cstheme="minorHAnsi"/>
          <w:sz w:val="24"/>
          <w:szCs w:val="24"/>
          <w:lang w:eastAsia="en-US"/>
        </w:rPr>
        <w:t>, hală, containere, utilaje, echipamente tehnologice</w:t>
      </w:r>
      <w:r w:rsidR="009D26F6">
        <w:rPr>
          <w:rFonts w:asciiTheme="minorHAnsi" w:hAnsiTheme="minorHAnsi" w:cstheme="minorHAnsi"/>
          <w:sz w:val="24"/>
          <w:szCs w:val="24"/>
          <w:lang w:eastAsia="en-US"/>
        </w:rPr>
        <w:t xml:space="preserve"> </w:t>
      </w:r>
      <w:proofErr w:type="spellStart"/>
      <w:r w:rsidRPr="00FE1000">
        <w:rPr>
          <w:rFonts w:asciiTheme="minorHAnsi" w:hAnsiTheme="minorHAnsi" w:cstheme="minorHAnsi"/>
          <w:sz w:val="24"/>
          <w:szCs w:val="24"/>
          <w:lang w:eastAsia="en-US"/>
        </w:rPr>
        <w:t>şi</w:t>
      </w:r>
      <w:proofErr w:type="spellEnd"/>
      <w:r w:rsidRPr="00FE1000">
        <w:rPr>
          <w:rFonts w:asciiTheme="minorHAnsi" w:hAnsiTheme="minorHAnsi" w:cstheme="minorHAnsi"/>
          <w:sz w:val="24"/>
          <w:szCs w:val="24"/>
          <w:lang w:eastAsia="en-US"/>
        </w:rPr>
        <w:t xml:space="preserve"> funcționale care nu necesită montaj (</w:t>
      </w:r>
      <w:r w:rsidR="0018124B">
        <w:rPr>
          <w:rFonts w:asciiTheme="minorHAnsi" w:hAnsiTheme="minorHAnsi" w:cstheme="minorHAnsi"/>
          <w:sz w:val="24"/>
          <w:szCs w:val="24"/>
          <w:lang w:eastAsia="en-US"/>
        </w:rPr>
        <w:t xml:space="preserve">cu </w:t>
      </w:r>
      <w:r w:rsidR="0018124B" w:rsidRPr="00FE1000">
        <w:rPr>
          <w:rFonts w:asciiTheme="minorHAnsi" w:hAnsiTheme="minorHAnsi" w:cstheme="minorHAnsi"/>
          <w:sz w:val="24"/>
          <w:szCs w:val="24"/>
          <w:lang w:eastAsia="en-US"/>
        </w:rPr>
        <w:t>titlu de exemplu</w:t>
      </w:r>
      <w:r w:rsidR="0018124B">
        <w:rPr>
          <w:rFonts w:asciiTheme="minorHAnsi" w:hAnsiTheme="minorHAnsi" w:cstheme="minorHAnsi"/>
          <w:sz w:val="24"/>
          <w:szCs w:val="24"/>
          <w:lang w:eastAsia="en-US"/>
        </w:rPr>
        <w:t>:</w:t>
      </w:r>
      <w:r w:rsidRPr="00FE1000">
        <w:rPr>
          <w:rFonts w:asciiTheme="minorHAnsi" w:hAnsiTheme="minorHAnsi" w:cstheme="minorHAnsi"/>
          <w:sz w:val="24"/>
          <w:szCs w:val="24"/>
          <w:lang w:eastAsia="en-US"/>
        </w:rPr>
        <w:t xml:space="preserve"> motostivuitor</w:t>
      </w:r>
      <w:r w:rsidR="0018124B">
        <w:rPr>
          <w:rFonts w:asciiTheme="minorHAnsi" w:hAnsiTheme="minorHAnsi" w:cstheme="minorHAnsi"/>
          <w:sz w:val="24"/>
          <w:szCs w:val="24"/>
          <w:lang w:eastAsia="en-US"/>
        </w:rPr>
        <w:t>, încărcător frontal</w:t>
      </w:r>
      <w:r w:rsidRPr="00FE1000">
        <w:rPr>
          <w:rFonts w:asciiTheme="minorHAnsi" w:hAnsiTheme="minorHAnsi" w:cstheme="minorHAnsi"/>
          <w:sz w:val="24"/>
          <w:szCs w:val="24"/>
          <w:lang w:eastAsia="en-US"/>
        </w:rPr>
        <w:t>, concasor</w:t>
      </w:r>
      <w:r>
        <w:rPr>
          <w:rFonts w:asciiTheme="minorHAnsi" w:hAnsiTheme="minorHAnsi" w:cstheme="minorHAnsi"/>
          <w:sz w:val="24"/>
          <w:szCs w:val="24"/>
          <w:lang w:eastAsia="en-US"/>
        </w:rPr>
        <w:t xml:space="preserve"> pentru deșeuri din construcții și demolări</w:t>
      </w:r>
      <w:r w:rsidRPr="00FE1000">
        <w:rPr>
          <w:rFonts w:asciiTheme="minorHAnsi" w:hAnsiTheme="minorHAnsi" w:cstheme="minorHAnsi"/>
          <w:sz w:val="24"/>
          <w:szCs w:val="24"/>
          <w:lang w:eastAsia="en-US"/>
        </w:rPr>
        <w:t>, utilaj pentru pre</w:t>
      </w:r>
      <w:r>
        <w:rPr>
          <w:rFonts w:asciiTheme="minorHAnsi" w:hAnsiTheme="minorHAnsi" w:cstheme="minorHAnsi"/>
          <w:sz w:val="24"/>
          <w:szCs w:val="24"/>
          <w:lang w:eastAsia="en-US"/>
        </w:rPr>
        <w:t>-compost</w:t>
      </w:r>
      <w:r w:rsidR="0018124B">
        <w:rPr>
          <w:rFonts w:asciiTheme="minorHAnsi" w:hAnsiTheme="minorHAnsi" w:cstheme="minorHAnsi"/>
          <w:sz w:val="24"/>
          <w:szCs w:val="24"/>
          <w:lang w:eastAsia="en-US"/>
        </w:rPr>
        <w:t>, stație de compost</w:t>
      </w:r>
      <w:r w:rsidR="005F6904">
        <w:rPr>
          <w:rFonts w:asciiTheme="minorHAnsi" w:hAnsiTheme="minorHAnsi" w:cstheme="minorHAnsi"/>
          <w:sz w:val="24"/>
          <w:szCs w:val="24"/>
          <w:lang w:eastAsia="en-US"/>
        </w:rPr>
        <w:t>are compusă din platformă betonată, tocător, ciur rotativ</w:t>
      </w:r>
      <w:r>
        <w:rPr>
          <w:rFonts w:asciiTheme="minorHAnsi" w:hAnsiTheme="minorHAnsi" w:cstheme="minorHAnsi"/>
          <w:sz w:val="24"/>
          <w:szCs w:val="24"/>
          <w:lang w:eastAsia="en-US"/>
        </w:rPr>
        <w:t xml:space="preserve">, </w:t>
      </w:r>
      <w:r w:rsidR="005F6904" w:rsidRPr="00FE1000">
        <w:rPr>
          <w:rFonts w:asciiTheme="minorHAnsi" w:hAnsiTheme="minorHAnsi" w:cstheme="minorHAnsi"/>
          <w:sz w:val="24"/>
          <w:szCs w:val="24"/>
          <w:lang w:eastAsia="en-US"/>
        </w:rPr>
        <w:t>întorcător de brazdă</w:t>
      </w:r>
      <w:r w:rsidR="005F690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instalație </w:t>
      </w:r>
      <w:proofErr w:type="spellStart"/>
      <w:r>
        <w:rPr>
          <w:rFonts w:asciiTheme="minorHAnsi" w:hAnsiTheme="minorHAnsi" w:cstheme="minorHAnsi"/>
          <w:sz w:val="24"/>
          <w:szCs w:val="24"/>
          <w:lang w:eastAsia="en-US"/>
        </w:rPr>
        <w:t>însăcuire</w:t>
      </w:r>
      <w:proofErr w:type="spellEnd"/>
      <w:r w:rsidR="0018124B">
        <w:rPr>
          <w:rFonts w:asciiTheme="minorHAnsi" w:hAnsiTheme="minorHAnsi" w:cstheme="minorHAnsi"/>
          <w:sz w:val="24"/>
          <w:szCs w:val="24"/>
          <w:lang w:eastAsia="en-US"/>
        </w:rPr>
        <w:t>, etc.),</w:t>
      </w:r>
      <w:r w:rsidRPr="00FE1000">
        <w:rPr>
          <w:rFonts w:asciiTheme="minorHAnsi" w:hAnsiTheme="minorHAnsi" w:cstheme="minorHAnsi"/>
          <w:sz w:val="24"/>
          <w:szCs w:val="24"/>
          <w:lang w:eastAsia="en-US"/>
        </w:rPr>
        <w:t xml:space="preserve"> cameră frigorifică pentru cadavre de animale, laborator de analize chimice, </w:t>
      </w:r>
      <w:r w:rsidR="00680CA5">
        <w:rPr>
          <w:rFonts w:asciiTheme="minorHAnsi" w:hAnsiTheme="minorHAnsi" w:cstheme="minorHAnsi"/>
          <w:sz w:val="24"/>
          <w:szCs w:val="24"/>
          <w:lang w:eastAsia="en-US"/>
        </w:rPr>
        <w:t xml:space="preserve">cântar acces auto mare-tonaj, </w:t>
      </w:r>
      <w:r w:rsidRPr="00FE1000">
        <w:rPr>
          <w:rFonts w:asciiTheme="minorHAnsi" w:hAnsiTheme="minorHAnsi" w:cstheme="minorHAnsi"/>
          <w:sz w:val="24"/>
          <w:szCs w:val="24"/>
          <w:lang w:eastAsia="en-US"/>
        </w:rPr>
        <w:t>spații administrative, utilități.</w:t>
      </w:r>
    </w:p>
    <w:p w14:paraId="32676C6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sunt eligibile doar dacă sunt respectate toate criteriile de eligibilitate prevăzute în prezentul ghid. </w:t>
      </w:r>
    </w:p>
    <w:p w14:paraId="44B7A31C" w14:textId="77777777" w:rsidR="00CE1326" w:rsidRDefault="008164C1">
      <w:pPr>
        <w:pStyle w:val="Heading2"/>
        <w:numPr>
          <w:ilvl w:val="0"/>
          <w:numId w:val="31"/>
        </w:numPr>
        <w:ind w:left="360"/>
        <w:rPr>
          <w:rFonts w:asciiTheme="minorHAnsi" w:hAnsiTheme="minorHAnsi" w:cstheme="minorHAnsi"/>
          <w:szCs w:val="24"/>
        </w:rPr>
      </w:pPr>
      <w:bookmarkStart w:id="147" w:name="_Toc108512519"/>
      <w:r>
        <w:rPr>
          <w:rFonts w:asciiTheme="minorHAnsi" w:hAnsiTheme="minorHAnsi" w:cstheme="minorHAnsi"/>
          <w:szCs w:val="24"/>
        </w:rPr>
        <w:t>Tipuri de solicitanți</w:t>
      </w:r>
      <w:bookmarkEnd w:id="147"/>
    </w:p>
    <w:p w14:paraId="53F93945"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Tipurile de solicitanți care pot depune cereri de finanțare sunt: </w:t>
      </w:r>
    </w:p>
    <w:p w14:paraId="1B16EC94" w14:textId="77777777" w:rsidR="00CE1326" w:rsidRPr="00634C5E" w:rsidRDefault="000922C8" w:rsidP="00A139E1">
      <w:pPr>
        <w:pStyle w:val="ListParagraph"/>
        <w:numPr>
          <w:ilvl w:val="0"/>
          <w:numId w:val="3"/>
        </w:numPr>
        <w:spacing w:after="0"/>
        <w:rPr>
          <w:rFonts w:asciiTheme="minorHAnsi" w:hAnsiTheme="minorHAnsi" w:cstheme="minorHAnsi"/>
          <w:b/>
          <w:szCs w:val="24"/>
          <w:lang w:eastAsia="en-US"/>
        </w:rPr>
      </w:pPr>
      <w:r>
        <w:rPr>
          <w:rFonts w:asciiTheme="minorHAnsi" w:eastAsia="Calibri" w:hAnsiTheme="minorHAnsi" w:cstheme="minorHAnsi"/>
          <w:szCs w:val="24"/>
        </w:rPr>
        <w:t>UAT-urile reprezentative pentru a</w:t>
      </w:r>
      <w:r w:rsidR="00A139E1">
        <w:rPr>
          <w:rFonts w:asciiTheme="minorHAnsi" w:eastAsia="Calibri" w:hAnsiTheme="minorHAnsi" w:cstheme="minorHAnsi"/>
          <w:szCs w:val="24"/>
        </w:rPr>
        <w:t>glomerările urbane mari</w:t>
      </w:r>
      <w:r>
        <w:rPr>
          <w:rFonts w:asciiTheme="minorHAnsi" w:eastAsia="Calibri" w:hAnsiTheme="minorHAnsi" w:cstheme="minorHAnsi"/>
          <w:szCs w:val="24"/>
        </w:rPr>
        <w:t xml:space="preserve"> (Consiliul Județean, Primăria Reședință de județ, ADI)</w:t>
      </w:r>
      <w:r w:rsidR="00A139E1">
        <w:rPr>
          <w:rFonts w:asciiTheme="minorHAnsi" w:eastAsia="Calibri" w:hAnsiTheme="minorHAnsi" w:cstheme="minorHAnsi"/>
          <w:szCs w:val="24"/>
        </w:rPr>
        <w:t xml:space="preserve"> desemnate prin PNRR</w:t>
      </w:r>
      <w:r w:rsidR="008062C8">
        <w:rPr>
          <w:rFonts w:asciiTheme="minorHAnsi" w:eastAsia="Calibri" w:hAnsiTheme="minorHAnsi" w:cstheme="minorHAnsi"/>
          <w:szCs w:val="24"/>
        </w:rPr>
        <w:t xml:space="preserve"> și</w:t>
      </w:r>
      <w:r w:rsidR="00A139E1">
        <w:rPr>
          <w:rFonts w:asciiTheme="minorHAnsi" w:eastAsia="Calibri" w:hAnsiTheme="minorHAnsi" w:cstheme="minorHAnsi"/>
          <w:szCs w:val="24"/>
        </w:rPr>
        <w:t xml:space="preserve"> anume: București (partea de nord) și regiunea afiliată Ilfov, București (partea de sud) și regiunea afiliată Ilfov, Constanța, Galați și Brăila, Iași, Bacău, Craiova, Craiova, Ploiești, Timișoara, Cluj – Napoca, Sibiu, Brașov, Baia Mare, Târgu Mureș, Buzău. </w:t>
      </w:r>
    </w:p>
    <w:p w14:paraId="6070D2CE" w14:textId="7AB80D4A" w:rsidR="00634C5E" w:rsidRPr="00634C5E" w:rsidRDefault="00634C5E" w:rsidP="00634C5E">
      <w:pPr>
        <w:spacing w:after="0"/>
        <w:rPr>
          <w:rFonts w:asciiTheme="minorHAnsi" w:hAnsiTheme="minorHAnsi" w:cstheme="minorHAnsi"/>
          <w:sz w:val="24"/>
          <w:szCs w:val="24"/>
          <w:lang w:eastAsia="en-US"/>
        </w:rPr>
      </w:pPr>
      <w:r w:rsidRPr="00634C5E">
        <w:rPr>
          <w:rFonts w:asciiTheme="minorHAnsi" w:hAnsiTheme="minorHAnsi" w:cstheme="minorHAnsi"/>
          <w:sz w:val="24"/>
          <w:szCs w:val="24"/>
          <w:lang w:eastAsia="en-US"/>
        </w:rPr>
        <w:t xml:space="preserve">Pentru realizarea unei investiții se poate depune o singură cerere de finanțare </w:t>
      </w:r>
      <w:r w:rsidR="00EE546E">
        <w:rPr>
          <w:rFonts w:asciiTheme="minorHAnsi" w:hAnsiTheme="minorHAnsi" w:cstheme="minorHAnsi"/>
          <w:sz w:val="24"/>
          <w:szCs w:val="24"/>
          <w:lang w:eastAsia="en-US"/>
        </w:rPr>
        <w:t xml:space="preserve">doar </w:t>
      </w:r>
      <w:r w:rsidRPr="00634C5E">
        <w:rPr>
          <w:rFonts w:asciiTheme="minorHAnsi" w:hAnsiTheme="minorHAnsi" w:cstheme="minorHAnsi"/>
          <w:sz w:val="24"/>
          <w:szCs w:val="24"/>
          <w:lang w:eastAsia="en-US"/>
        </w:rPr>
        <w:t>de către unul dintre solicitanții eligibili enumerați.</w:t>
      </w:r>
    </w:p>
    <w:p w14:paraId="597E9B71" w14:textId="77777777" w:rsidR="00CE1326" w:rsidRDefault="008164C1">
      <w:pPr>
        <w:pStyle w:val="Heading2"/>
        <w:numPr>
          <w:ilvl w:val="0"/>
          <w:numId w:val="31"/>
        </w:numPr>
        <w:ind w:left="360"/>
        <w:rPr>
          <w:rFonts w:asciiTheme="minorHAnsi" w:hAnsiTheme="minorHAnsi" w:cstheme="minorHAnsi"/>
          <w:szCs w:val="24"/>
        </w:rPr>
      </w:pPr>
      <w:bookmarkStart w:id="148" w:name="_Toc108512520"/>
      <w:r>
        <w:rPr>
          <w:rFonts w:asciiTheme="minorHAnsi" w:hAnsiTheme="minorHAnsi" w:cstheme="minorHAnsi"/>
          <w:szCs w:val="24"/>
        </w:rPr>
        <w:lastRenderedPageBreak/>
        <w:t>Alocarea apelului de proiecte</w:t>
      </w:r>
      <w:bookmarkEnd w:id="148"/>
      <w:r>
        <w:rPr>
          <w:rFonts w:asciiTheme="minorHAnsi" w:hAnsiTheme="minorHAnsi" w:cstheme="minorHAnsi"/>
          <w:szCs w:val="24"/>
        </w:rPr>
        <w:t xml:space="preserve"> </w:t>
      </w:r>
    </w:p>
    <w:p w14:paraId="691E284C"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149" w:name="_Toc104793340"/>
      <w:bookmarkStart w:id="150" w:name="_Toc104797517"/>
      <w:bookmarkStart w:id="151" w:name="_Toc108512521"/>
      <w:bookmarkEnd w:id="149"/>
      <w:bookmarkEnd w:id="150"/>
      <w:bookmarkEnd w:id="151"/>
    </w:p>
    <w:p w14:paraId="44FCDB2D"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152" w:name="_Toc104793341"/>
      <w:bookmarkStart w:id="153" w:name="_Toc104797518"/>
      <w:bookmarkStart w:id="154" w:name="_Toc108512522"/>
      <w:bookmarkEnd w:id="152"/>
      <w:bookmarkEnd w:id="153"/>
      <w:bookmarkEnd w:id="154"/>
    </w:p>
    <w:p w14:paraId="337138F2"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155" w:name="_Toc104793342"/>
      <w:bookmarkStart w:id="156" w:name="_Toc104797519"/>
      <w:bookmarkStart w:id="157" w:name="_Toc108512523"/>
      <w:bookmarkEnd w:id="155"/>
      <w:bookmarkEnd w:id="156"/>
      <w:bookmarkEnd w:id="157"/>
    </w:p>
    <w:p w14:paraId="19A26F76"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158" w:name="_Toc104793493"/>
      <w:bookmarkStart w:id="159" w:name="_Toc104793573"/>
      <w:bookmarkStart w:id="160" w:name="_Toc104797520"/>
      <w:bookmarkStart w:id="161" w:name="_Toc108512524"/>
      <w:bookmarkEnd w:id="158"/>
      <w:bookmarkEnd w:id="159"/>
      <w:bookmarkEnd w:id="160"/>
      <w:bookmarkEnd w:id="161"/>
    </w:p>
    <w:p w14:paraId="079AC9A7"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162" w:name="_Toc108512525"/>
      <w:bookmarkEnd w:id="162"/>
    </w:p>
    <w:p w14:paraId="5836BF98"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163" w:name="_Toc108512526"/>
      <w:bookmarkEnd w:id="163"/>
    </w:p>
    <w:p w14:paraId="4760FF56"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164" w:name="_Toc108512527"/>
      <w:bookmarkEnd w:id="164"/>
    </w:p>
    <w:p w14:paraId="6F306D44" w14:textId="77777777" w:rsidR="00CE1326" w:rsidRDefault="008164C1" w:rsidP="0062509A">
      <w:pPr>
        <w:pStyle w:val="Heading3"/>
      </w:pPr>
      <w:bookmarkStart w:id="165" w:name="_Toc108512528"/>
      <w:r>
        <w:t>Alocarea financiară totală</w:t>
      </w:r>
      <w:bookmarkEnd w:id="165"/>
      <w:r>
        <w:t xml:space="preserve"> </w:t>
      </w:r>
    </w:p>
    <w:p w14:paraId="2FDCC08A" w14:textId="77777777"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b/>
          <w:sz w:val="24"/>
          <w:szCs w:val="24"/>
        </w:rPr>
        <w:t xml:space="preserve">Alocarea financiară </w:t>
      </w:r>
      <w:r>
        <w:rPr>
          <w:rFonts w:asciiTheme="minorHAnsi" w:eastAsia="Calibri" w:hAnsiTheme="minorHAnsi" w:cstheme="minorHAnsi"/>
          <w:sz w:val="24"/>
          <w:szCs w:val="24"/>
        </w:rPr>
        <w:t xml:space="preserve">acordată prin PNRR pentru lucrările destinate înființării de centre de colectare cu aport voluntar în cadrul Investiției I1, </w:t>
      </w:r>
      <w:proofErr w:type="spellStart"/>
      <w:r>
        <w:rPr>
          <w:rFonts w:asciiTheme="minorHAnsi" w:eastAsia="Calibri" w:hAnsiTheme="minorHAnsi" w:cstheme="minorHAnsi"/>
          <w:sz w:val="24"/>
          <w:szCs w:val="24"/>
        </w:rPr>
        <w:t>subinvestiției</w:t>
      </w:r>
      <w:proofErr w:type="spellEnd"/>
      <w:r>
        <w:rPr>
          <w:rFonts w:asciiTheme="minorHAnsi" w:eastAsia="Calibri" w:hAnsiTheme="minorHAnsi" w:cstheme="minorHAnsi"/>
          <w:sz w:val="24"/>
          <w:szCs w:val="24"/>
        </w:rPr>
        <w:t xml:space="preserve"> I.1.</w:t>
      </w:r>
      <w:r w:rsidR="00A139E1">
        <w:rPr>
          <w:rFonts w:asciiTheme="minorHAnsi" w:eastAsia="Calibri" w:hAnsiTheme="minorHAnsi" w:cstheme="minorHAnsi"/>
          <w:sz w:val="24"/>
          <w:szCs w:val="24"/>
        </w:rPr>
        <w:t>c</w:t>
      </w:r>
      <w:r>
        <w:rPr>
          <w:rFonts w:asciiTheme="minorHAnsi" w:eastAsia="Calibri" w:hAnsiTheme="minorHAnsi" w:cstheme="minorHAnsi"/>
          <w:sz w:val="24"/>
          <w:szCs w:val="24"/>
        </w:rPr>
        <w:t xml:space="preserve"> este de </w:t>
      </w:r>
      <w:r w:rsidR="00AF6812">
        <w:rPr>
          <w:rFonts w:asciiTheme="minorHAnsi" w:eastAsia="Calibri" w:hAnsiTheme="minorHAnsi" w:cstheme="minorHAnsi"/>
          <w:sz w:val="24"/>
          <w:szCs w:val="24"/>
        </w:rPr>
        <w:t>108.810</w:t>
      </w:r>
      <w:r>
        <w:rPr>
          <w:rFonts w:asciiTheme="minorHAnsi" w:eastAsia="Calibri" w:hAnsiTheme="minorHAnsi" w:cstheme="minorHAnsi"/>
          <w:sz w:val="24"/>
          <w:szCs w:val="24"/>
        </w:rPr>
        <w:t xml:space="preserve">.000 Euro, din care </w:t>
      </w:r>
      <w:r w:rsidR="00AF6812">
        <w:rPr>
          <w:rFonts w:asciiTheme="minorHAnsi" w:eastAsia="Calibri" w:hAnsiTheme="minorHAnsi" w:cstheme="minorHAnsi"/>
          <w:sz w:val="24"/>
          <w:szCs w:val="24"/>
        </w:rPr>
        <w:t>25.110.</w:t>
      </w:r>
      <w:r>
        <w:rPr>
          <w:rFonts w:asciiTheme="minorHAnsi" w:eastAsia="Calibri" w:hAnsiTheme="minorHAnsi" w:cstheme="minorHAnsi"/>
          <w:sz w:val="24"/>
          <w:szCs w:val="24"/>
        </w:rPr>
        <w:t>000 euro reprezintă alocare financiară suplimentară</w:t>
      </w:r>
      <w:r>
        <w:rPr>
          <w:rFonts w:asciiTheme="minorHAnsi" w:eastAsia="Calibri" w:hAnsiTheme="minorHAnsi" w:cstheme="minorHAnsi"/>
          <w:sz w:val="24"/>
          <w:szCs w:val="24"/>
          <w:vertAlign w:val="superscript"/>
        </w:rPr>
        <w:footnoteReference w:id="1"/>
      </w:r>
      <w:r>
        <w:rPr>
          <w:rFonts w:asciiTheme="minorHAnsi" w:eastAsia="Calibri" w:hAnsiTheme="minorHAnsi" w:cstheme="minorHAnsi"/>
          <w:sz w:val="24"/>
          <w:szCs w:val="24"/>
        </w:rPr>
        <w:t xml:space="preserve"> de 30% din sumele alocate prin PNRR investiției, distribuite astfel:</w:t>
      </w:r>
    </w:p>
    <w:p w14:paraId="42D34B45" w14:textId="77777777" w:rsidR="00CE1326" w:rsidRDefault="008164C1">
      <w:pPr>
        <w:pStyle w:val="NoSpacing"/>
        <w:numPr>
          <w:ilvl w:val="0"/>
          <w:numId w:val="33"/>
        </w:numPr>
        <w:rPr>
          <w:rFonts w:asciiTheme="minorHAnsi" w:hAnsiTheme="minorHAnsi" w:cstheme="minorHAnsi"/>
          <w:u w:val="single"/>
        </w:rPr>
      </w:pPr>
      <w:r>
        <w:rPr>
          <w:rFonts w:asciiTheme="minorHAnsi" w:hAnsiTheme="minorHAnsi" w:cstheme="minorHAnsi"/>
        </w:rPr>
        <w:t xml:space="preserve">Alocare financiară din PNRR: </w:t>
      </w:r>
      <w:r w:rsidR="00A139E1">
        <w:rPr>
          <w:rFonts w:asciiTheme="minorHAnsi" w:hAnsiTheme="minorHAnsi" w:cstheme="minorHAnsi"/>
          <w:u w:val="single"/>
        </w:rPr>
        <w:t>8</w:t>
      </w:r>
      <w:r w:rsidR="00AF6812">
        <w:rPr>
          <w:rFonts w:asciiTheme="minorHAnsi" w:hAnsiTheme="minorHAnsi" w:cstheme="minorHAnsi"/>
          <w:u w:val="single"/>
        </w:rPr>
        <w:t>3</w:t>
      </w:r>
      <w:r w:rsidR="00A139E1">
        <w:rPr>
          <w:rFonts w:asciiTheme="minorHAnsi" w:hAnsiTheme="minorHAnsi" w:cstheme="minorHAnsi"/>
          <w:u w:val="single"/>
        </w:rPr>
        <w:t>.7</w:t>
      </w:r>
      <w:r>
        <w:rPr>
          <w:rFonts w:asciiTheme="minorHAnsi" w:hAnsiTheme="minorHAnsi" w:cstheme="minorHAnsi"/>
          <w:u w:val="single"/>
        </w:rPr>
        <w:t>00.000 Euro</w:t>
      </w:r>
    </w:p>
    <w:p w14:paraId="3EFB6770" w14:textId="77777777" w:rsidR="00CE1326" w:rsidRDefault="008164C1">
      <w:pPr>
        <w:pStyle w:val="NoSpacing"/>
        <w:numPr>
          <w:ilvl w:val="0"/>
          <w:numId w:val="33"/>
        </w:numPr>
        <w:rPr>
          <w:rFonts w:asciiTheme="minorHAnsi" w:hAnsiTheme="minorHAnsi" w:cstheme="minorHAnsi"/>
        </w:rPr>
      </w:pPr>
      <w:r>
        <w:rPr>
          <w:rFonts w:asciiTheme="minorHAnsi" w:hAnsiTheme="minorHAnsi" w:cstheme="minorHAnsi"/>
        </w:rPr>
        <w:t xml:space="preserve">Alocare financiară suplimentară, pe lângă finanțarea din PNRR, conform art. 24 alin (1) din </w:t>
      </w:r>
      <w:r w:rsidR="00C902FF">
        <w:rPr>
          <w:rFonts w:asciiTheme="minorHAnsi" w:hAnsiTheme="minorHAnsi" w:cstheme="minorHAnsi"/>
        </w:rPr>
        <w:t>Ordonanță</w:t>
      </w:r>
      <w:r>
        <w:rPr>
          <w:rFonts w:asciiTheme="minorHAnsi" w:hAnsiTheme="minorHAnsi" w:cstheme="minorHAnsi"/>
        </w:rPr>
        <w:t xml:space="preserve"> de </w:t>
      </w:r>
      <w:r w:rsidR="00C902FF">
        <w:rPr>
          <w:rFonts w:asciiTheme="minorHAnsi" w:hAnsiTheme="minorHAnsi" w:cstheme="minorHAnsi"/>
        </w:rPr>
        <w:t>urgență</w:t>
      </w:r>
      <w:r>
        <w:rPr>
          <w:rFonts w:asciiTheme="minorHAnsi" w:hAnsiTheme="minorHAnsi" w:cstheme="minorHAnsi"/>
        </w:rPr>
        <w:t xml:space="preserve"> nr. 124/2021: </w:t>
      </w:r>
      <w:r w:rsidR="00AF6812" w:rsidRPr="00AF6812">
        <w:rPr>
          <w:rFonts w:asciiTheme="minorHAnsi" w:hAnsiTheme="minorHAnsi" w:cstheme="minorHAnsi"/>
          <w:u w:val="single"/>
        </w:rPr>
        <w:t>25.11</w:t>
      </w:r>
      <w:r w:rsidRPr="00AF6812">
        <w:rPr>
          <w:rFonts w:asciiTheme="minorHAnsi" w:hAnsiTheme="minorHAnsi" w:cstheme="minorHAnsi"/>
          <w:u w:val="single"/>
        </w:rPr>
        <w:t>0</w:t>
      </w:r>
      <w:r>
        <w:rPr>
          <w:rFonts w:asciiTheme="minorHAnsi" w:hAnsiTheme="minorHAnsi" w:cstheme="minorHAnsi"/>
          <w:u w:val="single"/>
        </w:rPr>
        <w:t xml:space="preserve">.000 </w:t>
      </w:r>
      <w:r>
        <w:rPr>
          <w:rFonts w:asciiTheme="minorHAnsi" w:hAnsiTheme="minorHAnsi" w:cstheme="minorHAnsi"/>
        </w:rPr>
        <w:t>Euro.</w:t>
      </w:r>
    </w:p>
    <w:p w14:paraId="4DBC1791" w14:textId="77777777" w:rsidR="00CE1326" w:rsidRDefault="008164C1">
      <w:pPr>
        <w:pStyle w:val="NoSpacing"/>
        <w:numPr>
          <w:ilvl w:val="0"/>
          <w:numId w:val="33"/>
        </w:numPr>
        <w:rPr>
          <w:rFonts w:asciiTheme="minorHAnsi" w:hAnsiTheme="minorHAnsi" w:cstheme="minorHAnsi"/>
        </w:rPr>
      </w:pPr>
      <w:r>
        <w:rPr>
          <w:rFonts w:asciiTheme="minorHAnsi" w:hAnsiTheme="minorHAnsi" w:cstheme="minorHAnsi"/>
        </w:rPr>
        <w:t xml:space="preserve">Alocare financiară totală: </w:t>
      </w:r>
      <w:r w:rsidR="00AF6812">
        <w:rPr>
          <w:rFonts w:asciiTheme="minorHAnsi" w:hAnsiTheme="minorHAnsi" w:cstheme="minorHAnsi"/>
          <w:u w:val="single"/>
        </w:rPr>
        <w:t>108.810</w:t>
      </w:r>
      <w:r>
        <w:rPr>
          <w:rFonts w:asciiTheme="minorHAnsi" w:hAnsiTheme="minorHAnsi" w:cstheme="minorHAnsi"/>
          <w:u w:val="single"/>
        </w:rPr>
        <w:t>.000 Euro.</w:t>
      </w:r>
    </w:p>
    <w:p w14:paraId="43E0F463" w14:textId="77777777" w:rsidR="00CE1326" w:rsidRDefault="00491F83">
      <w:pPr>
        <w:jc w:val="both"/>
        <w:rPr>
          <w:rFonts w:asciiTheme="minorHAnsi" w:eastAsia="Calibri" w:hAnsiTheme="minorHAnsi" w:cstheme="minorHAnsi"/>
          <w:b/>
          <w:sz w:val="24"/>
          <w:szCs w:val="24"/>
        </w:rPr>
      </w:pPr>
      <w:r w:rsidRPr="00546496">
        <w:rPr>
          <w:rFonts w:asciiTheme="minorHAnsi" w:eastAsia="Calibri" w:hAnsiTheme="minorHAnsi" w:cstheme="minorHAnsi"/>
          <w:b/>
          <w:sz w:val="24"/>
          <w:szCs w:val="24"/>
        </w:rPr>
        <w:t xml:space="preserve">Cursul valutar utilizat este cursul </w:t>
      </w:r>
      <w:proofErr w:type="spellStart"/>
      <w:r w:rsidRPr="00546496">
        <w:rPr>
          <w:rFonts w:asciiTheme="minorHAnsi" w:eastAsia="Calibri" w:hAnsiTheme="minorHAnsi" w:cstheme="minorHAnsi"/>
          <w:b/>
          <w:sz w:val="24"/>
          <w:szCs w:val="24"/>
        </w:rPr>
        <w:t>InforEuro</w:t>
      </w:r>
      <w:proofErr w:type="spellEnd"/>
      <w:r w:rsidRPr="00546496">
        <w:rPr>
          <w:rFonts w:asciiTheme="minorHAnsi" w:eastAsia="Calibri" w:hAnsiTheme="minorHAnsi" w:cstheme="minorHAnsi"/>
          <w:b/>
          <w:sz w:val="24"/>
          <w:szCs w:val="24"/>
        </w:rPr>
        <w:t xml:space="preserve"> aferent lunii mai 2021 de 1 euro = 4.9195 lei</w:t>
      </w:r>
      <w:r>
        <w:rPr>
          <w:rFonts w:asciiTheme="minorHAnsi" w:eastAsia="Calibri" w:hAnsiTheme="minorHAnsi" w:cstheme="minorHAnsi"/>
          <w:b/>
          <w:sz w:val="24"/>
          <w:szCs w:val="24"/>
        </w:rPr>
        <w:t>, valabil la data de 31.05.2021</w:t>
      </w:r>
      <w:r w:rsidR="008164C1">
        <w:rPr>
          <w:rFonts w:asciiTheme="minorHAnsi" w:eastAsia="Calibri" w:hAnsiTheme="minorHAnsi" w:cstheme="minorHAnsi"/>
          <w:b/>
          <w:sz w:val="24"/>
          <w:szCs w:val="24"/>
        </w:rPr>
        <w:t>.</w:t>
      </w:r>
    </w:p>
    <w:p w14:paraId="280C4438" w14:textId="77777777" w:rsidR="00CE1326" w:rsidRDefault="008164C1">
      <w:pPr>
        <w:pStyle w:val="Heading3"/>
        <w:rPr>
          <w:rFonts w:asciiTheme="minorHAnsi" w:hAnsiTheme="minorHAnsi" w:cstheme="minorHAnsi"/>
        </w:rPr>
      </w:pPr>
      <w:bookmarkStart w:id="166" w:name="_Toc104725384"/>
      <w:bookmarkStart w:id="167" w:name="_Toc104746628"/>
      <w:bookmarkStart w:id="168" w:name="_Toc104746750"/>
      <w:bookmarkStart w:id="169" w:name="_Toc104725385"/>
      <w:bookmarkStart w:id="170" w:name="_Toc104746629"/>
      <w:bookmarkStart w:id="171" w:name="_Toc104746751"/>
      <w:bookmarkStart w:id="172" w:name="_Toc108512529"/>
      <w:bookmarkEnd w:id="166"/>
      <w:bookmarkEnd w:id="167"/>
      <w:bookmarkEnd w:id="168"/>
      <w:bookmarkEnd w:id="169"/>
      <w:bookmarkEnd w:id="170"/>
      <w:bookmarkEnd w:id="171"/>
      <w:r>
        <w:rPr>
          <w:rFonts w:asciiTheme="minorHAnsi" w:hAnsiTheme="minorHAnsi" w:cstheme="minorHAnsi"/>
        </w:rPr>
        <w:t>Alocare financiară la nivel de proiect</w:t>
      </w:r>
      <w:bookmarkEnd w:id="172"/>
      <w:r>
        <w:rPr>
          <w:rFonts w:asciiTheme="minorHAnsi" w:hAnsiTheme="minorHAnsi" w:cstheme="minorHAnsi"/>
        </w:rPr>
        <w:t xml:space="preserve"> </w:t>
      </w:r>
    </w:p>
    <w:p w14:paraId="79A1F268" w14:textId="77777777" w:rsidR="00CE1326"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Valoarea maximă eligibilă a proiectului corespunde unui:</w:t>
      </w:r>
    </w:p>
    <w:p w14:paraId="54DD665B" w14:textId="77777777" w:rsidR="00CE1326" w:rsidRPr="006014B2" w:rsidRDefault="008164C1">
      <w:pPr>
        <w:numPr>
          <w:ilvl w:val="0"/>
          <w:numId w:val="25"/>
        </w:numPr>
        <w:pBdr>
          <w:top w:val="nil"/>
          <w:left w:val="nil"/>
          <w:bottom w:val="nil"/>
          <w:right w:val="nil"/>
          <w:between w:val="nil"/>
        </w:pBdr>
        <w:spacing w:before="0" w:after="0"/>
        <w:jc w:val="both"/>
        <w:rPr>
          <w:rFonts w:asciiTheme="minorHAnsi" w:hAnsiTheme="minorHAnsi" w:cstheme="minorHAnsi"/>
        </w:rPr>
      </w:pPr>
      <w:r w:rsidRPr="006014B2">
        <w:rPr>
          <w:rFonts w:asciiTheme="minorHAnsi" w:eastAsia="Calibri" w:hAnsiTheme="minorHAnsi" w:cstheme="minorHAnsi"/>
          <w:color w:val="000000"/>
          <w:sz w:val="24"/>
          <w:szCs w:val="24"/>
        </w:rPr>
        <w:t xml:space="preserve">Cost de cel mult </w:t>
      </w:r>
      <w:r w:rsidR="006014B2" w:rsidRPr="006014B2">
        <w:rPr>
          <w:rFonts w:asciiTheme="minorHAnsi" w:eastAsia="Calibri" w:hAnsiTheme="minorHAnsi" w:cstheme="minorHAnsi"/>
          <w:color w:val="000000"/>
          <w:sz w:val="24"/>
          <w:szCs w:val="24"/>
        </w:rPr>
        <w:t xml:space="preserve">5.580.000 </w:t>
      </w:r>
      <w:r w:rsidRPr="006014B2">
        <w:rPr>
          <w:rFonts w:asciiTheme="minorHAnsi" w:eastAsia="Calibri" w:hAnsiTheme="minorHAnsi" w:cstheme="minorHAnsi"/>
          <w:color w:val="000000"/>
          <w:sz w:val="24"/>
          <w:szCs w:val="24"/>
        </w:rPr>
        <w:t>euro/CAV, fără TVA</w:t>
      </w:r>
      <w:r w:rsidR="00AF6812" w:rsidRPr="006014B2">
        <w:rPr>
          <w:rFonts w:asciiTheme="minorHAnsi" w:eastAsia="Calibri" w:hAnsiTheme="minorHAnsi" w:cstheme="minorHAnsi"/>
          <w:color w:val="000000"/>
          <w:sz w:val="24"/>
          <w:szCs w:val="24"/>
        </w:rPr>
        <w:t>.</w:t>
      </w:r>
    </w:p>
    <w:p w14:paraId="4CACA486" w14:textId="77777777" w:rsidR="00CE1326" w:rsidRDefault="008164C1">
      <w:pPr>
        <w:pBdr>
          <w:top w:val="nil"/>
          <w:left w:val="nil"/>
          <w:bottom w:val="nil"/>
          <w:right w:val="nil"/>
          <w:between w:val="nil"/>
        </w:pBdr>
        <w:spacing w:after="0"/>
        <w:jc w:val="both"/>
        <w:rPr>
          <w:rFonts w:asciiTheme="minorHAnsi" w:hAnsiTheme="minorHAnsi" w:cstheme="minorHAnsi"/>
          <w:b/>
          <w:szCs w:val="24"/>
        </w:rPr>
      </w:pPr>
      <w:r>
        <w:rPr>
          <w:rFonts w:asciiTheme="minorHAnsi" w:hAnsiTheme="minorHAnsi" w:cstheme="minorHAnsi"/>
          <w:b/>
          <w:sz w:val="24"/>
          <w:szCs w:val="24"/>
        </w:rPr>
        <w:t xml:space="preserve">Un beneficiar poate să depună mai multe cereri de finanțare, dar cuantumul total cumulat al finanțării acordat în cadrul Investiției 1, </w:t>
      </w:r>
      <w:proofErr w:type="spellStart"/>
      <w:r>
        <w:rPr>
          <w:rFonts w:asciiTheme="minorHAnsi" w:hAnsiTheme="minorHAnsi" w:cstheme="minorHAnsi"/>
          <w:b/>
          <w:sz w:val="24"/>
          <w:szCs w:val="24"/>
        </w:rPr>
        <w:t>Subinvestițiile</w:t>
      </w:r>
      <w:proofErr w:type="spellEnd"/>
      <w:r>
        <w:rPr>
          <w:rFonts w:asciiTheme="minorHAnsi" w:hAnsiTheme="minorHAnsi" w:cstheme="minorHAnsi"/>
          <w:b/>
          <w:sz w:val="24"/>
          <w:szCs w:val="24"/>
        </w:rPr>
        <w:t xml:space="preserve"> 1.a, 1b, 1c nu poate depăși pragul maxim de 15 milioane de euro per beneficiar.</w:t>
      </w:r>
    </w:p>
    <w:p w14:paraId="16307F00" w14:textId="77777777" w:rsidR="00CE1326" w:rsidRDefault="00CE1326">
      <w:pPr>
        <w:pBdr>
          <w:top w:val="nil"/>
          <w:left w:val="nil"/>
          <w:bottom w:val="nil"/>
          <w:right w:val="nil"/>
          <w:between w:val="nil"/>
        </w:pBdr>
        <w:spacing w:before="0" w:after="0"/>
        <w:jc w:val="both"/>
        <w:rPr>
          <w:rFonts w:asciiTheme="minorHAnsi" w:eastAsia="Calibri" w:hAnsiTheme="minorHAnsi" w:cstheme="minorHAnsi"/>
          <w:color w:val="000000"/>
          <w:sz w:val="24"/>
          <w:szCs w:val="24"/>
        </w:rPr>
      </w:pPr>
    </w:p>
    <w:p w14:paraId="5D84E011" w14:textId="77777777" w:rsidR="00482070" w:rsidRDefault="00482070" w:rsidP="00482070">
      <w:pPr>
        <w:jc w:val="both"/>
        <w:rPr>
          <w:rFonts w:asciiTheme="minorHAnsi" w:eastAsia="Calibri" w:hAnsiTheme="minorHAnsi" w:cstheme="minorHAnsi"/>
          <w:b/>
          <w:sz w:val="24"/>
          <w:szCs w:val="24"/>
        </w:rPr>
      </w:pPr>
      <w:r w:rsidRPr="00546496">
        <w:rPr>
          <w:rFonts w:asciiTheme="minorHAnsi" w:eastAsia="Calibri" w:hAnsiTheme="minorHAnsi" w:cstheme="minorHAnsi"/>
          <w:b/>
          <w:sz w:val="24"/>
          <w:szCs w:val="24"/>
        </w:rPr>
        <w:t xml:space="preserve">Cursul valutar utilizat este cursul </w:t>
      </w:r>
      <w:proofErr w:type="spellStart"/>
      <w:r w:rsidRPr="00546496">
        <w:rPr>
          <w:rFonts w:asciiTheme="minorHAnsi" w:eastAsia="Calibri" w:hAnsiTheme="minorHAnsi" w:cstheme="minorHAnsi"/>
          <w:b/>
          <w:sz w:val="24"/>
          <w:szCs w:val="24"/>
        </w:rPr>
        <w:t>InforEuro</w:t>
      </w:r>
      <w:proofErr w:type="spellEnd"/>
      <w:r w:rsidRPr="00546496">
        <w:rPr>
          <w:rFonts w:asciiTheme="minorHAnsi" w:eastAsia="Calibri" w:hAnsiTheme="minorHAnsi" w:cstheme="minorHAnsi"/>
          <w:b/>
          <w:sz w:val="24"/>
          <w:szCs w:val="24"/>
        </w:rPr>
        <w:t xml:space="preserve"> aferent lunii mai 2021 de 1 euro = 4.9195 lei</w:t>
      </w:r>
      <w:r>
        <w:rPr>
          <w:rFonts w:asciiTheme="minorHAnsi" w:eastAsia="Calibri" w:hAnsiTheme="minorHAnsi" w:cstheme="minorHAnsi"/>
          <w:b/>
          <w:sz w:val="24"/>
          <w:szCs w:val="24"/>
        </w:rPr>
        <w:t>, valabil la data de 31.05.2021.</w:t>
      </w:r>
    </w:p>
    <w:p w14:paraId="4D94C77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Rata de finanțare acordată prin PNRR este de 100% din valoarea cheltuielilor eligibile ale proiectului, fără TVA. </w:t>
      </w:r>
    </w:p>
    <w:p w14:paraId="5FB3F6A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depuse în cadrul PNRR, valoarea TVA aferentă cheltuielilor eligibile va fi suportată de la bugetul de stat, din bugetul coordonatorului de reforme și/sau investiții pentru Componenta C3 – Managementul Deșeurilor, în conformitate cu legislația în vigoare. În condițiile în care cheltuiala aferentă TVA a fost solicitată ea este eligibilă doar dacă nu este recuperabilă, rambursabilă sau compensată prin orice alte mijloace potrivit prevederilor legale. </w:t>
      </w:r>
    </w:p>
    <w:p w14:paraId="160AD5F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afara valorii eligibile a proiectului, orice altă cheltuială constituie cheltuială neeligibilă și va fi suportată de beneficiar. </w:t>
      </w:r>
    </w:p>
    <w:p w14:paraId="38BE2D88" w14:textId="77777777" w:rsidR="00CE1326" w:rsidRPr="000922C8" w:rsidRDefault="008164C1">
      <w:pPr>
        <w:pStyle w:val="Heading2"/>
        <w:numPr>
          <w:ilvl w:val="0"/>
          <w:numId w:val="31"/>
        </w:numPr>
        <w:ind w:left="360"/>
        <w:rPr>
          <w:rFonts w:asciiTheme="minorHAnsi" w:hAnsiTheme="minorHAnsi" w:cstheme="minorHAnsi"/>
          <w:szCs w:val="24"/>
        </w:rPr>
      </w:pPr>
      <w:bookmarkStart w:id="173" w:name="_Toc104725391"/>
      <w:bookmarkStart w:id="174" w:name="_Toc104746635"/>
      <w:bookmarkStart w:id="175" w:name="_Toc104746757"/>
      <w:bookmarkStart w:id="176" w:name="_Toc104725392"/>
      <w:bookmarkStart w:id="177" w:name="_Toc104746636"/>
      <w:bookmarkStart w:id="178" w:name="_Toc104746758"/>
      <w:bookmarkStart w:id="179" w:name="_Toc104725393"/>
      <w:bookmarkStart w:id="180" w:name="_Toc104746637"/>
      <w:bookmarkStart w:id="181" w:name="_Toc104746759"/>
      <w:bookmarkStart w:id="182" w:name="_Toc108512530"/>
      <w:bookmarkEnd w:id="173"/>
      <w:bookmarkEnd w:id="174"/>
      <w:bookmarkEnd w:id="175"/>
      <w:bookmarkEnd w:id="176"/>
      <w:bookmarkEnd w:id="177"/>
      <w:bookmarkEnd w:id="178"/>
      <w:bookmarkEnd w:id="179"/>
      <w:bookmarkEnd w:id="180"/>
      <w:bookmarkEnd w:id="181"/>
      <w:r w:rsidRPr="000922C8">
        <w:rPr>
          <w:rFonts w:asciiTheme="minorHAnsi" w:hAnsiTheme="minorHAnsi" w:cstheme="minorHAnsi"/>
          <w:szCs w:val="24"/>
        </w:rPr>
        <w:lastRenderedPageBreak/>
        <w:t>Indicatorii apelului de proiecte</w:t>
      </w:r>
      <w:bookmarkEnd w:id="182"/>
      <w:r w:rsidRPr="000922C8">
        <w:rPr>
          <w:rFonts w:asciiTheme="minorHAnsi" w:hAnsiTheme="minorHAnsi" w:cstheme="minorHAnsi"/>
          <w:szCs w:val="24"/>
        </w:rPr>
        <w:t xml:space="preserve"> </w:t>
      </w:r>
    </w:p>
    <w:p w14:paraId="72E58FF9" w14:textId="77777777" w:rsidR="00CE1326" w:rsidRDefault="008164C1">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Centre de colectare cu aport voluntar înființate și operaționale</w:t>
      </w:r>
    </w:p>
    <w:p w14:paraId="6BD12DEE" w14:textId="77777777" w:rsidR="00CE1326" w:rsidRDefault="006014B2">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Cantitatea de deșeuri</w:t>
      </w:r>
      <w:r w:rsidR="008164C1">
        <w:rPr>
          <w:rFonts w:asciiTheme="minorHAnsi" w:hAnsiTheme="minorHAnsi" w:cstheme="minorHAnsi"/>
          <w:szCs w:val="24"/>
          <w:lang w:eastAsia="en-US"/>
        </w:rPr>
        <w:t xml:space="preserve"> colectate separat, exprimată în tone/an pentru fiecare centru cu aport voluntar;</w:t>
      </w:r>
    </w:p>
    <w:p w14:paraId="52DBE1A5" w14:textId="77777777" w:rsidR="00CE1326" w:rsidRDefault="008164C1">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Rata de reciclare exprimată în procent din deșeurile colectate separat pentru fiecare centru cu aport voluntar; </w:t>
      </w:r>
    </w:p>
    <w:p w14:paraId="586C5D38" w14:textId="77777777" w:rsidR="006014B2" w:rsidRDefault="006014B2">
      <w:pPr>
        <w:spacing w:after="0"/>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12"/>
        <w:gridCol w:w="1607"/>
        <w:gridCol w:w="1510"/>
        <w:gridCol w:w="1332"/>
      </w:tblGrid>
      <w:tr w:rsidR="00CE1326" w:rsidRPr="00AF6812" w14:paraId="673500A1" w14:textId="77777777">
        <w:trPr>
          <w:trHeight w:val="270"/>
        </w:trPr>
        <w:tc>
          <w:tcPr>
            <w:tcW w:w="2545" w:type="pct"/>
            <w:shd w:val="clear" w:color="auto" w:fill="0070C0"/>
            <w:noWrap/>
          </w:tcPr>
          <w:p w14:paraId="504104DC"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Rezultate</w:t>
            </w:r>
          </w:p>
        </w:tc>
        <w:tc>
          <w:tcPr>
            <w:tcW w:w="887" w:type="pct"/>
            <w:shd w:val="clear" w:color="auto" w:fill="0070C0"/>
          </w:tcPr>
          <w:p w14:paraId="69644BC1"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Număr la  începutul implementării proiectului</w:t>
            </w:r>
          </w:p>
        </w:tc>
        <w:tc>
          <w:tcPr>
            <w:tcW w:w="833" w:type="pct"/>
            <w:shd w:val="clear" w:color="auto" w:fill="0070C0"/>
          </w:tcPr>
          <w:p w14:paraId="47BB112A"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Număr la  finalul implementării proiectului</w:t>
            </w:r>
          </w:p>
        </w:tc>
        <w:tc>
          <w:tcPr>
            <w:tcW w:w="735" w:type="pct"/>
            <w:shd w:val="clear" w:color="auto" w:fill="0070C0"/>
            <w:vAlign w:val="center"/>
          </w:tcPr>
          <w:p w14:paraId="6E8E613B"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Țintă</w:t>
            </w:r>
          </w:p>
        </w:tc>
      </w:tr>
      <w:tr w:rsidR="00CE1326" w:rsidRPr="00AF6812" w14:paraId="2856CFAC"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766056A" w14:textId="77777777" w:rsidR="00CE1326" w:rsidRPr="00AF6812" w:rsidRDefault="008164C1">
            <w:pPr>
              <w:spacing w:before="0" w:after="0"/>
              <w:jc w:val="center"/>
              <w:rPr>
                <w:rFonts w:asciiTheme="minorHAnsi" w:hAnsiTheme="minorHAnsi" w:cstheme="minorHAnsi"/>
                <w:sz w:val="24"/>
                <w:szCs w:val="24"/>
              </w:rPr>
            </w:pPr>
            <w:r w:rsidRPr="00AF6812">
              <w:rPr>
                <w:rFonts w:asciiTheme="minorHAnsi" w:eastAsia="Times New Roman" w:hAnsiTheme="minorHAnsi" w:cstheme="minorHAnsi"/>
                <w:bCs/>
                <w:sz w:val="24"/>
                <w:szCs w:val="24"/>
                <w:lang w:eastAsia="en-GB"/>
              </w:rPr>
              <w:t>Centrele de colectare cu aport voluntar înființate</w:t>
            </w:r>
          </w:p>
        </w:tc>
        <w:tc>
          <w:tcPr>
            <w:tcW w:w="887" w:type="pct"/>
          </w:tcPr>
          <w:p w14:paraId="1FEAA70D" w14:textId="77777777" w:rsidR="00CE1326" w:rsidRPr="00AF6812" w:rsidRDefault="008164C1">
            <w:pPr>
              <w:spacing w:before="0" w:after="0"/>
              <w:jc w:val="center"/>
              <w:rPr>
                <w:rFonts w:asciiTheme="minorHAnsi" w:hAnsiTheme="minorHAnsi" w:cstheme="minorHAnsi"/>
                <w:bCs/>
                <w:sz w:val="24"/>
                <w:szCs w:val="24"/>
              </w:rPr>
            </w:pPr>
            <w:r w:rsidRPr="00AF6812">
              <w:rPr>
                <w:rFonts w:asciiTheme="minorHAnsi" w:hAnsiTheme="minorHAnsi" w:cstheme="minorHAnsi"/>
                <w:bCs/>
                <w:sz w:val="24"/>
                <w:szCs w:val="24"/>
              </w:rPr>
              <w:t xml:space="preserve">Nr. </w:t>
            </w:r>
          </w:p>
        </w:tc>
        <w:tc>
          <w:tcPr>
            <w:tcW w:w="833" w:type="pct"/>
          </w:tcPr>
          <w:p w14:paraId="081754CC"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Nr.</w:t>
            </w:r>
          </w:p>
        </w:tc>
        <w:tc>
          <w:tcPr>
            <w:tcW w:w="735" w:type="pct"/>
          </w:tcPr>
          <w:p w14:paraId="021CDCFF"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Nr.</w:t>
            </w:r>
          </w:p>
        </w:tc>
      </w:tr>
      <w:tr w:rsidR="00CE1326" w:rsidRPr="00AF6812" w14:paraId="01DD2E27"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69B355" w14:textId="10BF702D" w:rsidR="00CE1326" w:rsidRPr="00AF6812" w:rsidRDefault="008164C1">
            <w:pPr>
              <w:spacing w:before="0" w:after="0"/>
              <w:jc w:val="center"/>
              <w:rPr>
                <w:rFonts w:asciiTheme="minorHAnsi" w:hAnsiTheme="minorHAnsi" w:cstheme="minorHAnsi"/>
                <w:sz w:val="24"/>
                <w:szCs w:val="24"/>
              </w:rPr>
            </w:pPr>
            <w:r w:rsidRPr="00AF6812">
              <w:rPr>
                <w:rFonts w:asciiTheme="minorHAnsi" w:eastAsia="Times New Roman" w:hAnsiTheme="minorHAnsi" w:cstheme="minorHAnsi"/>
                <w:bCs/>
                <w:sz w:val="24"/>
                <w:szCs w:val="24"/>
                <w:lang w:eastAsia="en-GB"/>
              </w:rPr>
              <w:t>Cantitatea de deșeuri colectată</w:t>
            </w:r>
            <w:r w:rsidR="005F7F1F">
              <w:rPr>
                <w:rFonts w:asciiTheme="minorHAnsi" w:eastAsia="Times New Roman" w:hAnsiTheme="minorHAnsi" w:cstheme="minorHAnsi"/>
                <w:bCs/>
                <w:sz w:val="24"/>
                <w:szCs w:val="24"/>
                <w:lang w:eastAsia="en-GB"/>
              </w:rPr>
              <w:t xml:space="preserve"> separat</w:t>
            </w:r>
          </w:p>
        </w:tc>
        <w:tc>
          <w:tcPr>
            <w:tcW w:w="887" w:type="pct"/>
          </w:tcPr>
          <w:p w14:paraId="6311970C" w14:textId="77777777" w:rsidR="00CE1326" w:rsidRPr="00AF6812" w:rsidRDefault="008164C1">
            <w:pPr>
              <w:spacing w:before="0" w:after="0"/>
              <w:jc w:val="center"/>
              <w:rPr>
                <w:rFonts w:asciiTheme="minorHAnsi" w:hAnsiTheme="minorHAnsi" w:cstheme="minorHAnsi"/>
                <w:bCs/>
                <w:sz w:val="24"/>
                <w:szCs w:val="24"/>
              </w:rPr>
            </w:pPr>
            <w:r w:rsidRPr="00AF6812">
              <w:rPr>
                <w:rFonts w:asciiTheme="minorHAnsi" w:hAnsiTheme="minorHAnsi" w:cstheme="minorHAnsi"/>
                <w:bCs/>
                <w:sz w:val="24"/>
                <w:szCs w:val="24"/>
              </w:rPr>
              <w:t>Tone/an</w:t>
            </w:r>
          </w:p>
        </w:tc>
        <w:tc>
          <w:tcPr>
            <w:tcW w:w="833" w:type="pct"/>
          </w:tcPr>
          <w:p w14:paraId="34DC9907"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Tone/an</w:t>
            </w:r>
          </w:p>
        </w:tc>
        <w:tc>
          <w:tcPr>
            <w:tcW w:w="735" w:type="pct"/>
          </w:tcPr>
          <w:p w14:paraId="0DE76A14"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Tone/an</w:t>
            </w:r>
          </w:p>
        </w:tc>
      </w:tr>
      <w:tr w:rsidR="00CE1326" w:rsidRPr="00AF6812" w14:paraId="7C4F4DB7"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D403A14" w14:textId="77777777" w:rsidR="00CE1326" w:rsidRPr="00AF6812" w:rsidRDefault="008164C1">
            <w:pPr>
              <w:spacing w:before="0" w:after="0"/>
              <w:jc w:val="center"/>
              <w:rPr>
                <w:rFonts w:asciiTheme="minorHAnsi" w:hAnsiTheme="minorHAnsi" w:cstheme="minorHAnsi"/>
                <w:sz w:val="24"/>
                <w:szCs w:val="24"/>
              </w:rPr>
            </w:pPr>
            <w:r w:rsidRPr="00AF6812">
              <w:rPr>
                <w:rFonts w:asciiTheme="minorHAnsi" w:eastAsia="Times New Roman" w:hAnsiTheme="minorHAnsi" w:cstheme="minorHAnsi"/>
                <w:bCs/>
                <w:sz w:val="24"/>
                <w:szCs w:val="24"/>
                <w:lang w:eastAsia="en-GB"/>
              </w:rPr>
              <w:t>Rata de reciclare din deșeurile colectate separat</w:t>
            </w:r>
          </w:p>
        </w:tc>
        <w:tc>
          <w:tcPr>
            <w:tcW w:w="887" w:type="pct"/>
          </w:tcPr>
          <w:p w14:paraId="4400D5AD" w14:textId="77777777" w:rsidR="00CE1326" w:rsidRPr="00AF6812" w:rsidRDefault="008164C1">
            <w:pPr>
              <w:spacing w:before="0" w:after="0"/>
              <w:jc w:val="center"/>
              <w:rPr>
                <w:rFonts w:asciiTheme="minorHAnsi" w:hAnsiTheme="minorHAnsi" w:cstheme="minorHAnsi"/>
                <w:bCs/>
                <w:sz w:val="24"/>
                <w:szCs w:val="24"/>
              </w:rPr>
            </w:pPr>
            <w:r w:rsidRPr="00AF6812">
              <w:rPr>
                <w:rFonts w:asciiTheme="minorHAnsi" w:hAnsiTheme="minorHAnsi" w:cstheme="minorHAnsi"/>
                <w:bCs/>
                <w:sz w:val="24"/>
                <w:szCs w:val="24"/>
              </w:rPr>
              <w:t>%</w:t>
            </w:r>
          </w:p>
        </w:tc>
        <w:tc>
          <w:tcPr>
            <w:tcW w:w="833" w:type="pct"/>
          </w:tcPr>
          <w:p w14:paraId="6F123878"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w:t>
            </w:r>
          </w:p>
        </w:tc>
        <w:tc>
          <w:tcPr>
            <w:tcW w:w="735" w:type="pct"/>
          </w:tcPr>
          <w:p w14:paraId="290D3FA4"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w:t>
            </w:r>
          </w:p>
        </w:tc>
      </w:tr>
    </w:tbl>
    <w:p w14:paraId="09656F34" w14:textId="77777777" w:rsidR="00CE1326" w:rsidRDefault="00CE1326">
      <w:pPr>
        <w:spacing w:before="0"/>
        <w:rPr>
          <w:rFonts w:asciiTheme="minorHAnsi" w:hAnsiTheme="minorHAnsi" w:cstheme="minorHAnsi"/>
          <w:b/>
          <w:sz w:val="24"/>
          <w:szCs w:val="24"/>
          <w:lang w:eastAsia="en-US"/>
        </w:rPr>
      </w:pPr>
    </w:p>
    <w:p w14:paraId="1367CBF9" w14:textId="77777777" w:rsidR="00CE1326" w:rsidRDefault="008164C1">
      <w:pPr>
        <w:spacing w:before="0"/>
        <w:rPr>
          <w:rFonts w:asciiTheme="minorHAnsi" w:hAnsiTheme="minorHAnsi" w:cstheme="minorHAnsi"/>
          <w:b/>
          <w:sz w:val="24"/>
          <w:szCs w:val="24"/>
          <w:lang w:eastAsia="en-US"/>
        </w:rPr>
      </w:pPr>
      <w:r>
        <w:rPr>
          <w:rFonts w:asciiTheme="minorHAnsi" w:hAnsiTheme="minorHAnsi" w:cstheme="minorHAnsi"/>
          <w:b/>
          <w:sz w:val="24"/>
          <w:szCs w:val="24"/>
          <w:lang w:eastAsia="en-US"/>
        </w:rPr>
        <w:t xml:space="preserve">Indicatorii vor fi preluați în cererea de finanțare, centralizat, la nivel de proiect. </w:t>
      </w:r>
    </w:p>
    <w:p w14:paraId="1008DE2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Calendarul propus prin PNRR menționează înființarea și operaționalizarea a </w:t>
      </w:r>
      <w:r w:rsidR="00AF6812">
        <w:rPr>
          <w:rFonts w:asciiTheme="minorHAnsi" w:hAnsiTheme="minorHAnsi" w:cstheme="minorHAnsi"/>
          <w:sz w:val="24"/>
          <w:szCs w:val="24"/>
          <w:lang w:eastAsia="en-US"/>
        </w:rPr>
        <w:t xml:space="preserve">7 </w:t>
      </w:r>
      <w:r>
        <w:rPr>
          <w:rFonts w:asciiTheme="minorHAnsi" w:hAnsiTheme="minorHAnsi" w:cstheme="minorHAnsi"/>
          <w:sz w:val="24"/>
          <w:szCs w:val="24"/>
          <w:lang w:eastAsia="en-US"/>
        </w:rPr>
        <w:t>centre</w:t>
      </w:r>
      <w:r w:rsidR="00AF6812">
        <w:rPr>
          <w:rFonts w:asciiTheme="minorHAnsi" w:hAnsiTheme="minorHAnsi" w:cstheme="minorHAnsi"/>
          <w:sz w:val="24"/>
          <w:szCs w:val="24"/>
          <w:lang w:eastAsia="en-US"/>
        </w:rPr>
        <w:t xml:space="preserve"> integrate</w:t>
      </w:r>
      <w:r>
        <w:rPr>
          <w:rFonts w:asciiTheme="minorHAnsi" w:hAnsiTheme="minorHAnsi" w:cstheme="minorHAnsi"/>
          <w:sz w:val="24"/>
          <w:szCs w:val="24"/>
          <w:lang w:eastAsia="en-US"/>
        </w:rPr>
        <w:t xml:space="preserve"> de colectare </w:t>
      </w:r>
      <w:r w:rsidR="00AF6812">
        <w:rPr>
          <w:rFonts w:asciiTheme="minorHAnsi" w:hAnsiTheme="minorHAnsi" w:cstheme="minorHAnsi"/>
          <w:sz w:val="24"/>
          <w:szCs w:val="24"/>
          <w:lang w:eastAsia="en-US"/>
        </w:rPr>
        <w:t>prin</w:t>
      </w:r>
      <w:r>
        <w:rPr>
          <w:rFonts w:asciiTheme="minorHAnsi" w:hAnsiTheme="minorHAnsi" w:cstheme="minorHAnsi"/>
          <w:sz w:val="24"/>
          <w:szCs w:val="24"/>
          <w:lang w:eastAsia="en-US"/>
        </w:rPr>
        <w:t xml:space="preserve"> aport voluntar până </w:t>
      </w:r>
      <w:r w:rsidR="00AF6812">
        <w:rPr>
          <w:rFonts w:asciiTheme="minorHAnsi" w:hAnsiTheme="minorHAnsi" w:cstheme="minorHAnsi"/>
          <w:sz w:val="24"/>
          <w:szCs w:val="24"/>
          <w:lang w:eastAsia="en-US"/>
        </w:rPr>
        <w:t>în 31.12.2024</w:t>
      </w:r>
      <w:r>
        <w:rPr>
          <w:rFonts w:asciiTheme="minorHAnsi" w:hAnsiTheme="minorHAnsi" w:cstheme="minorHAnsi"/>
          <w:sz w:val="24"/>
          <w:szCs w:val="24"/>
          <w:lang w:eastAsia="en-US"/>
        </w:rPr>
        <w:t xml:space="preserve">, iar până la 30.06.2026 vor fi înființate și operaționale </w:t>
      </w:r>
      <w:r w:rsidR="00AF6812">
        <w:rPr>
          <w:rFonts w:asciiTheme="minorHAnsi" w:hAnsiTheme="minorHAnsi" w:cstheme="minorHAnsi"/>
          <w:sz w:val="24"/>
          <w:szCs w:val="24"/>
          <w:lang w:eastAsia="en-US"/>
        </w:rPr>
        <w:t>15</w:t>
      </w:r>
      <w:r>
        <w:rPr>
          <w:rFonts w:asciiTheme="minorHAnsi" w:hAnsiTheme="minorHAnsi" w:cstheme="minorHAnsi"/>
          <w:sz w:val="24"/>
          <w:szCs w:val="24"/>
          <w:lang w:eastAsia="en-US"/>
        </w:rPr>
        <w:t xml:space="preserve"> noi centre </w:t>
      </w:r>
      <w:r w:rsidR="00AF6812">
        <w:rPr>
          <w:rFonts w:asciiTheme="minorHAnsi" w:hAnsiTheme="minorHAnsi" w:cstheme="minorHAnsi"/>
          <w:sz w:val="24"/>
          <w:szCs w:val="24"/>
          <w:lang w:eastAsia="en-US"/>
        </w:rPr>
        <w:t xml:space="preserve">integrate </w:t>
      </w:r>
      <w:r>
        <w:rPr>
          <w:rFonts w:asciiTheme="minorHAnsi" w:hAnsiTheme="minorHAnsi" w:cstheme="minorHAnsi"/>
          <w:sz w:val="24"/>
          <w:szCs w:val="24"/>
          <w:lang w:eastAsia="en-US"/>
        </w:rPr>
        <w:t xml:space="preserve">de colectare </w:t>
      </w:r>
      <w:r w:rsidR="00AF6812">
        <w:rPr>
          <w:rFonts w:asciiTheme="minorHAnsi" w:hAnsiTheme="minorHAnsi" w:cstheme="minorHAnsi"/>
          <w:sz w:val="24"/>
          <w:szCs w:val="24"/>
          <w:lang w:eastAsia="en-US"/>
        </w:rPr>
        <w:t>prin</w:t>
      </w:r>
      <w:r>
        <w:rPr>
          <w:rFonts w:asciiTheme="minorHAnsi" w:hAnsiTheme="minorHAnsi" w:cstheme="minorHAnsi"/>
          <w:sz w:val="24"/>
          <w:szCs w:val="24"/>
          <w:lang w:eastAsia="en-US"/>
        </w:rPr>
        <w:t xml:space="preserve"> aport voluntar. </w:t>
      </w:r>
    </w:p>
    <w:p w14:paraId="3F3E8D8D" w14:textId="77777777" w:rsidR="00CE1326" w:rsidRDefault="00CE1326">
      <w:pPr>
        <w:rPr>
          <w:rFonts w:asciiTheme="minorHAnsi" w:hAnsiTheme="minorHAnsi" w:cstheme="minorHAnsi"/>
          <w:sz w:val="24"/>
          <w:szCs w:val="24"/>
          <w:lang w:eastAsia="en-US"/>
        </w:rPr>
      </w:pPr>
    </w:p>
    <w:p w14:paraId="5DC933D6" w14:textId="77777777" w:rsidR="00CE1326" w:rsidRDefault="008164C1">
      <w:pPr>
        <w:pStyle w:val="Heading1"/>
      </w:pPr>
      <w:bookmarkStart w:id="183" w:name="_Toc108512531"/>
      <w:r>
        <w:t>Ajutor de stat</w:t>
      </w:r>
      <w:bookmarkEnd w:id="183"/>
      <w:r>
        <w:t xml:space="preserve"> </w:t>
      </w:r>
    </w:p>
    <w:p w14:paraId="0AD67BE0"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Investițiile care dezvoltă/modernizează/completează infrastructura publică existentă de gestionare a deșeurilor la nivel de județ sau oraș pot implica ajutor de stat sub formă de compensație pentru prestarea unui Serviciu de Interes Economic General (SIEG), în baza deciziei CE 2012/21/UE privind aplicarea art. 6, alin. (2) din Tratatul privind funcționarea Uniunii Europene în cazul ajutoarelor de stat sub formă de compensații pentru obligația de serviciu public acordate anumitor întreprinderi cărora le-a fost încredințată prestarea unui SIEG. </w:t>
      </w:r>
    </w:p>
    <w:p w14:paraId="615AFFC3"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În situațiile excepționale în care încredințarea exploatării infrastructurii se realizează în mod direct către operatori existenți, iar aceștia primesc un avantaj, măsura poate reprezenta ajutor de stat și va respecta condițiile prevăzute în Decizia CE 2012 / 21/ UE privind aplicarea art. 6, alin. 2 din Tratatul privind funcționarea Uniunii Europene </w:t>
      </w:r>
      <w:r>
        <w:rPr>
          <w:rFonts w:asciiTheme="minorHAnsi" w:hAnsiTheme="minorHAnsi" w:cstheme="minorHAnsi"/>
          <w:b/>
          <w:sz w:val="24"/>
          <w:szCs w:val="24"/>
        </w:rPr>
        <w:t>în cazul ajutoarelor de stat sub formă de compensații pentru obligația de serviciu public acordate anumitor întreprinderi cărora le-a fost încredințată prestarea unui SIEG</w:t>
      </w:r>
      <w:r>
        <w:rPr>
          <w:rFonts w:asciiTheme="minorHAnsi" w:hAnsiTheme="minorHAnsi" w:cstheme="minorHAnsi"/>
          <w:sz w:val="24"/>
          <w:szCs w:val="24"/>
        </w:rPr>
        <w:t>.</w:t>
      </w:r>
    </w:p>
    <w:p w14:paraId="7B12CF4D" w14:textId="77777777" w:rsidR="00CE1326" w:rsidRDefault="00CE1326">
      <w:pPr>
        <w:spacing w:before="0" w:after="0"/>
        <w:jc w:val="both"/>
        <w:rPr>
          <w:rFonts w:asciiTheme="minorHAnsi" w:hAnsiTheme="minorHAnsi" w:cstheme="minorHAnsi"/>
          <w:sz w:val="24"/>
          <w:szCs w:val="24"/>
        </w:rPr>
      </w:pPr>
    </w:p>
    <w:p w14:paraId="1BA7B9A8"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lastRenderedPageBreak/>
        <w:t>Se aplică schema de ajutor de stat instituită la nivel național specifică finanțării investițiilor necesare pentru dezvoltarea, modernizarea și completarea sistemelor de management integrat al deșeurilor municipale la nivel de județ sau la nivel de orașe/ comune prin înființarea de centre de colectare prin aport voluntar, înființarea de centre integrate prin aport voluntar și construirea d</w:t>
      </w:r>
      <w:r w:rsidR="006014B2">
        <w:rPr>
          <w:rFonts w:asciiTheme="minorHAnsi" w:hAnsiTheme="minorHAnsi" w:cstheme="minorHAnsi"/>
          <w:sz w:val="24"/>
          <w:szCs w:val="24"/>
        </w:rPr>
        <w:t xml:space="preserve">e insule ecologice digitalizate, aprobată prin </w:t>
      </w:r>
      <w:r w:rsidR="006014B2" w:rsidRPr="006014B2">
        <w:rPr>
          <w:rFonts w:asciiTheme="minorHAnsi" w:hAnsiTheme="minorHAnsi" w:cstheme="minorHAnsi"/>
          <w:sz w:val="24"/>
          <w:szCs w:val="24"/>
        </w:rPr>
        <w:t>Ordinul ministrului mediului, apelor și pădurilor cu nr. 1541/2022.</w:t>
      </w:r>
      <w:r w:rsidR="006014B2">
        <w:rPr>
          <w:rFonts w:asciiTheme="minorHAnsi" w:hAnsiTheme="minorHAnsi" w:cstheme="minorHAnsi"/>
          <w:sz w:val="24"/>
          <w:szCs w:val="24"/>
        </w:rPr>
        <w:t xml:space="preserve"> </w:t>
      </w:r>
    </w:p>
    <w:p w14:paraId="0C8A1F1A"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Ajutorul de stat se acordă sub forma de alocări financiare nerambursabile asigurate prin Planul Național de Redresare și Reziliență și prevăzute în bugetul furnizorului de ajutor de stat (MMAP) și nu va depăși pragul mediu de 15 milioane de euro anual per serviciu de interes economic general, per beneficiar.</w:t>
      </w:r>
    </w:p>
    <w:p w14:paraId="29D7DD59" w14:textId="77777777" w:rsidR="00CE1326" w:rsidRDefault="00CE1326">
      <w:pPr>
        <w:rPr>
          <w:rFonts w:asciiTheme="minorHAnsi" w:hAnsiTheme="minorHAnsi" w:cstheme="minorHAnsi"/>
          <w:sz w:val="24"/>
          <w:szCs w:val="24"/>
          <w:lang w:eastAsia="en-US"/>
        </w:rPr>
      </w:pPr>
    </w:p>
    <w:p w14:paraId="59535BF3" w14:textId="77777777" w:rsidR="00CE1326" w:rsidRDefault="008164C1">
      <w:pPr>
        <w:pStyle w:val="Heading1"/>
      </w:pPr>
      <w:bookmarkStart w:id="184" w:name="_Toc108512532"/>
      <w:r>
        <w:t>Evaluarea, Eligibilitatea Solicitantului, Proiectului, Eligibilitatea Cheltuielilor și Selecția Proiectelor</w:t>
      </w:r>
      <w:bookmarkEnd w:id="184"/>
      <w:r>
        <w:t xml:space="preserve"> </w:t>
      </w:r>
    </w:p>
    <w:p w14:paraId="6DFB5117" w14:textId="77777777" w:rsidR="00CE1326" w:rsidRDefault="008164C1">
      <w:pPr>
        <w:pStyle w:val="Heading2"/>
        <w:spacing w:after="0"/>
        <w:rPr>
          <w:rFonts w:asciiTheme="minorHAnsi" w:hAnsiTheme="minorHAnsi" w:cstheme="minorHAnsi"/>
        </w:rPr>
      </w:pPr>
      <w:bookmarkStart w:id="185" w:name="_Toc108512533"/>
      <w:r>
        <w:rPr>
          <w:rFonts w:asciiTheme="minorHAnsi" w:hAnsiTheme="minorHAnsi" w:cstheme="minorHAnsi"/>
        </w:rPr>
        <w:t>Evaluarea eligibilității solicitantului și a proiectului</w:t>
      </w:r>
      <w:bookmarkEnd w:id="185"/>
    </w:p>
    <w:p w14:paraId="5D62DB10" w14:textId="77777777" w:rsidR="00CE1326" w:rsidRDefault="008164C1">
      <w:pPr>
        <w:jc w:val="both"/>
        <w:rPr>
          <w:ins w:id="186" w:author="Adrian Stefanescu" w:date="2022-08-11T11:42:00Z"/>
          <w:rFonts w:asciiTheme="minorHAnsi" w:hAnsiTheme="minorHAnsi" w:cstheme="minorHAnsi"/>
          <w:sz w:val="24"/>
          <w:szCs w:val="24"/>
          <w:lang w:eastAsia="en-US"/>
        </w:rPr>
      </w:pPr>
      <w:r w:rsidRPr="0046422B">
        <w:rPr>
          <w:rFonts w:asciiTheme="minorHAnsi" w:hAnsiTheme="minorHAnsi" w:cstheme="minorHAnsi"/>
          <w:b/>
          <w:sz w:val="24"/>
          <w:szCs w:val="24"/>
          <w:lang w:eastAsia="en-US"/>
          <w:rPrChange w:id="187" w:author="Adrian Stefanescu" w:date="2022-08-11T11:42:00Z">
            <w:rPr>
              <w:rFonts w:asciiTheme="minorHAnsi" w:hAnsiTheme="minorHAnsi" w:cstheme="minorHAnsi"/>
              <w:sz w:val="24"/>
              <w:szCs w:val="24"/>
              <w:lang w:eastAsia="en-US"/>
            </w:rPr>
          </w:rPrChange>
        </w:rPr>
        <w:t>Cererea de finanțare</w:t>
      </w:r>
      <w:r>
        <w:rPr>
          <w:rFonts w:asciiTheme="minorHAnsi" w:hAnsiTheme="minorHAnsi" w:cstheme="minorHAnsi"/>
          <w:sz w:val="24"/>
          <w:szCs w:val="24"/>
          <w:lang w:eastAsia="en-US"/>
        </w:rPr>
        <w:t xml:space="preserve"> (inclusiv anexele/modelele la cererea de finanțare) completată de către solicitant, face obiectul verificării eligibilității solicitantului/partenerilor și a proiectului, pe baza criteriilor enumerate în continuare. </w:t>
      </w:r>
    </w:p>
    <w:p w14:paraId="0326A982" w14:textId="0C52B5C3" w:rsidR="0046422B" w:rsidRDefault="0046422B">
      <w:pPr>
        <w:jc w:val="both"/>
        <w:rPr>
          <w:ins w:id="188" w:author="Adrian Stefanescu" w:date="2022-08-11T11:42:00Z"/>
          <w:rFonts w:asciiTheme="minorHAnsi" w:hAnsiTheme="minorHAnsi" w:cstheme="minorHAnsi"/>
          <w:sz w:val="24"/>
          <w:szCs w:val="24"/>
          <w:lang w:eastAsia="en-US"/>
        </w:rPr>
      </w:pPr>
      <w:ins w:id="189" w:author="Adrian Stefanescu" w:date="2022-08-11T11:42:00Z">
        <w:r>
          <w:rPr>
            <w:rFonts w:asciiTheme="minorHAnsi" w:hAnsiTheme="minorHAnsi" w:cstheme="minorHAnsi"/>
            <w:sz w:val="24"/>
            <w:szCs w:val="24"/>
            <w:lang w:eastAsia="en-US"/>
          </w:rPr>
          <w:t>Verificarea conformității administrative și a eligibilității presupune următoarele aspecte:</w:t>
        </w:r>
      </w:ins>
    </w:p>
    <w:p w14:paraId="5C13A00D" w14:textId="2BFE5C78" w:rsidR="0046422B" w:rsidRDefault="0046422B">
      <w:pPr>
        <w:pStyle w:val="ListParagraph"/>
        <w:numPr>
          <w:ilvl w:val="0"/>
          <w:numId w:val="38"/>
        </w:numPr>
        <w:spacing w:after="0"/>
        <w:rPr>
          <w:ins w:id="190" w:author="Adrian Stefanescu" w:date="2022-08-11T11:43:00Z"/>
          <w:rFonts w:asciiTheme="minorHAnsi" w:hAnsiTheme="minorHAnsi" w:cstheme="minorHAnsi"/>
          <w:szCs w:val="24"/>
          <w:lang w:eastAsia="en-US"/>
        </w:rPr>
        <w:pPrChange w:id="191" w:author="Adrian Stefanescu" w:date="2022-08-11T11:56:00Z">
          <w:pPr>
            <w:jc w:val="both"/>
          </w:pPr>
        </w:pPrChange>
      </w:pPr>
      <w:ins w:id="192" w:author="Adrian Stefanescu" w:date="2022-08-11T11:42:00Z">
        <w:r>
          <w:rPr>
            <w:rFonts w:asciiTheme="minorHAnsi" w:hAnsiTheme="minorHAnsi" w:cstheme="minorHAnsi"/>
            <w:szCs w:val="24"/>
            <w:lang w:eastAsia="en-US"/>
          </w:rPr>
          <w:t xml:space="preserve">Se va avea în vedere existența și forma Cererilor de finanțare și a anexelor, valabilitatea documentelor, precum și respectarea criteriilor de eligibilitate prevăzute în prezentul </w:t>
        </w:r>
      </w:ins>
      <w:ins w:id="193" w:author="Adrian Stefanescu" w:date="2022-08-11T11:43:00Z">
        <w:r>
          <w:rPr>
            <w:rFonts w:asciiTheme="minorHAnsi" w:hAnsiTheme="minorHAnsi" w:cstheme="minorHAnsi"/>
            <w:szCs w:val="24"/>
            <w:lang w:eastAsia="en-US"/>
          </w:rPr>
          <w:t xml:space="preserve">Ghid. </w:t>
        </w:r>
      </w:ins>
    </w:p>
    <w:p w14:paraId="0BD60159" w14:textId="1BF0B9AA" w:rsidR="0046422B" w:rsidRDefault="0046422B">
      <w:pPr>
        <w:pStyle w:val="ListParagraph"/>
        <w:numPr>
          <w:ilvl w:val="0"/>
          <w:numId w:val="38"/>
        </w:numPr>
        <w:spacing w:after="0"/>
        <w:rPr>
          <w:ins w:id="194" w:author="Adrian Stefanescu" w:date="2022-08-11T11:44:00Z"/>
          <w:rFonts w:asciiTheme="minorHAnsi" w:hAnsiTheme="minorHAnsi" w:cstheme="minorHAnsi"/>
          <w:szCs w:val="24"/>
          <w:lang w:eastAsia="en-US"/>
        </w:rPr>
        <w:pPrChange w:id="195" w:author="Adrian Stefanescu" w:date="2022-08-11T11:56:00Z">
          <w:pPr>
            <w:jc w:val="both"/>
          </w:pPr>
        </w:pPrChange>
      </w:pPr>
      <w:ins w:id="196" w:author="Adrian Stefanescu" w:date="2022-08-11T11:43:00Z">
        <w:r>
          <w:rPr>
            <w:rFonts w:asciiTheme="minorHAnsi" w:hAnsiTheme="minorHAnsi" w:cstheme="minorHAnsi"/>
            <w:szCs w:val="24"/>
            <w:lang w:eastAsia="en-US"/>
          </w:rPr>
          <w:t>Se va verifica îndeplinirea criteriilor din grila de verificare a conformității administrative și a eligibilității proiectului, respectiv</w:t>
        </w:r>
      </w:ins>
      <w:ins w:id="197" w:author="Adrian Stefanescu" w:date="2022-08-11T11:44:00Z">
        <w:r>
          <w:rPr>
            <w:rFonts w:asciiTheme="minorHAnsi" w:hAnsiTheme="minorHAnsi" w:cstheme="minorHAnsi"/>
            <w:szCs w:val="24"/>
            <w:lang w:eastAsia="en-US"/>
          </w:rPr>
          <w:t xml:space="preserve">: </w:t>
        </w:r>
      </w:ins>
    </w:p>
    <w:p w14:paraId="7D0F6DEB" w14:textId="473A438F" w:rsidR="0046422B" w:rsidRDefault="0046422B">
      <w:pPr>
        <w:pStyle w:val="ListParagraph"/>
        <w:numPr>
          <w:ilvl w:val="1"/>
          <w:numId w:val="38"/>
        </w:numPr>
        <w:spacing w:after="0"/>
        <w:rPr>
          <w:ins w:id="198" w:author="Adrian Stefanescu" w:date="2022-08-11T11:54:00Z"/>
          <w:rFonts w:asciiTheme="minorHAnsi" w:hAnsiTheme="minorHAnsi" w:cstheme="minorHAnsi"/>
          <w:szCs w:val="24"/>
          <w:lang w:eastAsia="en-US"/>
        </w:rPr>
        <w:pPrChange w:id="199" w:author="Adrian Stefanescu" w:date="2022-08-11T11:56:00Z">
          <w:pPr>
            <w:jc w:val="both"/>
          </w:pPr>
        </w:pPrChange>
      </w:pPr>
      <w:ins w:id="200" w:author="Adrian Stefanescu" w:date="2022-08-11T11:44:00Z">
        <w:r>
          <w:rPr>
            <w:rFonts w:asciiTheme="minorHAnsi" w:hAnsiTheme="minorHAnsi" w:cstheme="minorHAnsi"/>
            <w:szCs w:val="24"/>
            <w:lang w:eastAsia="en-US"/>
          </w:rPr>
          <w:t xml:space="preserve">Eligibilitatea solicitantului – se va </w:t>
        </w:r>
      </w:ins>
      <w:ins w:id="201" w:author="Adrian Stefanescu" w:date="2022-08-11T11:54:00Z">
        <w:r w:rsidR="009F7D6C">
          <w:rPr>
            <w:rFonts w:asciiTheme="minorHAnsi" w:hAnsiTheme="minorHAnsi" w:cstheme="minorHAnsi"/>
            <w:szCs w:val="24"/>
            <w:lang w:eastAsia="en-US"/>
          </w:rPr>
          <w:t xml:space="preserve">verifica dacă proiectul și activitățile sale îndeplinesc criteriile prevăzute în prezentul Ghid. </w:t>
        </w:r>
      </w:ins>
    </w:p>
    <w:p w14:paraId="16F16EF4" w14:textId="0DF1CA19" w:rsidR="009F7D6C" w:rsidRPr="0046422B" w:rsidRDefault="009F7D6C">
      <w:pPr>
        <w:pStyle w:val="ListParagraph"/>
        <w:numPr>
          <w:ilvl w:val="1"/>
          <w:numId w:val="38"/>
        </w:numPr>
        <w:spacing w:after="0"/>
        <w:rPr>
          <w:rFonts w:asciiTheme="minorHAnsi" w:hAnsiTheme="minorHAnsi" w:cstheme="minorHAnsi"/>
          <w:szCs w:val="24"/>
          <w:lang w:eastAsia="en-US"/>
          <w:rPrChange w:id="202" w:author="Adrian Stefanescu" w:date="2022-08-11T11:42:00Z">
            <w:rPr>
              <w:lang w:eastAsia="en-US"/>
            </w:rPr>
          </w:rPrChange>
        </w:rPr>
        <w:pPrChange w:id="203" w:author="Adrian Stefanescu" w:date="2022-08-11T11:56:00Z">
          <w:pPr>
            <w:jc w:val="both"/>
          </w:pPr>
        </w:pPrChange>
      </w:pPr>
      <w:ins w:id="204" w:author="Adrian Stefanescu" w:date="2022-08-11T11:55:00Z">
        <w:r>
          <w:rPr>
            <w:rFonts w:asciiTheme="minorHAnsi" w:hAnsiTheme="minorHAnsi" w:cstheme="minorHAnsi"/>
            <w:szCs w:val="24"/>
            <w:lang w:eastAsia="en-US"/>
          </w:rPr>
          <w:t xml:space="preserve">Eligibilitatea Cererii de finanțare – se va verifica dacă proiectul și activitățile sale îndeplinesc criteriile prevăzute în prezentul Ghid. </w:t>
        </w:r>
      </w:ins>
    </w:p>
    <w:p w14:paraId="28AB9361" w14:textId="77777777" w:rsidR="009F7D6C" w:rsidRDefault="009F7D6C">
      <w:pPr>
        <w:jc w:val="both"/>
        <w:rPr>
          <w:ins w:id="205" w:author="Adrian Stefanescu" w:date="2022-08-11T11:56:00Z"/>
          <w:rFonts w:asciiTheme="minorHAnsi" w:hAnsiTheme="minorHAnsi" w:cstheme="minorHAnsi"/>
          <w:sz w:val="24"/>
          <w:szCs w:val="24"/>
          <w:lang w:eastAsia="en-US"/>
        </w:rPr>
      </w:pPr>
    </w:p>
    <w:p w14:paraId="347ACA7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După depunerea cererii de finanțare, se va analiza și verifica respectarea criteriilor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14:paraId="65B5B595" w14:textId="77777777"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 xml:space="preserve">Criteriile de eligibilitate trebuie respectate de solicitant/parteneri, la momentul depunerii proiectului, contractării, implementării, precum și pe perioada de durabilitate a contractului de finanțare, în condițiile stipulate de acesta. </w:t>
      </w:r>
    </w:p>
    <w:p w14:paraId="0703EF1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eligibil, în sensul prezentului ghid, reprezintă entitatea care îndeplinește cumulativ criteriile enumerate și prezentate în cadrul acestei secțiuni. </w:t>
      </w:r>
    </w:p>
    <w:p w14:paraId="5941B8EB" w14:textId="2013BA1A" w:rsidR="009F7D6C" w:rsidRDefault="008164C1">
      <w:pPr>
        <w:jc w:val="both"/>
        <w:rPr>
          <w:ins w:id="206" w:author="Adrian Stefanescu" w:date="2022-08-11T11:56:00Z"/>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MMAP poate transmite solicitări de clarificări/completări asupra cererii de finanțare și/sau a anexelor la aceasta. </w:t>
      </w:r>
      <w:ins w:id="207" w:author="Adrian Stefanescu" w:date="2022-08-11T11:56:00Z">
        <w:r w:rsidR="009F7D6C">
          <w:rPr>
            <w:rFonts w:asciiTheme="minorHAnsi" w:hAnsiTheme="minorHAnsi" w:cstheme="minorHAnsi"/>
            <w:sz w:val="24"/>
            <w:szCs w:val="24"/>
            <w:lang w:eastAsia="en-US"/>
          </w:rPr>
          <w:t xml:space="preserve">Se pot solicita maximum 2 clarificări sau, după caz, completări ale Cererilor de finanțare. </w:t>
        </w:r>
      </w:ins>
      <w:ins w:id="208" w:author="Adrian Stefanescu" w:date="2022-08-11T11:57:00Z">
        <w:r w:rsidR="009F7D6C">
          <w:rPr>
            <w:rFonts w:asciiTheme="minorHAnsi" w:hAnsiTheme="minorHAnsi" w:cstheme="minorHAnsi"/>
            <w:sz w:val="24"/>
            <w:szCs w:val="24"/>
            <w:lang w:eastAsia="en-US"/>
          </w:rPr>
          <w:t xml:space="preserve">Solicitările de clarificări/completări sunt transmise Solicitantului prin aplicația informatică. </w:t>
        </w:r>
      </w:ins>
    </w:p>
    <w:p w14:paraId="3CF93182" w14:textId="2FD7284D"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în care, în urma verificării documentelor transmise de către solicitanți, există necorelări în cadrul cererii de finanțare și/sau între cererea de finanțare și documentele suport, MMAP poate solicita clarificări cu scopul ca documentațiile </w:t>
      </w:r>
      <w:del w:id="209" w:author="Adrian Stefanescu" w:date="2022-08-11T11:57:00Z">
        <w:r w:rsidDel="009F7D6C">
          <w:rPr>
            <w:rFonts w:asciiTheme="minorHAnsi" w:hAnsiTheme="minorHAnsi" w:cstheme="minorHAnsi"/>
            <w:sz w:val="24"/>
            <w:szCs w:val="24"/>
            <w:lang w:eastAsia="en-US"/>
          </w:rPr>
          <w:delText xml:space="preserve">de contractare </w:delText>
        </w:r>
      </w:del>
      <w:r>
        <w:rPr>
          <w:rFonts w:asciiTheme="minorHAnsi" w:hAnsiTheme="minorHAnsi" w:cstheme="minorHAnsi"/>
          <w:sz w:val="24"/>
          <w:szCs w:val="24"/>
          <w:lang w:eastAsia="en-US"/>
        </w:rPr>
        <w:t xml:space="preserve">să fie corecte și corelate. </w:t>
      </w:r>
    </w:p>
    <w:p w14:paraId="4EE901FF" w14:textId="3A0DAF8C" w:rsidR="009F7D6C"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Termenul maxim de răspuns la solicitarea de clarificări este de </w:t>
      </w:r>
      <w:ins w:id="210" w:author="Adrian Stefanescu" w:date="2022-08-11T11:57:00Z">
        <w:r w:rsidR="009F7D6C">
          <w:rPr>
            <w:rFonts w:asciiTheme="minorHAnsi" w:hAnsiTheme="minorHAnsi" w:cstheme="minorHAnsi"/>
            <w:sz w:val="24"/>
            <w:szCs w:val="24"/>
            <w:lang w:eastAsia="en-US"/>
          </w:rPr>
          <w:t xml:space="preserve">maximum </w:t>
        </w:r>
      </w:ins>
      <w:r>
        <w:rPr>
          <w:rFonts w:asciiTheme="minorHAnsi" w:hAnsiTheme="minorHAnsi" w:cstheme="minorHAnsi"/>
          <w:sz w:val="24"/>
          <w:szCs w:val="24"/>
          <w:lang w:eastAsia="en-US"/>
        </w:rPr>
        <w:t>5 zile lucrătoare. Se va avea în vedere încadrarea în termenul maxim estimat pentru finalizarea etapei de verificare, conform secțiunii 1.2.2.</w:t>
      </w:r>
    </w:p>
    <w:p w14:paraId="28F346DA" w14:textId="77777777" w:rsidR="00CE1326" w:rsidRDefault="008164C1">
      <w:pPr>
        <w:jc w:val="both"/>
        <w:rPr>
          <w:ins w:id="211" w:author="Adrian Stefanescu" w:date="2022-08-11T11:58:00Z"/>
          <w:rFonts w:asciiTheme="minorHAnsi" w:hAnsiTheme="minorHAnsi" w:cstheme="minorHAnsi"/>
          <w:sz w:val="24"/>
          <w:szCs w:val="24"/>
          <w:lang w:eastAsia="en-US"/>
        </w:rPr>
      </w:pPr>
      <w:r>
        <w:rPr>
          <w:rFonts w:asciiTheme="minorHAnsi" w:hAnsiTheme="minorHAnsi" w:cstheme="minorHAnsi"/>
          <w:sz w:val="24"/>
          <w:szCs w:val="24"/>
          <w:lang w:eastAsia="en-US"/>
        </w:rPr>
        <w:t xml:space="preserve">Pot fi depuse inclusiv documente care au fost emise ulterior depunerii cererii de finanțare. </w:t>
      </w:r>
    </w:p>
    <w:p w14:paraId="3A14544B" w14:textId="23DC1844" w:rsidR="009F7D6C" w:rsidRDefault="009F7D6C">
      <w:pPr>
        <w:jc w:val="both"/>
        <w:rPr>
          <w:rFonts w:asciiTheme="minorHAnsi" w:hAnsiTheme="minorHAnsi" w:cstheme="minorHAnsi"/>
          <w:sz w:val="24"/>
          <w:szCs w:val="24"/>
          <w:lang w:eastAsia="en-US"/>
        </w:rPr>
      </w:pPr>
      <w:ins w:id="212" w:author="Adrian Stefanescu" w:date="2022-08-11T11:58:00Z">
        <w:r>
          <w:rPr>
            <w:rFonts w:asciiTheme="minorHAnsi" w:hAnsiTheme="minorHAnsi" w:cstheme="minorHAnsi"/>
            <w:sz w:val="24"/>
            <w:szCs w:val="24"/>
            <w:lang w:eastAsia="en-US"/>
          </w:rPr>
          <w:t xml:space="preserve">În cazul neprimirii clarificărilor/completărilor în termenul solicitat, proiectul se declară RESPINS. </w:t>
        </w:r>
      </w:ins>
    </w:p>
    <w:p w14:paraId="17F1DDE8" w14:textId="77777777" w:rsidR="00CE1326" w:rsidRDefault="008164C1">
      <w:pPr>
        <w:pStyle w:val="Heading3"/>
        <w:rPr>
          <w:rFonts w:asciiTheme="minorHAnsi" w:hAnsiTheme="minorHAnsi" w:cstheme="minorHAnsi"/>
        </w:rPr>
      </w:pPr>
      <w:bookmarkStart w:id="213" w:name="_Toc108512534"/>
      <w:r>
        <w:rPr>
          <w:rFonts w:asciiTheme="minorHAnsi" w:hAnsiTheme="minorHAnsi" w:cstheme="minorHAnsi"/>
        </w:rPr>
        <w:t>Solicitantul se încadrează în categoria solicitanților eligibili</w:t>
      </w:r>
      <w:bookmarkEnd w:id="213"/>
      <w:r>
        <w:rPr>
          <w:rFonts w:asciiTheme="minorHAnsi" w:hAnsiTheme="minorHAnsi" w:cstheme="minorHAnsi"/>
        </w:rPr>
        <w:t xml:space="preserve"> </w:t>
      </w:r>
    </w:p>
    <w:p w14:paraId="34DAD66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trebuie să se încadreze în categoria solicitanților eligibili de la secțiunea 1.4 din prezentul ghid:</w:t>
      </w:r>
    </w:p>
    <w:p w14:paraId="4A605EC6" w14:textId="77777777" w:rsidR="000922C8" w:rsidRPr="00A139E1" w:rsidRDefault="000922C8" w:rsidP="000922C8">
      <w:pPr>
        <w:pStyle w:val="ListParagraph"/>
        <w:numPr>
          <w:ilvl w:val="0"/>
          <w:numId w:val="3"/>
        </w:numPr>
        <w:spacing w:after="0"/>
        <w:rPr>
          <w:rFonts w:asciiTheme="minorHAnsi" w:hAnsiTheme="minorHAnsi" w:cstheme="minorHAnsi"/>
          <w:b/>
          <w:szCs w:val="24"/>
          <w:lang w:eastAsia="en-US"/>
        </w:rPr>
      </w:pPr>
      <w:r>
        <w:rPr>
          <w:rFonts w:asciiTheme="minorHAnsi" w:eastAsia="Calibri" w:hAnsiTheme="minorHAnsi" w:cstheme="minorHAnsi"/>
          <w:szCs w:val="24"/>
        </w:rPr>
        <w:t xml:space="preserve">UAT-urile reprezentative pentru aglomerările urbane mari (Consiliul Județean, Primăria Reședință de județ, ADI) desemnate prin PNRR anume: București (partea de nord) și regiunea afiliată Ilfov, București (partea de sud) și regiunea afiliată Ilfov, Constanța, Galați și Brăila, Iași, Bacău, Craiova, Craiova, Ploiești, Timișoara, Cluj – Napoca, Sibiu, Brașov, Baia Mare, Târgu Mureș, Buzău. </w:t>
      </w:r>
    </w:p>
    <w:p w14:paraId="6E20A998" w14:textId="77777777" w:rsidR="00CE1326" w:rsidRDefault="008164C1">
      <w:pPr>
        <w:pStyle w:val="Heading3"/>
        <w:rPr>
          <w:rFonts w:asciiTheme="minorHAnsi" w:hAnsiTheme="minorHAnsi" w:cstheme="minorHAnsi"/>
        </w:rPr>
      </w:pPr>
      <w:bookmarkStart w:id="214" w:name="_Toc108512535"/>
      <w:r>
        <w:rPr>
          <w:rFonts w:asciiTheme="minorHAnsi" w:hAnsiTheme="minorHAnsi" w:cstheme="minorHAnsi"/>
        </w:rPr>
        <w:t>Solicitantul și/sau reprezentantul legal NU se încadrează în niciuna din situațiile de neeligibilitate prezentate în Declarația de eligibilitate (Anexa 5)</w:t>
      </w:r>
      <w:bookmarkEnd w:id="214"/>
    </w:p>
    <w:p w14:paraId="761719FC"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completarea cererii de finanțare se va utiliza Declarația de eligibilitate în care sunt detaliate situațiile în care solicitantul și/sau reprezentantul legal NU trebuie să se regăsească pentru a fi beneficiarul finanțării din cadrul acestei investiții. </w:t>
      </w:r>
    </w:p>
    <w:p w14:paraId="6F4CDCCB"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nu trebuie să se afle în următoarele situații începând cu data depunerii cererii de finanțare, pe perioada de verificare și contractare: </w:t>
      </w:r>
    </w:p>
    <w:p w14:paraId="72BF4883"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14:paraId="2F4DB1AB"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stare de faliment/insolvență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reglementările naționale; </w:t>
      </w:r>
    </w:p>
    <w:p w14:paraId="52A5AC23"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lastRenderedPageBreak/>
        <w:t xml:space="preserve">Să facă obiectul unei proceduri legale pentru declararea sa într-una din situațiile de la punctul a); </w:t>
      </w:r>
    </w:p>
    <w:p w14:paraId="38C98B57"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14:paraId="26F34D2B"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5EE425D0" w14:textId="77777777" w:rsidR="00CE1326" w:rsidRDefault="008164C1">
      <w:pPr>
        <w:pStyle w:val="BodyText"/>
        <w:numPr>
          <w:ilvl w:val="0"/>
          <w:numId w:val="5"/>
        </w:numPr>
        <w:spacing w:before="0" w:after="0"/>
        <w:jc w:val="both"/>
        <w:rPr>
          <w:rFonts w:asciiTheme="minorHAnsi" w:hAnsiTheme="minorHAnsi" w:cstheme="minorHAnsi"/>
          <w:sz w:val="24"/>
        </w:rPr>
      </w:pPr>
      <w:r>
        <w:rPr>
          <w:rFonts w:asciiTheme="minorHAnsi" w:hAnsiTheme="minorHAnsi" w:cstheme="minorHAnsi"/>
          <w:sz w:val="24"/>
        </w:rPr>
        <w:t>Să nu dețină capacitatea de implementare tehnică și administrativă a proiectului.</w:t>
      </w:r>
    </w:p>
    <w:p w14:paraId="718B896E"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rPr>
        <w:t>Să fie subiectul unui ordin de recuperare în urma unei decizii privind declararea unui ajutor ca fiind ilegal și incompatibil cu piața internă ce nu a fost executat deja și creanța nu a fost integral recuperată.</w:t>
      </w:r>
    </w:p>
    <w:p w14:paraId="11243E3F"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în activitatea desfășurată anterior începerii proiectului, printr-o hotărâre judecătorească definitivă de infracțiuni împotriva mediului. </w:t>
      </w:r>
    </w:p>
    <w:p w14:paraId="36749EF9"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14:paraId="3303971E"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2BC91984"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se afle în situația de a induce grav în eroare MMAP, prin furnizarea de informații incorecte în cadrul prezentului apel de proiecte sau a altor apeluri de proiecte derulate în cadrul PNRR. </w:t>
      </w:r>
    </w:p>
    <w:p w14:paraId="5CE49898"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48BEEF89"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fost subiectul unei judecăți de tip </w:t>
      </w:r>
      <w:proofErr w:type="spellStart"/>
      <w:r>
        <w:rPr>
          <w:rFonts w:asciiTheme="minorHAnsi" w:hAnsiTheme="minorHAnsi" w:cstheme="minorHAnsi"/>
          <w:szCs w:val="24"/>
          <w:lang w:eastAsia="en-US"/>
        </w:rPr>
        <w:t>res</w:t>
      </w:r>
      <w:proofErr w:type="spellEnd"/>
      <w:r>
        <w:rPr>
          <w:rFonts w:asciiTheme="minorHAnsi" w:hAnsiTheme="minorHAnsi" w:cstheme="minorHAnsi"/>
          <w:szCs w:val="24"/>
          <w:lang w:eastAsia="en-US"/>
        </w:rPr>
        <w:t xml:space="preserve"> </w:t>
      </w:r>
      <w:proofErr w:type="spellStart"/>
      <w:r>
        <w:rPr>
          <w:rFonts w:asciiTheme="minorHAnsi" w:hAnsiTheme="minorHAnsi" w:cstheme="minorHAnsi"/>
          <w:szCs w:val="24"/>
          <w:lang w:eastAsia="en-US"/>
        </w:rPr>
        <w:t>judicata</w:t>
      </w:r>
      <w:proofErr w:type="spellEnd"/>
      <w:r>
        <w:rPr>
          <w:rFonts w:asciiTheme="minorHAnsi" w:hAnsiTheme="minorHAnsi" w:cstheme="minorHAnsi"/>
          <w:szCs w:val="24"/>
          <w:lang w:eastAsia="en-US"/>
        </w:rPr>
        <w:t xml:space="preserve"> pentru fraudă, corupție, implicarea în organizații criminale sau în alte activități ilegale, în detrimentul intereselor financiare ale Comunității Europene; </w:t>
      </w:r>
    </w:p>
    <w:p w14:paraId="5FF83F52"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suferit condamnări definitive în cauze referitoare la obținerea și utilizarea fondurilor europene și/sau a fondurilor publice naționale aferente acestora. </w:t>
      </w:r>
    </w:p>
    <w:p w14:paraId="51A223D9" w14:textId="77777777" w:rsidR="00CE1326" w:rsidRDefault="008164C1">
      <w:pPr>
        <w:pStyle w:val="Heading3"/>
        <w:rPr>
          <w:rFonts w:asciiTheme="minorHAnsi" w:hAnsiTheme="minorHAnsi" w:cstheme="minorHAnsi"/>
        </w:rPr>
      </w:pPr>
      <w:bookmarkStart w:id="215" w:name="_Toc108512536"/>
      <w:r>
        <w:rPr>
          <w:rFonts w:asciiTheme="minorHAnsi" w:hAnsiTheme="minorHAnsi" w:cstheme="minorHAnsi"/>
        </w:rPr>
        <w:t>Solicitantul face dovada capacității de finanțare a proiectului pentru cheltuielile neeligibile</w:t>
      </w:r>
      <w:bookmarkEnd w:id="215"/>
      <w:r>
        <w:rPr>
          <w:rFonts w:asciiTheme="minorHAnsi" w:hAnsiTheme="minorHAnsi" w:cstheme="minorHAnsi"/>
        </w:rPr>
        <w:t xml:space="preserve"> </w:t>
      </w:r>
    </w:p>
    <w:p w14:paraId="54462DB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Declarație de angajament (Anexa 5), iar datele din Declarația de angajament vor fi corelate cu cele din Decizia/Hotărârea de aprobare a depunerii proiectului. </w:t>
      </w:r>
    </w:p>
    <w:p w14:paraId="2354EFA5" w14:textId="77777777" w:rsidR="00CE1326" w:rsidRDefault="008164C1">
      <w:pPr>
        <w:pStyle w:val="Heading3"/>
        <w:rPr>
          <w:rFonts w:asciiTheme="minorHAnsi" w:hAnsiTheme="minorHAnsi" w:cstheme="minorHAnsi"/>
        </w:rPr>
      </w:pPr>
      <w:bookmarkStart w:id="216" w:name="_Toc108512537"/>
      <w:r>
        <w:rPr>
          <w:rFonts w:asciiTheme="minorHAnsi" w:hAnsiTheme="minorHAnsi" w:cstheme="minorHAnsi"/>
        </w:rPr>
        <w:lastRenderedPageBreak/>
        <w:t>Solicitantul se angajează că vă asigura mentenanța investiției pe o perioadă de minimum 5 ani de la data ultimei plăți</w:t>
      </w:r>
      <w:bookmarkEnd w:id="216"/>
    </w:p>
    <w:p w14:paraId="0C7A53D4"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în cazul în care va primi finanțare din PNRR pentru investiții în infrastructură, trebuie ca pe perioada de durabilitate: </w:t>
      </w:r>
    </w:p>
    <w:p w14:paraId="4BEE990C" w14:textId="77777777" w:rsidR="00CE1326" w:rsidRDefault="008164C1" w:rsidP="009D26F6">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mențină investiția realizată (asigurând mentenanța și serviciile asociate necesare); </w:t>
      </w:r>
    </w:p>
    <w:p w14:paraId="1B724192" w14:textId="77777777" w:rsidR="00CE1326" w:rsidRDefault="008164C1" w:rsidP="009D26F6">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nu realizeze o modificare asupra calității de proprietar/administrator al infrastructurii, decât în condițiile prevăzute în contractul de finanțare; </w:t>
      </w:r>
    </w:p>
    <w:p w14:paraId="094A3A36" w14:textId="77777777" w:rsidR="00CE1326" w:rsidRDefault="008164C1" w:rsidP="009D26F6">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să nu realizeze o modificare substanțială care afectează natura, obiectivele sau condițiile de realizare și care ar determina subminarea obiectivelor inițiale ale investiției.</w:t>
      </w:r>
    </w:p>
    <w:p w14:paraId="7FA7D79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6507DCD4" w14:textId="77777777" w:rsidR="00CE1326" w:rsidRDefault="008164C1">
      <w:pPr>
        <w:pStyle w:val="Heading3"/>
        <w:rPr>
          <w:rFonts w:asciiTheme="minorHAnsi" w:hAnsiTheme="minorHAnsi" w:cstheme="minorHAnsi"/>
        </w:rPr>
      </w:pPr>
      <w:bookmarkStart w:id="217" w:name="_Toc108512538"/>
      <w:r>
        <w:rPr>
          <w:rFonts w:asciiTheme="minorHAnsi" w:hAnsiTheme="minorHAnsi" w:cstheme="minorHAnsi"/>
        </w:rPr>
        <w:t xml:space="preserve">Solicitantul face dovada conformității cu </w:t>
      </w:r>
      <w:r w:rsidR="000922C8">
        <w:rPr>
          <w:rFonts w:asciiTheme="minorHAnsi" w:hAnsiTheme="minorHAnsi" w:cstheme="minorHAnsi"/>
        </w:rPr>
        <w:t xml:space="preserve">prevederile </w:t>
      </w:r>
      <w:r>
        <w:rPr>
          <w:rFonts w:asciiTheme="minorHAnsi" w:hAnsiTheme="minorHAnsi" w:cstheme="minorHAnsi"/>
        </w:rPr>
        <w:t>planuril</w:t>
      </w:r>
      <w:r w:rsidR="000922C8">
        <w:rPr>
          <w:rFonts w:asciiTheme="minorHAnsi" w:hAnsiTheme="minorHAnsi" w:cstheme="minorHAnsi"/>
        </w:rPr>
        <w:t>or</w:t>
      </w:r>
      <w:r>
        <w:rPr>
          <w:rFonts w:asciiTheme="minorHAnsi" w:hAnsiTheme="minorHAnsi" w:cstheme="minorHAnsi"/>
        </w:rPr>
        <w:t xml:space="preserve"> județene de gestionare a deșeurilor/Planul</w:t>
      </w:r>
      <w:r w:rsidR="000922C8">
        <w:rPr>
          <w:rFonts w:asciiTheme="minorHAnsi" w:hAnsiTheme="minorHAnsi" w:cstheme="minorHAnsi"/>
        </w:rPr>
        <w:t>ui</w:t>
      </w:r>
      <w:r>
        <w:rPr>
          <w:rFonts w:asciiTheme="minorHAnsi" w:hAnsiTheme="minorHAnsi" w:cstheme="minorHAnsi"/>
        </w:rPr>
        <w:t xml:space="preserve"> Municipal de Gestionare a Deșeurilor pentru București</w:t>
      </w:r>
      <w:bookmarkEnd w:id="217"/>
    </w:p>
    <w:p w14:paraId="79AFAAC5"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lang w:eastAsia="en-US"/>
        </w:rPr>
        <w:t xml:space="preserve">Investiția propusă trebuie să fie în conformitate cu </w:t>
      </w:r>
      <w:r w:rsidR="000922C8">
        <w:rPr>
          <w:rFonts w:asciiTheme="minorHAnsi" w:hAnsiTheme="minorHAnsi" w:cstheme="minorHAnsi"/>
          <w:sz w:val="24"/>
          <w:szCs w:val="24"/>
          <w:lang w:eastAsia="en-US"/>
        </w:rPr>
        <w:t xml:space="preserve">prevederile </w:t>
      </w:r>
      <w:r>
        <w:rPr>
          <w:rFonts w:asciiTheme="minorHAnsi" w:hAnsiTheme="minorHAnsi" w:cstheme="minorHAnsi"/>
          <w:sz w:val="24"/>
          <w:szCs w:val="24"/>
        </w:rPr>
        <w:t>planuril</w:t>
      </w:r>
      <w:r w:rsidR="000922C8">
        <w:rPr>
          <w:rFonts w:asciiTheme="minorHAnsi" w:hAnsiTheme="minorHAnsi" w:cstheme="minorHAnsi"/>
          <w:sz w:val="24"/>
          <w:szCs w:val="24"/>
        </w:rPr>
        <w:t>or</w:t>
      </w:r>
      <w:r>
        <w:rPr>
          <w:rFonts w:asciiTheme="minorHAnsi" w:hAnsiTheme="minorHAnsi" w:cstheme="minorHAnsi"/>
          <w:sz w:val="24"/>
          <w:szCs w:val="24"/>
        </w:rPr>
        <w:t xml:space="preserve"> județene de gestionare a deșeurilor/Planul</w:t>
      </w:r>
      <w:r w:rsidR="000922C8">
        <w:rPr>
          <w:rFonts w:asciiTheme="minorHAnsi" w:hAnsiTheme="minorHAnsi" w:cstheme="minorHAnsi"/>
          <w:sz w:val="24"/>
          <w:szCs w:val="24"/>
        </w:rPr>
        <w:t>ui</w:t>
      </w:r>
      <w:r>
        <w:rPr>
          <w:rFonts w:asciiTheme="minorHAnsi" w:hAnsiTheme="minorHAnsi" w:cstheme="minorHAnsi"/>
          <w:sz w:val="24"/>
          <w:szCs w:val="24"/>
        </w:rPr>
        <w:t xml:space="preserve"> Municipal de Gestionare a Deșeurilor pentru București aprobate.</w:t>
      </w:r>
    </w:p>
    <w:p w14:paraId="63374E23"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Îndeplinirea cerinței se va descrie în Cererea de finanțare/Documentația tehnico-economică, după caz.</w:t>
      </w:r>
    </w:p>
    <w:p w14:paraId="5BBD773F" w14:textId="77777777" w:rsidR="00CE1326" w:rsidRDefault="008164C1">
      <w:pPr>
        <w:pStyle w:val="Heading3"/>
        <w:rPr>
          <w:rFonts w:asciiTheme="minorHAnsi" w:hAnsiTheme="minorHAnsi" w:cstheme="minorHAnsi"/>
        </w:rPr>
      </w:pPr>
      <w:bookmarkStart w:id="218" w:name="_Toc104746648"/>
      <w:bookmarkStart w:id="219" w:name="_Toc104746770"/>
      <w:bookmarkStart w:id="220" w:name="_Toc104746649"/>
      <w:bookmarkStart w:id="221" w:name="_Toc104746771"/>
      <w:bookmarkStart w:id="222" w:name="_Toc104746650"/>
      <w:bookmarkStart w:id="223" w:name="_Toc104746772"/>
      <w:bookmarkStart w:id="224" w:name="_Toc108512539"/>
      <w:bookmarkEnd w:id="218"/>
      <w:bookmarkEnd w:id="219"/>
      <w:bookmarkEnd w:id="220"/>
      <w:bookmarkEnd w:id="221"/>
      <w:bookmarkEnd w:id="222"/>
      <w:bookmarkEnd w:id="223"/>
      <w:r>
        <w:rPr>
          <w:rFonts w:asciiTheme="minorHAnsi" w:hAnsiTheme="minorHAnsi" w:cstheme="minorHAnsi"/>
        </w:rPr>
        <w:t>Solicitantul face dovada faptului că terenul pe care urmează a se efectua investiția îndeplinește următoarele cerințe:</w:t>
      </w:r>
      <w:bookmarkEnd w:id="224"/>
      <w:r>
        <w:rPr>
          <w:rFonts w:asciiTheme="minorHAnsi" w:hAnsiTheme="minorHAnsi" w:cstheme="minorHAnsi"/>
        </w:rPr>
        <w:t xml:space="preserve"> </w:t>
      </w:r>
    </w:p>
    <w:p w14:paraId="0E948042" w14:textId="4D9BB8F3"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demonstrează drepturile asupra imobilului, obiect al proiectului</w:t>
      </w:r>
      <w:del w:id="225" w:author="Adrian Stefanescu" w:date="2022-08-11T11:59:00Z">
        <w:r w:rsidDel="009F7D6C">
          <w:rPr>
            <w:rFonts w:asciiTheme="minorHAnsi" w:hAnsiTheme="minorHAnsi" w:cstheme="minorHAnsi"/>
            <w:sz w:val="24"/>
            <w:szCs w:val="24"/>
            <w:lang w:eastAsia="en-US"/>
          </w:rPr>
          <w:delText>, respectiv dreptul de proprietate publică sau dreptul de administrare a imobilului aflat în proprietate publică</w:delText>
        </w:r>
      </w:del>
      <w:r>
        <w:rPr>
          <w:rFonts w:asciiTheme="minorHAnsi" w:hAnsiTheme="minorHAnsi" w:cstheme="minorHAnsi"/>
          <w:sz w:val="24"/>
          <w:szCs w:val="24"/>
          <w:lang w:eastAsia="en-US"/>
        </w:rPr>
        <w:t>, conform legislației în vigoare, după caz, pe o perioadă de cinci ani de la data previzionată pentru efectuarea plății finale în cadrul proiectului.</w:t>
      </w:r>
    </w:p>
    <w:p w14:paraId="72092BA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plus, pentru completarea cererii de finanțare se va utiliza Declarația de eligibilitate (Anexa 5), în care sunt detaliate condițiile cumulative pe care trebuie să le îndeplinească imobilul/imobilele care fac obiectul proiectului propus spre finanțare, respectiv:</w:t>
      </w:r>
    </w:p>
    <w:p w14:paraId="64DDABE4" w14:textId="77777777" w:rsidR="00CE1326" w:rsidRPr="00B03FD5" w:rsidRDefault="00074103">
      <w:pPr>
        <w:pStyle w:val="ListParagraph"/>
        <w:numPr>
          <w:ilvl w:val="0"/>
          <w:numId w:val="7"/>
        </w:numPr>
        <w:spacing w:after="0"/>
        <w:ind w:left="1170"/>
        <w:rPr>
          <w:rFonts w:asciiTheme="minorHAnsi" w:hAnsiTheme="minorHAnsi" w:cstheme="minorHAnsi"/>
          <w:b/>
          <w:bCs/>
          <w:szCs w:val="24"/>
          <w:lang w:eastAsia="en-US"/>
        </w:rPr>
      </w:pPr>
      <w:r w:rsidRPr="00B03FD5">
        <w:rPr>
          <w:rFonts w:asciiTheme="minorHAnsi" w:hAnsiTheme="minorHAnsi" w:cstheme="minorHAnsi"/>
          <w:b/>
          <w:bCs/>
          <w:szCs w:val="24"/>
          <w:lang w:eastAsia="en-US"/>
        </w:rPr>
        <w:t>Să fie asigurată s</w:t>
      </w:r>
      <w:r w:rsidR="008164C1" w:rsidRPr="00B03FD5">
        <w:rPr>
          <w:rFonts w:asciiTheme="minorHAnsi" w:hAnsiTheme="minorHAnsi" w:cstheme="minorHAnsi"/>
          <w:b/>
          <w:bCs/>
          <w:szCs w:val="24"/>
          <w:lang w:eastAsia="en-US"/>
        </w:rPr>
        <w:t>upra</w:t>
      </w:r>
      <w:r w:rsidR="00486417" w:rsidRPr="00B03FD5">
        <w:rPr>
          <w:rFonts w:asciiTheme="minorHAnsi" w:hAnsiTheme="minorHAnsi" w:cstheme="minorHAnsi"/>
          <w:b/>
          <w:bCs/>
          <w:szCs w:val="24"/>
          <w:lang w:eastAsia="en-US"/>
        </w:rPr>
        <w:t>fața minimă a terenului</w:t>
      </w:r>
      <w:r w:rsidR="00707264" w:rsidRPr="00B03FD5">
        <w:rPr>
          <w:rFonts w:asciiTheme="minorHAnsi" w:hAnsiTheme="minorHAnsi" w:cstheme="minorHAnsi"/>
          <w:b/>
          <w:bCs/>
          <w:szCs w:val="24"/>
          <w:lang w:eastAsia="en-US"/>
        </w:rPr>
        <w:t xml:space="preserve"> necesară implementării proiectului rezultat ca urmare atât a cerințelor din PNRR, cât și a specificului aglomerării urbane, prin pris</w:t>
      </w:r>
      <w:r w:rsidR="005F6904" w:rsidRPr="00B03FD5">
        <w:rPr>
          <w:rFonts w:asciiTheme="minorHAnsi" w:hAnsiTheme="minorHAnsi" w:cstheme="minorHAnsi"/>
          <w:b/>
          <w:bCs/>
          <w:szCs w:val="24"/>
          <w:lang w:eastAsia="en-US"/>
        </w:rPr>
        <w:t xml:space="preserve">ma proiectului </w:t>
      </w:r>
      <w:r w:rsidR="00383F66" w:rsidRPr="00B03FD5">
        <w:rPr>
          <w:rFonts w:asciiTheme="minorHAnsi" w:hAnsiTheme="minorHAnsi" w:cstheme="minorHAnsi"/>
          <w:b/>
          <w:bCs/>
          <w:szCs w:val="24"/>
          <w:lang w:eastAsia="en-US"/>
        </w:rPr>
        <w:t xml:space="preserve">tehnic </w:t>
      </w:r>
      <w:r w:rsidR="005F6904" w:rsidRPr="00B03FD5">
        <w:rPr>
          <w:rFonts w:asciiTheme="minorHAnsi" w:hAnsiTheme="minorHAnsi" w:cstheme="minorHAnsi"/>
          <w:b/>
          <w:bCs/>
          <w:szCs w:val="24"/>
          <w:lang w:eastAsia="en-US"/>
        </w:rPr>
        <w:t>elaborat în funcție de fluxul de deșeuri</w:t>
      </w:r>
      <w:r w:rsidR="008164C1" w:rsidRPr="00B03FD5">
        <w:rPr>
          <w:rFonts w:asciiTheme="minorHAnsi" w:hAnsiTheme="minorHAnsi" w:cstheme="minorHAnsi"/>
          <w:b/>
          <w:bCs/>
          <w:szCs w:val="24"/>
          <w:lang w:eastAsia="en-US"/>
        </w:rPr>
        <w:t>;</w:t>
      </w:r>
    </w:p>
    <w:p w14:paraId="2718496F" w14:textId="77777777" w:rsidR="00CE1326" w:rsidRPr="00B03FD5" w:rsidRDefault="008164C1">
      <w:pPr>
        <w:pStyle w:val="ListParagraph"/>
        <w:numPr>
          <w:ilvl w:val="0"/>
          <w:numId w:val="7"/>
        </w:numPr>
        <w:spacing w:after="0"/>
        <w:ind w:left="1170"/>
        <w:rPr>
          <w:rFonts w:asciiTheme="minorHAnsi" w:hAnsiTheme="minorHAnsi" w:cstheme="minorHAnsi"/>
          <w:b/>
          <w:bCs/>
          <w:szCs w:val="24"/>
          <w:lang w:eastAsia="en-US"/>
        </w:rPr>
      </w:pPr>
      <w:r w:rsidRPr="00B03FD5">
        <w:rPr>
          <w:rFonts w:asciiTheme="minorHAnsi" w:hAnsiTheme="minorHAnsi" w:cstheme="minorHAnsi"/>
          <w:b/>
          <w:bCs/>
          <w:szCs w:val="24"/>
          <w:lang w:eastAsia="en-US"/>
        </w:rPr>
        <w:t>Să fie liber de sarcini sau interdicții ce afectează implementarea proiectului;</w:t>
      </w:r>
    </w:p>
    <w:p w14:paraId="69C5E79C" w14:textId="77777777" w:rsidR="00CE1326" w:rsidRPr="00B03FD5" w:rsidRDefault="008164C1">
      <w:pPr>
        <w:pStyle w:val="ListParagraph"/>
        <w:numPr>
          <w:ilvl w:val="0"/>
          <w:numId w:val="7"/>
        </w:numPr>
        <w:spacing w:after="0"/>
        <w:ind w:left="1170"/>
        <w:rPr>
          <w:rFonts w:asciiTheme="minorHAnsi" w:hAnsiTheme="minorHAnsi" w:cstheme="minorHAnsi"/>
          <w:b/>
          <w:bCs/>
          <w:szCs w:val="24"/>
          <w:lang w:eastAsia="en-US"/>
        </w:rPr>
      </w:pPr>
      <w:r w:rsidRPr="00B03FD5">
        <w:rPr>
          <w:rFonts w:asciiTheme="minorHAnsi" w:hAnsiTheme="minorHAnsi" w:cstheme="minorHAnsi"/>
          <w:b/>
          <w:bCs/>
          <w:szCs w:val="24"/>
          <w:lang w:eastAsia="en-US"/>
        </w:rPr>
        <w:t xml:space="preserve">Să nu facă obiectul revendicărilor potrivit unor legi speciale sau dreptului comun; </w:t>
      </w:r>
    </w:p>
    <w:p w14:paraId="68534607" w14:textId="77777777" w:rsidR="00CE1326" w:rsidRPr="00B03FD5" w:rsidRDefault="008164C1">
      <w:pPr>
        <w:pStyle w:val="ListParagraph"/>
        <w:numPr>
          <w:ilvl w:val="0"/>
          <w:numId w:val="7"/>
        </w:numPr>
        <w:spacing w:after="0"/>
        <w:ind w:left="1170"/>
        <w:rPr>
          <w:rFonts w:asciiTheme="minorHAnsi" w:hAnsiTheme="minorHAnsi" w:cstheme="minorHAnsi"/>
          <w:b/>
          <w:bCs/>
          <w:szCs w:val="24"/>
          <w:lang w:eastAsia="en-US"/>
        </w:rPr>
      </w:pPr>
      <w:r w:rsidRPr="00B03FD5">
        <w:rPr>
          <w:rFonts w:asciiTheme="minorHAnsi" w:hAnsiTheme="minorHAnsi" w:cstheme="minorHAnsi"/>
          <w:b/>
          <w:bCs/>
          <w:szCs w:val="24"/>
          <w:lang w:eastAsia="en-US"/>
        </w:rPr>
        <w:t>Să se afle în proprietatea beneficiarului sau beneficiarul deține un drept real asupra imobilulu</w:t>
      </w:r>
      <w:r w:rsidR="00486417" w:rsidRPr="00B03FD5">
        <w:rPr>
          <w:rFonts w:asciiTheme="minorHAnsi" w:hAnsiTheme="minorHAnsi" w:cstheme="minorHAnsi"/>
          <w:b/>
          <w:bCs/>
          <w:szCs w:val="24"/>
          <w:lang w:eastAsia="en-US"/>
        </w:rPr>
        <w:t>i-teren cel puțin până la finalul</w:t>
      </w:r>
      <w:r w:rsidRPr="00B03FD5">
        <w:rPr>
          <w:rFonts w:asciiTheme="minorHAnsi" w:hAnsiTheme="minorHAnsi" w:cstheme="minorHAnsi"/>
          <w:b/>
          <w:bCs/>
          <w:szCs w:val="24"/>
          <w:lang w:eastAsia="en-US"/>
        </w:rPr>
        <w:t xml:space="preserve"> anului 2035.</w:t>
      </w:r>
    </w:p>
    <w:p w14:paraId="5DB26C2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Proiectul devine neeligibil dacă intervine o hotărâre judecătorească definitivă prin care este afectat dreptul de proprietate/administrare (privind imobilul) până la finalizarea perioadei de durabilitate.</w:t>
      </w:r>
    </w:p>
    <w:p w14:paraId="20EB3C48" w14:textId="77777777" w:rsidR="00CE1326" w:rsidRDefault="008164C1">
      <w:pPr>
        <w:pStyle w:val="Heading3"/>
        <w:rPr>
          <w:rFonts w:asciiTheme="minorHAnsi" w:hAnsiTheme="minorHAnsi" w:cstheme="minorHAnsi"/>
        </w:rPr>
      </w:pPr>
      <w:bookmarkStart w:id="226" w:name="_Toc108512540"/>
      <w:r>
        <w:rPr>
          <w:rFonts w:asciiTheme="minorHAnsi" w:hAnsiTheme="minorHAnsi" w:cstheme="minorHAnsi"/>
        </w:rPr>
        <w:t>Solicitantul face dovada că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bookmarkEnd w:id="226"/>
      <w:r>
        <w:rPr>
          <w:rFonts w:asciiTheme="minorHAnsi" w:hAnsiTheme="minorHAnsi" w:cstheme="minorHAnsi"/>
        </w:rPr>
        <w:t xml:space="preserve"> </w:t>
      </w:r>
    </w:p>
    <w:p w14:paraId="0A25D206" w14:textId="046A1D15" w:rsidR="00FF5D60" w:rsidRPr="00FF5D60" w:rsidRDefault="008164C1" w:rsidP="00FF5D60">
      <w:pPr>
        <w:ind w:left="708"/>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Declarația de conformitate. </w:t>
      </w:r>
      <w:bookmarkStart w:id="227" w:name="_Toc108512542"/>
    </w:p>
    <w:p w14:paraId="7574D73F" w14:textId="6358C5B4" w:rsidR="00FF5D60" w:rsidRDefault="00FF5D60">
      <w:pPr>
        <w:pStyle w:val="Heading3"/>
        <w:rPr>
          <w:rFonts w:asciiTheme="minorHAnsi" w:hAnsiTheme="minorHAnsi" w:cstheme="minorHAnsi"/>
        </w:rPr>
      </w:pPr>
      <w:r>
        <w:rPr>
          <w:rFonts w:asciiTheme="minorHAnsi" w:hAnsiTheme="minorHAnsi" w:cstheme="minorHAnsi"/>
        </w:rPr>
        <w:t>Solicitantul va prezenta în cererea de finanțare amplasamentul terenului pe care se va desfășura proiectul și va declara că amplasamentul investiției este în conformitate cu prevederile Ordinului ministrului sănătății nr. 119/2014 pentru aprobarea Normelor de igienă și sănătate publică privind mediul de viață al populației, cu modificările și completările ulterioare.</w:t>
      </w:r>
    </w:p>
    <w:p w14:paraId="014950C2" w14:textId="77777777" w:rsidR="00CE1326" w:rsidRDefault="008164C1">
      <w:pPr>
        <w:pStyle w:val="Heading3"/>
        <w:rPr>
          <w:rFonts w:asciiTheme="minorHAnsi" w:hAnsiTheme="minorHAnsi" w:cstheme="minorHAnsi"/>
        </w:rPr>
      </w:pPr>
      <w:r>
        <w:rPr>
          <w:rFonts w:asciiTheme="minorHAnsi" w:hAnsiTheme="minorHAnsi" w:cstheme="minorHAnsi"/>
        </w:rPr>
        <w:t>Activitățile propuse prin proiect se încadrează în acțiunile eligibile specifice sprijinite în cadrul prezentei investiții</w:t>
      </w:r>
      <w:bookmarkEnd w:id="227"/>
    </w:p>
    <w:p w14:paraId="74ABC4F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propuse prin proiecte vor cuprinde investițiile necesare înființării de centre de colectare prin aport voluntar ce vor asigura colectarea separată a deșeurilor menajere care nu pot fi colectate în sistem </w:t>
      </w:r>
      <w:r w:rsidRPr="00FE1000">
        <w:rPr>
          <w:rFonts w:asciiTheme="minorHAnsi" w:hAnsiTheme="minorHAnsi" w:cstheme="minorHAnsi"/>
          <w:sz w:val="24"/>
          <w:szCs w:val="24"/>
          <w:lang w:eastAsia="en-US"/>
        </w:rPr>
        <w:t>„</w:t>
      </w:r>
      <w:r w:rsidRPr="00FE1000">
        <w:rPr>
          <w:rFonts w:asciiTheme="minorHAnsi" w:hAnsiTheme="minorHAnsi" w:cstheme="minorHAnsi"/>
          <w:sz w:val="24"/>
          <w:szCs w:val="24"/>
          <w:lang w:val="en-US" w:eastAsia="en-US"/>
        </w:rPr>
        <w:t>door-to-door</w:t>
      </w:r>
      <w:r w:rsidRPr="00FE1000">
        <w:rPr>
          <w:rFonts w:asciiTheme="minorHAnsi" w:hAnsiTheme="minorHAnsi" w:cstheme="minorHAnsi"/>
          <w:sz w:val="24"/>
          <w:szCs w:val="24"/>
          <w:lang w:eastAsia="en-US"/>
        </w:rPr>
        <w:t xml:space="preserve">”, </w:t>
      </w:r>
      <w:r w:rsidR="00FE1000" w:rsidRPr="00FE1000">
        <w:rPr>
          <w:rFonts w:asciiTheme="minorHAnsi" w:hAnsiTheme="minorHAnsi" w:cstheme="minorHAnsi"/>
          <w:sz w:val="24"/>
          <w:szCs w:val="24"/>
          <w:lang w:eastAsia="en-US"/>
        </w:rPr>
        <w:t>respectiv</w:t>
      </w:r>
      <w:r w:rsidR="00FE1000">
        <w:rPr>
          <w:rFonts w:asciiTheme="minorHAnsi" w:hAnsiTheme="minorHAnsi" w:cstheme="minorHAnsi"/>
          <w:sz w:val="24"/>
          <w:szCs w:val="24"/>
          <w:lang w:eastAsia="en-US"/>
        </w:rPr>
        <w:t xml:space="preserve"> deșeuri reciclabile și </w:t>
      </w:r>
      <w:proofErr w:type="spellStart"/>
      <w:r w:rsidR="00FE1000">
        <w:rPr>
          <w:rFonts w:asciiTheme="minorHAnsi" w:hAnsiTheme="minorHAnsi" w:cstheme="minorHAnsi"/>
          <w:sz w:val="24"/>
          <w:szCs w:val="24"/>
          <w:lang w:eastAsia="en-US"/>
        </w:rPr>
        <w:t>biodeșeuri</w:t>
      </w:r>
      <w:proofErr w:type="spellEnd"/>
      <w:r w:rsidR="00FE1000">
        <w:rPr>
          <w:rFonts w:asciiTheme="minorHAnsi" w:hAnsiTheme="minorHAnsi" w:cstheme="minorHAnsi"/>
          <w:sz w:val="24"/>
          <w:szCs w:val="24"/>
          <w:lang w:eastAsia="en-US"/>
        </w:rPr>
        <w:t xml:space="preserve">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 etc.</w:t>
      </w:r>
    </w:p>
    <w:p w14:paraId="7CAF40AB" w14:textId="1105C6EF" w:rsidR="000838A0" w:rsidRPr="00B03FD5" w:rsidRDefault="00FF5D60">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Documentația tehnică</w:t>
      </w:r>
      <w:r w:rsidR="005F6904" w:rsidRPr="00B03FD5">
        <w:rPr>
          <w:rFonts w:asciiTheme="minorHAnsi" w:hAnsiTheme="minorHAnsi" w:cstheme="minorHAnsi"/>
          <w:b/>
          <w:bCs/>
          <w:sz w:val="24"/>
          <w:szCs w:val="24"/>
          <w:lang w:eastAsia="en-US"/>
        </w:rPr>
        <w:t xml:space="preserve"> </w:t>
      </w:r>
      <w:r>
        <w:rPr>
          <w:rFonts w:asciiTheme="minorHAnsi" w:hAnsiTheme="minorHAnsi" w:cstheme="minorHAnsi"/>
          <w:b/>
          <w:bCs/>
          <w:sz w:val="24"/>
          <w:szCs w:val="24"/>
          <w:lang w:eastAsia="en-US"/>
        </w:rPr>
        <w:t>aferentă fiecărei investiții</w:t>
      </w:r>
      <w:r w:rsidR="005F6904" w:rsidRPr="00B03FD5">
        <w:rPr>
          <w:rFonts w:asciiTheme="minorHAnsi" w:hAnsiTheme="minorHAnsi" w:cstheme="minorHAnsi"/>
          <w:b/>
          <w:bCs/>
          <w:sz w:val="24"/>
          <w:szCs w:val="24"/>
          <w:lang w:eastAsia="en-US"/>
        </w:rPr>
        <w:t xml:space="preserve"> va fi</w:t>
      </w:r>
      <w:r>
        <w:rPr>
          <w:rFonts w:asciiTheme="minorHAnsi" w:hAnsiTheme="minorHAnsi" w:cstheme="minorHAnsi"/>
          <w:b/>
          <w:bCs/>
          <w:sz w:val="24"/>
          <w:szCs w:val="24"/>
          <w:lang w:eastAsia="en-US"/>
        </w:rPr>
        <w:t xml:space="preserve"> elaborată ținând cont de</w:t>
      </w:r>
      <w:r w:rsidR="005F6904" w:rsidRPr="00B03FD5">
        <w:rPr>
          <w:rFonts w:asciiTheme="minorHAnsi" w:hAnsiTheme="minorHAnsi" w:cstheme="minorHAnsi"/>
          <w:b/>
          <w:bCs/>
          <w:sz w:val="24"/>
          <w:szCs w:val="24"/>
          <w:lang w:eastAsia="en-US"/>
        </w:rPr>
        <w:t xml:space="preserve"> cantitățil</w:t>
      </w:r>
      <w:r>
        <w:rPr>
          <w:rFonts w:asciiTheme="minorHAnsi" w:hAnsiTheme="minorHAnsi" w:cstheme="minorHAnsi"/>
          <w:b/>
          <w:bCs/>
          <w:sz w:val="24"/>
          <w:szCs w:val="24"/>
          <w:lang w:eastAsia="en-US"/>
        </w:rPr>
        <w:t>e</w:t>
      </w:r>
      <w:r w:rsidR="005F6904" w:rsidRPr="00B03FD5">
        <w:rPr>
          <w:rFonts w:asciiTheme="minorHAnsi" w:hAnsiTheme="minorHAnsi" w:cstheme="minorHAnsi"/>
          <w:b/>
          <w:bCs/>
          <w:sz w:val="24"/>
          <w:szCs w:val="24"/>
          <w:lang w:eastAsia="en-US"/>
        </w:rPr>
        <w:t xml:space="preserve"> și tipuril</w:t>
      </w:r>
      <w:r>
        <w:rPr>
          <w:rFonts w:asciiTheme="minorHAnsi" w:hAnsiTheme="minorHAnsi" w:cstheme="minorHAnsi"/>
          <w:b/>
          <w:bCs/>
          <w:sz w:val="24"/>
          <w:szCs w:val="24"/>
          <w:lang w:eastAsia="en-US"/>
        </w:rPr>
        <w:t>e</w:t>
      </w:r>
      <w:r w:rsidR="005F6904" w:rsidRPr="00B03FD5">
        <w:rPr>
          <w:rFonts w:asciiTheme="minorHAnsi" w:hAnsiTheme="minorHAnsi" w:cstheme="minorHAnsi"/>
          <w:b/>
          <w:bCs/>
          <w:sz w:val="24"/>
          <w:szCs w:val="24"/>
          <w:lang w:eastAsia="en-US"/>
        </w:rPr>
        <w:t xml:space="preserve"> din fluxul de deșeuri al aglomerării urbane și va determina </w:t>
      </w:r>
      <w:r w:rsidR="00B03FD5">
        <w:rPr>
          <w:rFonts w:asciiTheme="minorHAnsi" w:hAnsiTheme="minorHAnsi" w:cstheme="minorHAnsi"/>
          <w:b/>
          <w:bCs/>
          <w:sz w:val="24"/>
          <w:szCs w:val="24"/>
          <w:lang w:eastAsia="en-US"/>
        </w:rPr>
        <w:t>specificul investițiilor din</w:t>
      </w:r>
      <w:r w:rsidR="005F6904" w:rsidRPr="00B03FD5">
        <w:rPr>
          <w:rFonts w:asciiTheme="minorHAnsi" w:hAnsiTheme="minorHAnsi" w:cstheme="minorHAnsi"/>
          <w:b/>
          <w:bCs/>
          <w:sz w:val="24"/>
          <w:szCs w:val="24"/>
          <w:lang w:eastAsia="en-US"/>
        </w:rPr>
        <w:t xml:space="preserve"> fiec</w:t>
      </w:r>
      <w:r w:rsidR="00B03FD5">
        <w:rPr>
          <w:rFonts w:asciiTheme="minorHAnsi" w:hAnsiTheme="minorHAnsi" w:cstheme="minorHAnsi"/>
          <w:b/>
          <w:bCs/>
          <w:sz w:val="24"/>
          <w:szCs w:val="24"/>
          <w:lang w:eastAsia="en-US"/>
        </w:rPr>
        <w:t>are</w:t>
      </w:r>
      <w:r w:rsidR="005F6904" w:rsidRPr="00B03FD5">
        <w:rPr>
          <w:rFonts w:asciiTheme="minorHAnsi" w:hAnsiTheme="minorHAnsi" w:cstheme="minorHAnsi"/>
          <w:b/>
          <w:bCs/>
          <w:sz w:val="24"/>
          <w:szCs w:val="24"/>
          <w:lang w:eastAsia="en-US"/>
        </w:rPr>
        <w:t xml:space="preserve"> centru integrat de colectare prin aport voluntar. </w:t>
      </w:r>
    </w:p>
    <w:p w14:paraId="6A50D3E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lucrările/ achizițiile ce vor fi realizate în cadrul proiectului trebuie să fie fundamentate și să fie în conformitate cu cerințele de eligibilitate a cheltuielilor conform subcapitolul 3.2 din Ghid.</w:t>
      </w:r>
    </w:p>
    <w:p w14:paraId="39DD775E" w14:textId="77777777" w:rsidR="00CE1326" w:rsidRDefault="008164C1">
      <w:pPr>
        <w:pStyle w:val="Heading3"/>
        <w:rPr>
          <w:rFonts w:asciiTheme="minorHAnsi" w:hAnsiTheme="minorHAnsi" w:cstheme="minorHAnsi"/>
        </w:rPr>
      </w:pPr>
      <w:bookmarkStart w:id="228" w:name="_Toc108512543"/>
      <w:r>
        <w:rPr>
          <w:rFonts w:asciiTheme="minorHAnsi" w:hAnsiTheme="minorHAnsi" w:cstheme="minorHAnsi"/>
        </w:rPr>
        <w:t>Proiectul propus spre finanțare se încadrează în valoarea maximă eligibilă</w:t>
      </w:r>
      <w:bookmarkEnd w:id="228"/>
    </w:p>
    <w:p w14:paraId="00392B1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se încadrează în valoarea maximă eligibilă, astfel cum este menționată la secțiunea 1.</w:t>
      </w:r>
      <w:r w:rsidR="0062509A">
        <w:rPr>
          <w:rFonts w:asciiTheme="minorHAnsi" w:hAnsiTheme="minorHAnsi" w:cstheme="minorHAnsi"/>
          <w:sz w:val="24"/>
          <w:szCs w:val="24"/>
          <w:lang w:eastAsia="en-US"/>
        </w:rPr>
        <w:t>5</w:t>
      </w:r>
      <w:r>
        <w:rPr>
          <w:rFonts w:asciiTheme="minorHAnsi" w:hAnsiTheme="minorHAnsi" w:cstheme="minorHAnsi"/>
          <w:sz w:val="24"/>
          <w:szCs w:val="24"/>
          <w:lang w:eastAsia="en-US"/>
        </w:rPr>
        <w:t>.2.</w:t>
      </w:r>
    </w:p>
    <w:p w14:paraId="2C35DD74" w14:textId="77777777" w:rsidR="00CE1326" w:rsidRDefault="008164C1">
      <w:pPr>
        <w:pStyle w:val="Heading3"/>
        <w:rPr>
          <w:rFonts w:asciiTheme="minorHAnsi" w:hAnsiTheme="minorHAnsi" w:cstheme="minorHAnsi"/>
        </w:rPr>
      </w:pPr>
      <w:bookmarkStart w:id="229" w:name="_Toc108512544"/>
      <w:r>
        <w:rPr>
          <w:rFonts w:asciiTheme="minorHAnsi" w:hAnsiTheme="minorHAnsi" w:cstheme="minorHAnsi"/>
        </w:rPr>
        <w:t>Proiectul propus spre finanțare include doar activități desfășurate după 1 februarie 2020</w:t>
      </w:r>
      <w:bookmarkEnd w:id="229"/>
    </w:p>
    <w:p w14:paraId="297D806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Activitățile/lucrările efectuate după 1 februarie 2020 sunt considerate cheltuieli eligibile în cadrul PNRR, cu condiția ca Solicitantul să facă dovada că acestea au fost efectuate în scopul implementării proiectului de investiții, </w:t>
      </w:r>
      <w:r>
        <w:rPr>
          <w:rFonts w:asciiTheme="minorHAnsi" w:hAnsiTheme="minorHAnsi" w:cstheme="minorHAnsi"/>
          <w:sz w:val="24"/>
        </w:rPr>
        <w:t xml:space="preserve">respectiv cu </w:t>
      </w:r>
      <w:r>
        <w:rPr>
          <w:rFonts w:asciiTheme="minorHAnsi" w:hAnsiTheme="minorHAnsi" w:cstheme="minorHAnsi"/>
          <w:sz w:val="24"/>
          <w:szCs w:val="24"/>
        </w:rPr>
        <w:t xml:space="preserve">condiția demonstrării, înainte de finalizarea activităților proiectului, a îndeplinirii criteriilor de eligibilitate din prezentul ghid, </w:t>
      </w:r>
      <w:r>
        <w:rPr>
          <w:rFonts w:asciiTheme="minorHAnsi" w:hAnsiTheme="minorHAnsi" w:cstheme="minorHAnsi"/>
          <w:sz w:val="24"/>
          <w:szCs w:val="24"/>
        </w:rPr>
        <w:lastRenderedPageBreak/>
        <w:t>inclusiv privind implementarea principiului „</w:t>
      </w:r>
      <w:r w:rsidRPr="00C902FF">
        <w:rPr>
          <w:rFonts w:asciiTheme="minorHAnsi" w:hAnsiTheme="minorHAnsi" w:cstheme="minorHAnsi"/>
          <w:sz w:val="24"/>
          <w:szCs w:val="24"/>
          <w:lang w:val="en-US"/>
        </w:rPr>
        <w:t>Do No Significant Harm</w:t>
      </w:r>
      <w:r>
        <w:rPr>
          <w:rFonts w:asciiTheme="minorHAnsi" w:hAnsiTheme="minorHAnsi" w:cstheme="minorHAnsi"/>
          <w:sz w:val="24"/>
          <w:szCs w:val="24"/>
        </w:rPr>
        <w:t>” (DNSH), astfel cum este prevăzut la Articolul 17 din Regulamentul (UE) 2020/852 privind instituirea unui cadru care să faciliteze investițiile durabile din punct de vedere al mediului.</w:t>
      </w:r>
    </w:p>
    <w:p w14:paraId="4EB41921" w14:textId="77777777" w:rsidR="00CE1326" w:rsidRPr="005F6904" w:rsidRDefault="008164C1">
      <w:pPr>
        <w:pStyle w:val="Heading3"/>
        <w:rPr>
          <w:rFonts w:asciiTheme="minorHAnsi" w:hAnsiTheme="minorHAnsi" w:cstheme="minorHAnsi"/>
        </w:rPr>
      </w:pPr>
      <w:bookmarkStart w:id="230" w:name="_Toc104746659"/>
      <w:bookmarkStart w:id="231" w:name="_Toc104746781"/>
      <w:bookmarkStart w:id="232" w:name="_Toc104725413"/>
      <w:bookmarkStart w:id="233" w:name="_Toc104746660"/>
      <w:bookmarkStart w:id="234" w:name="_Toc104746782"/>
      <w:bookmarkStart w:id="235" w:name="_Toc104725414"/>
      <w:bookmarkStart w:id="236" w:name="_Toc104746661"/>
      <w:bookmarkStart w:id="237" w:name="_Toc104746783"/>
      <w:bookmarkStart w:id="238" w:name="_Toc104725415"/>
      <w:bookmarkStart w:id="239" w:name="_Toc104746662"/>
      <w:bookmarkStart w:id="240" w:name="_Toc104746784"/>
      <w:bookmarkStart w:id="241" w:name="_Toc104725416"/>
      <w:bookmarkStart w:id="242" w:name="_Toc104746663"/>
      <w:bookmarkStart w:id="243" w:name="_Toc104746785"/>
      <w:bookmarkStart w:id="244" w:name="_Toc10851254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F6904">
        <w:rPr>
          <w:rFonts w:asciiTheme="minorHAnsi" w:hAnsiTheme="minorHAnsi" w:cstheme="minorHAnsi"/>
        </w:rPr>
        <w:t xml:space="preserve">Perioada de implementare </w:t>
      </w:r>
      <w:r w:rsidR="00074103" w:rsidRPr="005F6904">
        <w:rPr>
          <w:rFonts w:asciiTheme="minorHAnsi" w:hAnsiTheme="minorHAnsi" w:cstheme="minorHAnsi"/>
        </w:rPr>
        <w:t>a proiectului nu depășește 30.</w:t>
      </w:r>
      <w:r w:rsidR="00FE1000" w:rsidRPr="005F6904">
        <w:rPr>
          <w:rFonts w:asciiTheme="minorHAnsi" w:hAnsiTheme="minorHAnsi" w:cstheme="minorHAnsi"/>
        </w:rPr>
        <w:t>12</w:t>
      </w:r>
      <w:r w:rsidRPr="005F6904">
        <w:rPr>
          <w:rFonts w:asciiTheme="minorHAnsi" w:hAnsiTheme="minorHAnsi" w:cstheme="minorHAnsi"/>
        </w:rPr>
        <w:t>.202</w:t>
      </w:r>
      <w:r w:rsidR="00FE1000" w:rsidRPr="005F6904">
        <w:rPr>
          <w:rFonts w:asciiTheme="minorHAnsi" w:hAnsiTheme="minorHAnsi" w:cstheme="minorHAnsi"/>
        </w:rPr>
        <w:t>4</w:t>
      </w:r>
      <w:bookmarkEnd w:id="244"/>
    </w:p>
    <w:p w14:paraId="6E34F0C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activităților proiectului se referă atât la activitățile realizate înainte de depunerea cererii de finanțare, cât și la activitățile ce urmează a fi realizate după momentul semnării contractului de finanțare a proiectului. </w:t>
      </w:r>
    </w:p>
    <w:p w14:paraId="00063B25" w14:textId="6AC443F1"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ceea ce privește terenurile pe care se va desfășura proiectul de investiție, altele decât cele aflate în proprietate, pentru acestea Solicitantul trebuie să facă dovada asigurării funcționalității platformei de colectare a deșeurilor cu aport voluntar pe perioada sustenabilității proiectului, adică cel puțin </w:t>
      </w:r>
      <w:del w:id="245" w:author="Adrian Stefanescu" w:date="2022-08-12T13:21:00Z">
        <w:r w:rsidRPr="00383F66" w:rsidDel="00571BDA">
          <w:rPr>
            <w:rFonts w:asciiTheme="minorHAnsi" w:hAnsiTheme="minorHAnsi" w:cstheme="minorHAnsi"/>
            <w:sz w:val="24"/>
            <w:szCs w:val="24"/>
            <w:lang w:eastAsia="en-US"/>
          </w:rPr>
          <w:delText xml:space="preserve">10 </w:delText>
        </w:r>
      </w:del>
      <w:ins w:id="246" w:author="Adrian Stefanescu" w:date="2022-08-12T13:21:00Z">
        <w:r w:rsidR="00571BDA">
          <w:rPr>
            <w:rFonts w:asciiTheme="minorHAnsi" w:hAnsiTheme="minorHAnsi" w:cstheme="minorHAnsi"/>
            <w:sz w:val="24"/>
            <w:szCs w:val="24"/>
            <w:lang w:eastAsia="en-US"/>
          </w:rPr>
          <w:t>5</w:t>
        </w:r>
        <w:bookmarkStart w:id="247" w:name="_GoBack"/>
        <w:bookmarkEnd w:id="247"/>
        <w:r w:rsidR="00571BDA" w:rsidRPr="00383F66">
          <w:rPr>
            <w:rFonts w:asciiTheme="minorHAnsi" w:hAnsiTheme="minorHAnsi" w:cstheme="minorHAnsi"/>
            <w:sz w:val="24"/>
            <w:szCs w:val="24"/>
            <w:lang w:eastAsia="en-US"/>
          </w:rPr>
          <w:t xml:space="preserve"> </w:t>
        </w:r>
      </w:ins>
      <w:r w:rsidRPr="00383F66">
        <w:rPr>
          <w:rFonts w:asciiTheme="minorHAnsi" w:hAnsiTheme="minorHAnsi" w:cstheme="minorHAnsi"/>
          <w:sz w:val="24"/>
          <w:szCs w:val="24"/>
          <w:lang w:eastAsia="en-US"/>
        </w:rPr>
        <w:t>ani</w:t>
      </w:r>
      <w:r>
        <w:rPr>
          <w:rFonts w:asciiTheme="minorHAnsi" w:hAnsiTheme="minorHAnsi" w:cstheme="minorHAnsi"/>
          <w:sz w:val="24"/>
          <w:szCs w:val="24"/>
          <w:lang w:eastAsia="en-US"/>
        </w:rPr>
        <w:t xml:space="preserve"> de la finalizarea oficială a activităților din cadrul proiectului de investiție.</w:t>
      </w:r>
    </w:p>
    <w:p w14:paraId="0A17B21E" w14:textId="77777777" w:rsidR="00CE1326" w:rsidRDefault="008164C1">
      <w:pPr>
        <w:pStyle w:val="Heading3"/>
        <w:rPr>
          <w:rFonts w:asciiTheme="minorHAnsi" w:hAnsiTheme="minorHAnsi" w:cstheme="minorHAnsi"/>
        </w:rPr>
      </w:pPr>
      <w:bookmarkStart w:id="248" w:name="_Toc108512546"/>
      <w:r>
        <w:rPr>
          <w:rFonts w:asciiTheme="minorHAnsi" w:hAnsiTheme="minorHAnsi" w:cstheme="minorHAnsi"/>
        </w:rPr>
        <w:t xml:space="preserve">Proiectul respectă principiul „Do No </w:t>
      </w:r>
      <w:r w:rsidRPr="001A78BD">
        <w:rPr>
          <w:rFonts w:asciiTheme="minorHAnsi" w:hAnsiTheme="minorHAnsi" w:cstheme="minorHAnsi"/>
          <w:lang w:val="en-US"/>
        </w:rPr>
        <w:t>Significant Harm</w:t>
      </w:r>
      <w:r>
        <w:rPr>
          <w:rFonts w:asciiTheme="minorHAnsi" w:hAnsiTheme="minorHAnsi" w:cstheme="minorHAnsi"/>
        </w:rPr>
        <w:t>” (DNSH)</w:t>
      </w:r>
      <w:bookmarkEnd w:id="248"/>
    </w:p>
    <w:p w14:paraId="4A18DAC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declara respectarea obligațiilor prevăzute în PNRR pentru implementarea principiului „Do No </w:t>
      </w:r>
      <w:r w:rsidRPr="001A78BD">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14:paraId="368ED0E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Declarația privind respectarea aplicării principiului DNSH în implementarea proiectului (Anexa 5) și informațiile/documentele prezentate în implementarea proiectului pentru demonstrarea modului de aplicare a principiului DNSH. </w:t>
      </w:r>
    </w:p>
    <w:p w14:paraId="1FF1A4F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situația în care solicitantul nu demonstrează implementarea principiului de „a nu prejudicia în mod semnificativ” (DNSH – „Do No </w:t>
      </w:r>
      <w:r w:rsidRPr="001A78BD">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și nu prezintă documentele justificative, MMAP va emite decizii de reziliere a contractelor de finanțare, cu recuperarea sumelor acordate necuvenit.</w:t>
      </w:r>
    </w:p>
    <w:p w14:paraId="14521FD3" w14:textId="77777777" w:rsidR="00CE1326" w:rsidRDefault="008164C1">
      <w:pPr>
        <w:pStyle w:val="Heading3"/>
        <w:rPr>
          <w:rFonts w:asciiTheme="minorHAnsi" w:hAnsiTheme="minorHAnsi" w:cstheme="minorHAnsi"/>
        </w:rPr>
      </w:pPr>
      <w:bookmarkStart w:id="249" w:name="_Toc108512547"/>
      <w:r>
        <w:rPr>
          <w:rFonts w:asciiTheme="minorHAnsi" w:hAnsiTheme="minorHAnsi" w:cstheme="minorHAnsi"/>
        </w:rPr>
        <w:t>Respectarea principiilor privind dezvoltarea durabilă, egalitatea de șanse, de gen, nediscriminarea, accesibilitatea</w:t>
      </w:r>
      <w:bookmarkEnd w:id="249"/>
      <w:r>
        <w:rPr>
          <w:rFonts w:asciiTheme="minorHAnsi" w:hAnsiTheme="minorHAnsi" w:cstheme="minorHAnsi"/>
        </w:rPr>
        <w:t xml:space="preserve"> </w:t>
      </w:r>
    </w:p>
    <w:p w14:paraId="2D9BACC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48413BC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w:t>
      </w:r>
      <w:r>
        <w:rPr>
          <w:rFonts w:asciiTheme="minorHAnsi" w:hAnsiTheme="minorHAnsi" w:cstheme="minorHAnsi"/>
          <w:b/>
          <w:bCs/>
          <w:sz w:val="24"/>
          <w:szCs w:val="24"/>
          <w:lang w:eastAsia="en-US"/>
        </w:rPr>
        <w:t>Declarația de angajament</w:t>
      </w:r>
      <w:r>
        <w:rPr>
          <w:rFonts w:asciiTheme="minorHAnsi" w:hAnsiTheme="minorHAnsi" w:cstheme="minorHAnsi"/>
          <w:sz w:val="24"/>
          <w:szCs w:val="24"/>
          <w:lang w:eastAsia="en-US"/>
        </w:rPr>
        <w:t xml:space="preserve"> (Anexa 5). Aspectele se corelează cu informațiile completate în cererea de finanțare.</w:t>
      </w:r>
    </w:p>
    <w:p w14:paraId="099FB63D" w14:textId="77777777" w:rsidR="00CE1326" w:rsidRDefault="008164C1">
      <w:pPr>
        <w:pStyle w:val="Heading2"/>
        <w:rPr>
          <w:rFonts w:asciiTheme="minorHAnsi" w:hAnsiTheme="minorHAnsi" w:cstheme="minorHAnsi"/>
          <w:szCs w:val="24"/>
        </w:rPr>
      </w:pPr>
      <w:bookmarkStart w:id="250" w:name="_Toc108512548"/>
      <w:r>
        <w:rPr>
          <w:rFonts w:asciiTheme="minorHAnsi" w:hAnsiTheme="minorHAnsi" w:cstheme="minorHAnsi"/>
          <w:szCs w:val="24"/>
        </w:rPr>
        <w:t>Eligibilitatea cheltuielilor</w:t>
      </w:r>
      <w:bookmarkEnd w:id="250"/>
      <w:r>
        <w:rPr>
          <w:rFonts w:asciiTheme="minorHAnsi" w:hAnsiTheme="minorHAnsi" w:cstheme="minorHAnsi"/>
          <w:szCs w:val="24"/>
        </w:rPr>
        <w:t xml:space="preserve"> </w:t>
      </w:r>
    </w:p>
    <w:p w14:paraId="4F1EED5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Baza legală pentru stabilirea eligibilității cheltuielilor: </w:t>
      </w:r>
    </w:p>
    <w:p w14:paraId="70832E3D" w14:textId="77777777"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Regulamentul (UE) 2021/241 al Parlamentului European și al Consiliului din 12 februarie 2021 de instituire a Mecanismului de Redresare și Reziliență; </w:t>
      </w:r>
    </w:p>
    <w:p w14:paraId="7391D6FD" w14:textId="77777777"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lastRenderedPageBreak/>
        <w:t xml:space="preserve">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w:t>
      </w:r>
    </w:p>
    <w:p w14:paraId="0B745E34" w14:textId="6A1330B8" w:rsidR="00B03FD5"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cadrul unui proiect cheltuielile pot fi eligibile și neeligibile. Finanțarea va fi acordată doar pentru plata cheltuielilor eligibile și a TVA. </w:t>
      </w:r>
    </w:p>
    <w:p w14:paraId="1B97CBA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Fondurile nerambursabile vor fi acordate beneficiarilor pentru investiții, după cum urmează:</w:t>
      </w:r>
    </w:p>
    <w:p w14:paraId="296BC1F2" w14:textId="77777777" w:rsidR="00CE1326" w:rsidRDefault="008164C1">
      <w:pPr>
        <w:pStyle w:val="ListParagraph"/>
        <w:numPr>
          <w:ilvl w:val="0"/>
          <w:numId w:val="29"/>
        </w:numPr>
        <w:spacing w:after="0"/>
        <w:rPr>
          <w:rFonts w:asciiTheme="minorHAnsi" w:hAnsiTheme="minorHAnsi" w:cstheme="minorHAnsi"/>
          <w:b/>
          <w:bCs/>
          <w:szCs w:val="24"/>
          <w:lang w:eastAsia="en-US"/>
        </w:rPr>
      </w:pPr>
      <w:r>
        <w:rPr>
          <w:rFonts w:asciiTheme="minorHAnsi" w:hAnsiTheme="minorHAnsi" w:cstheme="minorHAnsi"/>
          <w:b/>
          <w:bCs/>
          <w:szCs w:val="24"/>
          <w:lang w:eastAsia="en-US"/>
        </w:rPr>
        <w:t xml:space="preserve">Cheltuielile pentru înființarea centrelor de colectare prin aport voluntar: </w:t>
      </w:r>
    </w:p>
    <w:p w14:paraId="25FC2E51"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 privind</w:t>
      </w:r>
      <w:r w:rsidR="00680CA5">
        <w:rPr>
          <w:rFonts w:asciiTheme="minorHAnsi" w:hAnsiTheme="minorHAnsi" w:cstheme="minorHAnsi"/>
          <w:szCs w:val="24"/>
          <w:lang w:eastAsia="en-US"/>
        </w:rPr>
        <w:t xml:space="preserve"> pregătirea și</w:t>
      </w:r>
      <w:r>
        <w:rPr>
          <w:rFonts w:asciiTheme="minorHAnsi" w:hAnsiTheme="minorHAnsi" w:cstheme="minorHAnsi"/>
          <w:szCs w:val="24"/>
          <w:lang w:eastAsia="en-US"/>
        </w:rPr>
        <w:t xml:space="preserve"> amenajarea terenului; </w:t>
      </w:r>
    </w:p>
    <w:p w14:paraId="5689A541" w14:textId="77777777" w:rsidR="00680CA5" w:rsidRDefault="00680CA5">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 pentru asigurarea utilităților necesare obiectivului de investiții, până la o distanță de maximum 250m de amplasament;</w:t>
      </w:r>
    </w:p>
    <w:p w14:paraId="7995818E"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w:t>
      </w:r>
      <w:r w:rsidR="001A78BD">
        <w:rPr>
          <w:rFonts w:asciiTheme="minorHAnsi" w:hAnsiTheme="minorHAnsi" w:cstheme="minorHAnsi"/>
          <w:szCs w:val="24"/>
          <w:lang w:eastAsia="en-US"/>
        </w:rPr>
        <w:t xml:space="preserve"> privind organizarea de șantier</w:t>
      </w:r>
      <w:r>
        <w:rPr>
          <w:rFonts w:asciiTheme="minorHAnsi" w:hAnsiTheme="minorHAnsi" w:cstheme="minorHAnsi"/>
          <w:szCs w:val="24"/>
          <w:lang w:eastAsia="en-US"/>
        </w:rPr>
        <w:t xml:space="preserve">; </w:t>
      </w:r>
    </w:p>
    <w:p w14:paraId="779827B5" w14:textId="77777777" w:rsidR="00CE1326" w:rsidRDefault="001A78BD">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Construcții și instalații</w:t>
      </w:r>
      <w:r w:rsidR="008164C1">
        <w:rPr>
          <w:rFonts w:asciiTheme="minorHAnsi" w:hAnsiTheme="minorHAnsi" w:cstheme="minorHAnsi"/>
          <w:szCs w:val="24"/>
          <w:lang w:eastAsia="en-US"/>
        </w:rPr>
        <w:t xml:space="preserve">; </w:t>
      </w:r>
    </w:p>
    <w:p w14:paraId="2338462A"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Dotări, utilaje, echipamente tehnologice și funcționale; </w:t>
      </w:r>
    </w:p>
    <w:p w14:paraId="40E87307" w14:textId="77777777" w:rsidR="00CE1326" w:rsidRDefault="00680CA5">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Cheltuielile cu proiectarea și consultanța</w:t>
      </w:r>
      <w:r w:rsidR="008164C1">
        <w:rPr>
          <w:rFonts w:asciiTheme="minorHAnsi" w:hAnsiTheme="minorHAnsi" w:cstheme="minorHAnsi"/>
          <w:szCs w:val="24"/>
          <w:lang w:eastAsia="en-US"/>
        </w:rPr>
        <w:t xml:space="preserve"> - capitol 3 din conținutul-cadru al devizului general aprobat prin Hotărârea Guvernului nr. 907/2016, cu modificările și completările ulterioare; </w:t>
      </w:r>
    </w:p>
    <w:p w14:paraId="3091AF1B"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Probe tehnologice și teste. </w:t>
      </w:r>
    </w:p>
    <w:p w14:paraId="5FF7774C"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Alte costuri generale necesare implementării proiectului;</w:t>
      </w:r>
    </w:p>
    <w:p w14:paraId="33A88C4E" w14:textId="77777777" w:rsidR="00CE1326" w:rsidRDefault="00CE1326">
      <w:pPr>
        <w:pStyle w:val="ListParagraph"/>
        <w:spacing w:after="0"/>
        <w:ind w:left="630"/>
        <w:rPr>
          <w:rFonts w:asciiTheme="minorHAnsi" w:hAnsiTheme="minorHAnsi" w:cstheme="minorHAnsi"/>
          <w:szCs w:val="24"/>
          <w:lang w:eastAsia="en-US"/>
        </w:rPr>
      </w:pPr>
    </w:p>
    <w:p w14:paraId="641B632D" w14:textId="77777777" w:rsidR="00CE1326" w:rsidRDefault="008164C1">
      <w:pPr>
        <w:pStyle w:val="ListParagraph"/>
        <w:numPr>
          <w:ilvl w:val="0"/>
          <w:numId w:val="29"/>
        </w:numPr>
        <w:spacing w:after="0"/>
        <w:ind w:left="450"/>
        <w:rPr>
          <w:rFonts w:asciiTheme="minorHAnsi" w:hAnsiTheme="minorHAnsi" w:cstheme="minorHAnsi"/>
          <w:b/>
          <w:bCs/>
          <w:szCs w:val="24"/>
          <w:lang w:eastAsia="en-US"/>
        </w:rPr>
      </w:pPr>
      <w:r>
        <w:rPr>
          <w:rFonts w:asciiTheme="minorHAnsi" w:hAnsiTheme="minorHAnsi" w:cstheme="minorHAnsi"/>
          <w:b/>
          <w:bCs/>
          <w:szCs w:val="24"/>
          <w:lang w:eastAsia="en-US"/>
        </w:rPr>
        <w:t>Cheltuieli privind informarea și publicitatea. Vor fi respectate prevederile manualului de identitate vizuală (MIV) al PNRR</w:t>
      </w:r>
    </w:p>
    <w:p w14:paraId="09B8A332"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emiterea comunicatelor de presă privind începerea lucrărilor; </w:t>
      </w:r>
    </w:p>
    <w:p w14:paraId="0B597395"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panouri publicitare provizorii afișate la locul implementării proiectului; </w:t>
      </w:r>
    </w:p>
    <w:p w14:paraId="01B3DA5F"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Cheltuieli c</w:t>
      </w:r>
      <w:r w:rsidR="00680CA5">
        <w:rPr>
          <w:rFonts w:asciiTheme="minorHAnsi" w:hAnsiTheme="minorHAnsi" w:cstheme="minorHAnsi"/>
          <w:szCs w:val="24"/>
          <w:lang w:eastAsia="en-US"/>
        </w:rPr>
        <w:t>u panouri publicitare/</w:t>
      </w:r>
      <w:r>
        <w:rPr>
          <w:rFonts w:asciiTheme="minorHAnsi" w:hAnsiTheme="minorHAnsi" w:cstheme="minorHAnsi"/>
          <w:szCs w:val="24"/>
          <w:lang w:eastAsia="en-US"/>
        </w:rPr>
        <w:t xml:space="preserve">autocolante permanente afișate după finalizarea proiectului; </w:t>
      </w:r>
    </w:p>
    <w:p w14:paraId="6BCD2DAD"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ocazionate de campaniile de informare și conștientizare a populației/grupului țintă. </w:t>
      </w:r>
    </w:p>
    <w:p w14:paraId="395E2469" w14:textId="6E28E7D0" w:rsidR="00CE1326" w:rsidRDefault="008164C1">
      <w:pPr>
        <w:jc w:val="both"/>
        <w:rPr>
          <w:rFonts w:asciiTheme="minorHAnsi" w:hAnsiTheme="minorHAnsi" w:cstheme="minorHAnsi"/>
          <w:sz w:val="24"/>
          <w:szCs w:val="24"/>
          <w:lang w:eastAsia="en-US"/>
        </w:rPr>
      </w:pPr>
      <w:r>
        <w:rPr>
          <w:rFonts w:asciiTheme="minorHAnsi" w:eastAsia="Calibri" w:hAnsiTheme="minorHAnsi" w:cstheme="minorHAnsi"/>
          <w:sz w:val="24"/>
          <w:szCs w:val="24"/>
        </w:rPr>
        <w:t xml:space="preserve">Costurile generale reprezentând plata </w:t>
      </w:r>
      <w:r w:rsidR="001A78BD">
        <w:rPr>
          <w:rFonts w:asciiTheme="minorHAnsi" w:eastAsia="Calibri" w:hAnsiTheme="minorHAnsi" w:cstheme="minorHAnsi"/>
          <w:sz w:val="24"/>
          <w:szCs w:val="24"/>
        </w:rPr>
        <w:t>arhitecților</w:t>
      </w:r>
      <w:r>
        <w:rPr>
          <w:rFonts w:asciiTheme="minorHAnsi" w:eastAsia="Calibri" w:hAnsiTheme="minorHAnsi" w:cstheme="minorHAnsi"/>
          <w:sz w:val="24"/>
          <w:szCs w:val="24"/>
        </w:rPr>
        <w:t xml:space="preserve">, inginerilor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 </w:t>
      </w:r>
      <w:r w:rsidR="001A78BD">
        <w:rPr>
          <w:rFonts w:asciiTheme="minorHAnsi" w:eastAsia="Calibri" w:hAnsiTheme="minorHAnsi" w:cstheme="minorHAnsi"/>
          <w:sz w:val="24"/>
          <w:szCs w:val="24"/>
        </w:rPr>
        <w:t>consultanților</w:t>
      </w:r>
      <w:r>
        <w:rPr>
          <w:rFonts w:asciiTheme="minorHAnsi" w:eastAsia="Calibri" w:hAnsiTheme="minorHAnsi" w:cstheme="minorHAnsi"/>
          <w:sz w:val="24"/>
          <w:szCs w:val="24"/>
        </w:rPr>
        <w:t>, taxelor legale, a studiilor de fezabilitate/</w:t>
      </w:r>
      <w:r w:rsidR="001A78BD">
        <w:rPr>
          <w:rFonts w:asciiTheme="minorHAnsi" w:eastAsia="Calibri" w:hAnsiTheme="minorHAnsi" w:cstheme="minorHAnsi"/>
          <w:sz w:val="24"/>
          <w:szCs w:val="24"/>
        </w:rPr>
        <w:t>documentațiilor</w:t>
      </w:r>
      <w:r>
        <w:rPr>
          <w:rFonts w:asciiTheme="minorHAnsi" w:eastAsia="Calibri" w:hAnsiTheme="minorHAnsi" w:cstheme="minorHAnsi"/>
          <w:sz w:val="24"/>
          <w:szCs w:val="24"/>
        </w:rPr>
        <w:t xml:space="preserve"> de avizare a lucrărilor de </w:t>
      </w:r>
      <w:r w:rsidR="001A78BD">
        <w:rPr>
          <w:rFonts w:asciiTheme="minorHAnsi" w:eastAsia="Calibri" w:hAnsiTheme="minorHAnsi" w:cstheme="minorHAnsi"/>
          <w:sz w:val="24"/>
          <w:szCs w:val="24"/>
        </w:rPr>
        <w:t>intervenții</w:t>
      </w:r>
      <w:r>
        <w:rPr>
          <w:rFonts w:asciiTheme="minorHAnsi" w:eastAsia="Calibri" w:hAnsiTheme="minorHAnsi" w:cstheme="minorHAnsi"/>
          <w:sz w:val="24"/>
          <w:szCs w:val="24"/>
        </w:rPr>
        <w:t xml:space="preserve">, a proiectului tehnic, </w:t>
      </w:r>
      <w:r w:rsidR="001A78BD">
        <w:rPr>
          <w:rFonts w:asciiTheme="minorHAnsi" w:eastAsia="Calibri" w:hAnsiTheme="minorHAnsi" w:cstheme="minorHAnsi"/>
          <w:sz w:val="24"/>
          <w:szCs w:val="24"/>
        </w:rPr>
        <w:t>achiziționarea</w:t>
      </w:r>
      <w:r>
        <w:rPr>
          <w:rFonts w:asciiTheme="minorHAnsi" w:eastAsia="Calibri" w:hAnsiTheme="minorHAnsi" w:cstheme="minorHAnsi"/>
          <w:sz w:val="24"/>
          <w:szCs w:val="24"/>
        </w:rPr>
        <w:t xml:space="preserve"> de </w:t>
      </w:r>
      <w:r w:rsidR="001A78BD">
        <w:rPr>
          <w:rFonts w:asciiTheme="minorHAnsi" w:eastAsia="Calibri" w:hAnsiTheme="minorHAnsi" w:cstheme="minorHAnsi"/>
          <w:sz w:val="24"/>
          <w:szCs w:val="24"/>
        </w:rPr>
        <w:t>licențe</w:t>
      </w:r>
      <w:r>
        <w:rPr>
          <w:rFonts w:asciiTheme="minorHAnsi" w:eastAsia="Calibri" w:hAnsiTheme="minorHAnsi" w:cstheme="minorHAnsi"/>
          <w:sz w:val="24"/>
          <w:szCs w:val="24"/>
        </w:rPr>
        <w:t xml:space="preserve">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 patente, pentru pregătirea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/sau implementarea proiectului, direct legate de investiție, se vor încadra în maximum </w:t>
      </w:r>
      <w:r w:rsidR="00104A5A">
        <w:rPr>
          <w:rFonts w:asciiTheme="minorHAnsi" w:eastAsia="Calibri" w:hAnsiTheme="minorHAnsi" w:cstheme="minorHAnsi"/>
          <w:sz w:val="24"/>
          <w:szCs w:val="24"/>
        </w:rPr>
        <w:t>10</w:t>
      </w:r>
      <w:r>
        <w:rPr>
          <w:rFonts w:asciiTheme="minorHAnsi" w:eastAsia="Calibri" w:hAnsiTheme="minorHAnsi" w:cstheme="minorHAnsi"/>
          <w:sz w:val="24"/>
          <w:szCs w:val="24"/>
        </w:rPr>
        <w:t>% din totalul cheltuielilor eligibile pentru proiectele care prevăd construcții – montaj.</w:t>
      </w:r>
    </w:p>
    <w:p w14:paraId="1939C558" w14:textId="77777777" w:rsidR="00CE1326" w:rsidRDefault="008164C1">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Pot fi solicitate cereri de transfer și pentru avansurile facturate și prevăzute în contractele încheiate de beneficiar cu contractorii săi, în limita a maximum 30% din valoarea totala a fiecărui contract.</w:t>
      </w:r>
      <w:bookmarkStart w:id="251" w:name="_23ckvvd" w:colFirst="0" w:colLast="0"/>
      <w:bookmarkEnd w:id="251"/>
    </w:p>
    <w:p w14:paraId="58547D23" w14:textId="77777777" w:rsidR="00CE1326" w:rsidRDefault="008164C1">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Cheltuielile necesare pentru implementarea proiectului sunt eligibile dacă: </w:t>
      </w:r>
    </w:p>
    <w:p w14:paraId="3C517C16" w14:textId="77777777"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realizate efectiv după data de 01.02.2020 </w:t>
      </w:r>
      <w:r w:rsidR="001A78BD">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sunt în legătură cu îndeplinirea obiectivelor </w:t>
      </w:r>
      <w:r w:rsidR="001A78BD">
        <w:rPr>
          <w:rFonts w:asciiTheme="minorHAnsi" w:eastAsia="Calibri" w:hAnsiTheme="minorHAnsi" w:cstheme="minorHAnsi"/>
          <w:color w:val="000000"/>
          <w:sz w:val="24"/>
          <w:szCs w:val="24"/>
        </w:rPr>
        <w:t>investiției</w:t>
      </w:r>
      <w:r>
        <w:rPr>
          <w:rFonts w:asciiTheme="minorHAnsi" w:eastAsia="Calibri" w:hAnsiTheme="minorHAnsi" w:cstheme="minorHAnsi"/>
          <w:color w:val="000000"/>
          <w:sz w:val="24"/>
          <w:szCs w:val="24"/>
        </w:rPr>
        <w:t>,</w:t>
      </w:r>
    </w:p>
    <w:p w14:paraId="1D121FB3" w14:textId="231C2804"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lastRenderedPageBreak/>
        <w:t>sunt </w:t>
      </w:r>
      <w:r w:rsidR="003E70DD">
        <w:rPr>
          <w:rFonts w:asciiTheme="minorHAnsi" w:eastAsia="Calibri" w:hAnsiTheme="minorHAnsi" w:cstheme="minorHAnsi"/>
          <w:color w:val="000000"/>
          <w:sz w:val="24"/>
          <w:szCs w:val="24"/>
        </w:rPr>
        <w:t>necesare</w:t>
      </w:r>
      <w:r>
        <w:rPr>
          <w:rFonts w:asciiTheme="minorHAnsi" w:eastAsia="Calibri" w:hAnsiTheme="minorHAnsi" w:cstheme="minorHAnsi"/>
          <w:color w:val="000000"/>
          <w:sz w:val="24"/>
          <w:szCs w:val="24"/>
        </w:rPr>
        <w:t> pentru realizarea investiţiei cu respectarea rezonabilităţii costurilor (respectarea legislației în domeniul achizițiilor publice);</w:t>
      </w:r>
    </w:p>
    <w:p w14:paraId="5B56E959" w14:textId="3319A42F" w:rsidR="00CE1326" w:rsidRDefault="003E70DD">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respecta</w:t>
      </w:r>
      <w:r w:rsidR="008164C1">
        <w:rPr>
          <w:rFonts w:asciiTheme="minorHAnsi" w:eastAsia="Calibri" w:hAnsiTheme="minorHAnsi" w:cstheme="minorHAnsi"/>
          <w:color w:val="000000"/>
          <w:sz w:val="24"/>
          <w:szCs w:val="24"/>
        </w:rPr>
        <w:t> prevederilor contractului de </w:t>
      </w:r>
      <w:r>
        <w:rPr>
          <w:rFonts w:asciiTheme="minorHAnsi" w:eastAsia="Calibri" w:hAnsiTheme="minorHAnsi" w:cstheme="minorHAnsi"/>
          <w:color w:val="000000"/>
          <w:sz w:val="24"/>
          <w:szCs w:val="24"/>
        </w:rPr>
        <w:t>finanțare</w:t>
      </w:r>
      <w:r w:rsidR="008164C1">
        <w:rPr>
          <w:rFonts w:asciiTheme="minorHAnsi" w:eastAsia="Calibri" w:hAnsiTheme="minorHAnsi" w:cstheme="minorHAnsi"/>
          <w:color w:val="000000"/>
          <w:sz w:val="24"/>
          <w:szCs w:val="24"/>
        </w:rPr>
        <w:t> semnat</w:t>
      </w:r>
      <w:r>
        <w:rPr>
          <w:rFonts w:asciiTheme="minorHAnsi" w:eastAsia="Calibri" w:hAnsiTheme="minorHAnsi" w:cstheme="minorHAnsi"/>
          <w:color w:val="000000"/>
          <w:sz w:val="24"/>
          <w:szCs w:val="24"/>
        </w:rPr>
        <w:t>;</w:t>
      </w:r>
      <w:r w:rsidR="008164C1">
        <w:rPr>
          <w:rFonts w:asciiTheme="minorHAnsi" w:eastAsia="Calibri" w:hAnsiTheme="minorHAnsi" w:cstheme="minorHAnsi"/>
          <w:color w:val="000000"/>
          <w:sz w:val="24"/>
          <w:szCs w:val="24"/>
        </w:rPr>
        <w:t> </w:t>
      </w:r>
    </w:p>
    <w:p w14:paraId="3042D493" w14:textId="77777777"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înregistrate în </w:t>
      </w:r>
      <w:r w:rsidR="001A78BD">
        <w:rPr>
          <w:rFonts w:asciiTheme="minorHAnsi" w:eastAsia="Calibri" w:hAnsiTheme="minorHAnsi" w:cstheme="minorHAnsi"/>
          <w:color w:val="000000"/>
          <w:sz w:val="24"/>
          <w:szCs w:val="24"/>
        </w:rPr>
        <w:t>evidențele</w:t>
      </w:r>
      <w:r>
        <w:rPr>
          <w:rFonts w:asciiTheme="minorHAnsi" w:eastAsia="Calibri" w:hAnsiTheme="minorHAnsi" w:cstheme="minorHAnsi"/>
          <w:color w:val="000000"/>
          <w:sz w:val="24"/>
          <w:szCs w:val="24"/>
        </w:rPr>
        <w:t xml:space="preserve"> contabile ale beneficiarului, sunt identificabile, verificabile </w:t>
      </w:r>
      <w:r w:rsidR="001A78BD">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sunt </w:t>
      </w:r>
      <w:r w:rsidR="001A78BD">
        <w:rPr>
          <w:rFonts w:asciiTheme="minorHAnsi" w:eastAsia="Calibri" w:hAnsiTheme="minorHAnsi" w:cstheme="minorHAnsi"/>
          <w:color w:val="000000"/>
          <w:sz w:val="24"/>
          <w:szCs w:val="24"/>
        </w:rPr>
        <w:t>susținute</w:t>
      </w:r>
      <w:r>
        <w:rPr>
          <w:rFonts w:asciiTheme="minorHAnsi" w:eastAsia="Calibri" w:hAnsiTheme="minorHAnsi" w:cstheme="minorHAnsi"/>
          <w:color w:val="000000"/>
          <w:sz w:val="24"/>
          <w:szCs w:val="24"/>
        </w:rPr>
        <w:t xml:space="preserve"> de originalele documentelor justificative, în </w:t>
      </w:r>
      <w:r w:rsidR="001A78BD">
        <w:rPr>
          <w:rFonts w:asciiTheme="minorHAnsi" w:eastAsia="Calibri" w:hAnsiTheme="minorHAnsi" w:cstheme="minorHAnsi"/>
          <w:color w:val="000000"/>
          <w:sz w:val="24"/>
          <w:szCs w:val="24"/>
        </w:rPr>
        <w:t>condițiile</w:t>
      </w:r>
      <w:r>
        <w:rPr>
          <w:rFonts w:asciiTheme="minorHAnsi" w:eastAsia="Calibri" w:hAnsiTheme="minorHAnsi" w:cstheme="minorHAnsi"/>
          <w:color w:val="000000"/>
          <w:sz w:val="24"/>
          <w:szCs w:val="24"/>
        </w:rPr>
        <w:t xml:space="preserve"> legale prevăzute de prezentul Ghid.</w:t>
      </w:r>
    </w:p>
    <w:p w14:paraId="0EE1CBB2" w14:textId="5A30088D" w:rsidR="00CE1326" w:rsidRDefault="008164C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Cheltuielile privind costurile generale ale proiectului, inclusiv cele care sunt efectuate înaintea aprobării finanțării, sunt eligibile dacă</w:t>
      </w:r>
      <w:r w:rsidR="000A3E1F">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p>
    <w:p w14:paraId="0750194D"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prevăzute sau rezultă din aplicarea legislației în vederea obținerii de avize, acorduri </w:t>
      </w:r>
      <w:r w:rsidR="001A78BD">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autorizații necesare implementării activităților eligibile ale operațiunii sau rezultă din cerințele minime impuse de PNRR; </w:t>
      </w:r>
    </w:p>
    <w:p w14:paraId="26E743D7"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aferente, după caz: unor studii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/sau analize privind durabilitatea economică și de mediu, studiu de fezabilitate, proiect tehnic, document de avizare a lucrărilor de intervenție, întocmite în conformitate cu prevederile legislației în vigoare; </w:t>
      </w:r>
    </w:p>
    <w:p w14:paraId="112250AC"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aferente activităților de coordonare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supervizare a execuției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recepției lucrărilor de construcții ‐ montaj.</w:t>
      </w:r>
    </w:p>
    <w:p w14:paraId="6C7D877C"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Următoarele cheltuieli </w:t>
      </w:r>
      <w:r>
        <w:rPr>
          <w:rFonts w:asciiTheme="minorHAnsi" w:hAnsiTheme="minorHAnsi" w:cstheme="minorHAnsi"/>
          <w:b/>
          <w:bCs/>
          <w:sz w:val="24"/>
          <w:szCs w:val="24"/>
          <w:lang w:eastAsia="en-US"/>
        </w:rPr>
        <w:t>NU vor fi considerate eligibile</w:t>
      </w:r>
      <w:r>
        <w:rPr>
          <w:rFonts w:asciiTheme="minorHAnsi" w:hAnsiTheme="minorHAnsi" w:cstheme="minorHAnsi"/>
          <w:sz w:val="24"/>
          <w:szCs w:val="24"/>
          <w:lang w:eastAsia="en-US"/>
        </w:rPr>
        <w:t xml:space="preserve">: </w:t>
      </w:r>
    </w:p>
    <w:p w14:paraId="26C3984F"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Sumele care vor depăși pragurile menționate la secțiunea 1.5.2 și valoarea TVA aferentă acestora; </w:t>
      </w:r>
    </w:p>
    <w:p w14:paraId="38B6D6B5"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Orice alte cheltuieli care nu fac obiectul </w:t>
      </w:r>
      <w:r w:rsidR="001A78BD">
        <w:rPr>
          <w:rFonts w:asciiTheme="minorHAnsi" w:hAnsiTheme="minorHAnsi" w:cstheme="minorHAnsi"/>
          <w:szCs w:val="24"/>
          <w:lang w:eastAsia="en-US"/>
        </w:rPr>
        <w:t>platformei</w:t>
      </w:r>
      <w:r>
        <w:rPr>
          <w:rFonts w:asciiTheme="minorHAnsi" w:hAnsiTheme="minorHAnsi" w:cstheme="minorHAnsi"/>
          <w:szCs w:val="24"/>
          <w:lang w:eastAsia="en-US"/>
        </w:rPr>
        <w:t xml:space="preserve"> de colectare cu aport voluntar. </w:t>
      </w:r>
    </w:p>
    <w:p w14:paraId="5957A695"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Achizițiile cu activele corporale „second-hand”;</w:t>
      </w:r>
    </w:p>
    <w:p w14:paraId="129E9140"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Achiziția de mijloace de transport, inclusiv a celor pentru transportul deșeurilor.</w:t>
      </w:r>
    </w:p>
    <w:p w14:paraId="68370609" w14:textId="77777777"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NU sunt eligibile cheltuielile realizate ca urmare a unor activități finanțate în cadrul Programelor Operaționale din perioada 2014 – 2020 sau a altor programe cu surse de finanțare nerambursabile.</w:t>
      </w:r>
    </w:p>
    <w:p w14:paraId="21EF738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7A30610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poate fi complementar cu alte proiecte implementate sau cu alte programe cu surse publice de finanțare sau componente din cadrul PNRR, care vizează sistemul de gestiune a deșeurilor.</w:t>
      </w:r>
    </w:p>
    <w:p w14:paraId="2D0738F6" w14:textId="77777777" w:rsidR="00CE1326"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Cheltuielile neeligibile vor fi suportate integral de către beneficiarul finanțării. </w:t>
      </w:r>
    </w:p>
    <w:p w14:paraId="0921131B" w14:textId="77777777" w:rsidR="00DB0584" w:rsidRPr="000A71BD" w:rsidRDefault="00DB0584" w:rsidP="00DB0584">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54E6AF33" w14:textId="77777777" w:rsidR="00CE1326"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w:t>
      </w:r>
    </w:p>
    <w:p w14:paraId="30DC20CE" w14:textId="77777777" w:rsidR="00CE1326" w:rsidRDefault="008164C1">
      <w:pPr>
        <w:pStyle w:val="Heading2"/>
        <w:rPr>
          <w:rFonts w:asciiTheme="minorHAnsi" w:hAnsiTheme="minorHAnsi" w:cstheme="minorHAnsi"/>
          <w:szCs w:val="24"/>
        </w:rPr>
      </w:pPr>
      <w:bookmarkStart w:id="252" w:name="_Toc104725421"/>
      <w:bookmarkStart w:id="253" w:name="_Toc104746668"/>
      <w:bookmarkStart w:id="254" w:name="_Toc104746790"/>
      <w:bookmarkStart w:id="255" w:name="_Toc108512549"/>
      <w:bookmarkEnd w:id="252"/>
      <w:bookmarkEnd w:id="253"/>
      <w:bookmarkEnd w:id="254"/>
      <w:r>
        <w:rPr>
          <w:rFonts w:asciiTheme="minorHAnsi" w:hAnsiTheme="minorHAnsi" w:cstheme="minorHAnsi"/>
          <w:szCs w:val="24"/>
        </w:rPr>
        <w:t>Selecția proiectelor</w:t>
      </w:r>
      <w:bookmarkEnd w:id="255"/>
      <w:r>
        <w:rPr>
          <w:rFonts w:asciiTheme="minorHAnsi" w:hAnsiTheme="minorHAnsi" w:cstheme="minorHAnsi"/>
          <w:szCs w:val="24"/>
        </w:rPr>
        <w:t xml:space="preserve"> </w:t>
      </w:r>
    </w:p>
    <w:p w14:paraId="07E33A2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vor fi selectate pentru finanțare </w:t>
      </w:r>
      <w:r w:rsidR="006612FC">
        <w:rPr>
          <w:rFonts w:asciiTheme="minorHAnsi" w:hAnsiTheme="minorHAnsi" w:cstheme="minorHAnsi"/>
          <w:sz w:val="24"/>
          <w:szCs w:val="24"/>
          <w:lang w:eastAsia="en-US"/>
        </w:rPr>
        <w:t>în limita</w:t>
      </w:r>
      <w:r>
        <w:rPr>
          <w:rFonts w:asciiTheme="minorHAnsi" w:hAnsiTheme="minorHAnsi" w:cstheme="minorHAnsi"/>
          <w:sz w:val="24"/>
          <w:szCs w:val="24"/>
          <w:lang w:eastAsia="en-US"/>
        </w:rPr>
        <w:t xml:space="preserve"> </w:t>
      </w:r>
      <w:r w:rsidR="006612FC">
        <w:rPr>
          <w:rFonts w:asciiTheme="minorHAnsi" w:hAnsiTheme="minorHAnsi" w:cstheme="minorHAnsi"/>
          <w:sz w:val="24"/>
          <w:szCs w:val="24"/>
          <w:lang w:eastAsia="en-US"/>
        </w:rPr>
        <w:t xml:space="preserve">alocării </w:t>
      </w:r>
      <w:r>
        <w:rPr>
          <w:rFonts w:asciiTheme="minorHAnsi" w:hAnsiTheme="minorHAnsi" w:cstheme="minorHAnsi"/>
          <w:sz w:val="24"/>
          <w:szCs w:val="24"/>
          <w:lang w:eastAsia="en-US"/>
        </w:rPr>
        <w:t>total</w:t>
      </w:r>
      <w:r w:rsidR="006612FC">
        <w:rPr>
          <w:rFonts w:asciiTheme="minorHAnsi" w:hAnsiTheme="minorHAnsi" w:cstheme="minorHAnsi"/>
          <w:sz w:val="24"/>
          <w:szCs w:val="24"/>
          <w:lang w:eastAsia="en-US"/>
        </w:rPr>
        <w:t>e</w:t>
      </w:r>
      <w:r>
        <w:rPr>
          <w:rFonts w:asciiTheme="minorHAnsi" w:hAnsiTheme="minorHAnsi" w:cstheme="minorHAnsi"/>
          <w:sz w:val="24"/>
          <w:szCs w:val="24"/>
          <w:lang w:eastAsia="en-US"/>
        </w:rPr>
        <w:t xml:space="preserve"> prevăzută la secțiunea 1.5.1. </w:t>
      </w:r>
    </w:p>
    <w:p w14:paraId="333BCB2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După finalizarea depunerii proiectelor, MMAP va proceda la</w:t>
      </w:r>
      <w:r w:rsidR="006612FC">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întocmirea Raportului proiectelor selectate pentru finanțare prin PNRR, respectiv la publicarea acestuia pe site-ul </w:t>
      </w:r>
      <w:hyperlink r:id="rId9" w:history="1">
        <w:r>
          <w:rPr>
            <w:rStyle w:val="Hyperlink"/>
            <w:rFonts w:asciiTheme="minorHAnsi" w:hAnsiTheme="minorHAnsi" w:cstheme="minorHAnsi"/>
            <w:sz w:val="24"/>
            <w:szCs w:val="24"/>
            <w:lang w:eastAsia="en-US"/>
          </w:rPr>
          <w:t>http://pnrr.mmap.ro/</w:t>
        </w:r>
      </w:hyperlink>
      <w:r>
        <w:rPr>
          <w:rFonts w:asciiTheme="minorHAnsi" w:hAnsiTheme="minorHAnsi" w:cstheme="minorHAnsi"/>
          <w:sz w:val="24"/>
          <w:szCs w:val="24"/>
          <w:lang w:eastAsia="en-US"/>
        </w:rPr>
        <w:t xml:space="preserve"> și notificarea Solicitanților cu privire la stadiul aprobării. </w:t>
      </w:r>
    </w:p>
    <w:p w14:paraId="17ED8C35" w14:textId="77777777" w:rsidR="00CE1326" w:rsidRDefault="008164C1">
      <w:pPr>
        <w:pStyle w:val="Heading2"/>
        <w:rPr>
          <w:rFonts w:asciiTheme="minorHAnsi" w:hAnsiTheme="minorHAnsi" w:cstheme="minorHAnsi"/>
          <w:szCs w:val="24"/>
        </w:rPr>
      </w:pPr>
      <w:bookmarkStart w:id="256" w:name="_Toc108512550"/>
      <w:r>
        <w:rPr>
          <w:rFonts w:asciiTheme="minorHAnsi" w:hAnsiTheme="minorHAnsi" w:cstheme="minorHAnsi"/>
          <w:szCs w:val="24"/>
        </w:rPr>
        <w:t>Depunerea și soluționarea contestațiilor</w:t>
      </w:r>
      <w:bookmarkEnd w:id="256"/>
      <w:r>
        <w:rPr>
          <w:rFonts w:asciiTheme="minorHAnsi" w:hAnsiTheme="minorHAnsi" w:cstheme="minorHAnsi"/>
          <w:szCs w:val="24"/>
        </w:rPr>
        <w:t xml:space="preserve"> </w:t>
      </w:r>
    </w:p>
    <w:p w14:paraId="7D40F901" w14:textId="496F5178" w:rsidR="009F7D6C" w:rsidRDefault="009F7D6C">
      <w:pPr>
        <w:jc w:val="both"/>
        <w:rPr>
          <w:ins w:id="257" w:author="Adrian Stefanescu" w:date="2022-08-11T12:00:00Z"/>
          <w:rFonts w:asciiTheme="minorHAnsi" w:hAnsiTheme="minorHAnsi" w:cstheme="minorHAnsi"/>
          <w:sz w:val="24"/>
          <w:szCs w:val="24"/>
          <w:lang w:eastAsia="en-US"/>
        </w:rPr>
      </w:pPr>
      <w:ins w:id="258" w:author="Adrian Stefanescu" w:date="2022-08-11T11:59:00Z">
        <w:r>
          <w:rPr>
            <w:rFonts w:asciiTheme="minorHAnsi" w:hAnsiTheme="minorHAnsi" w:cstheme="minorHAnsi"/>
            <w:sz w:val="24"/>
            <w:szCs w:val="24"/>
            <w:lang w:eastAsia="en-US"/>
          </w:rPr>
          <w:t xml:space="preserve">Un solicitant de finanțare care se consideră nedreptățit de rezultatele procesului de evaluare și selecție poate formula, în termen de 5 zile de la comunicarea privind evaluarea </w:t>
        </w:r>
      </w:ins>
      <w:ins w:id="259" w:author="Adrian Stefanescu" w:date="2022-08-11T12:00:00Z">
        <w:r>
          <w:rPr>
            <w:rFonts w:asciiTheme="minorHAnsi" w:hAnsiTheme="minorHAnsi" w:cstheme="minorHAnsi"/>
            <w:sz w:val="24"/>
            <w:szCs w:val="24"/>
            <w:lang w:eastAsia="en-US"/>
          </w:rPr>
          <w:t xml:space="preserve">Cererii de finanțare, o singură contestație care va fi trimisă prin aplicația informatică. </w:t>
        </w:r>
      </w:ins>
    </w:p>
    <w:p w14:paraId="19F0E434" w14:textId="207B28E4" w:rsidR="009F7D6C" w:rsidRDefault="009F7D6C">
      <w:pPr>
        <w:jc w:val="both"/>
        <w:rPr>
          <w:ins w:id="260" w:author="Adrian Stefanescu" w:date="2022-08-11T12:01:00Z"/>
          <w:rFonts w:asciiTheme="minorHAnsi" w:hAnsiTheme="minorHAnsi" w:cstheme="minorHAnsi"/>
          <w:sz w:val="24"/>
          <w:szCs w:val="24"/>
          <w:lang w:eastAsia="en-US"/>
        </w:rPr>
      </w:pPr>
      <w:ins w:id="261" w:author="Adrian Stefanescu" w:date="2022-08-11T12:00:00Z">
        <w:r>
          <w:rPr>
            <w:rFonts w:asciiTheme="minorHAnsi" w:hAnsiTheme="minorHAnsi" w:cstheme="minorHAnsi"/>
            <w:sz w:val="24"/>
            <w:szCs w:val="24"/>
            <w:lang w:eastAsia="en-US"/>
          </w:rPr>
          <w:t xml:space="preserve">Pentru analizarea și soluționarea contestațiilor depuse de </w:t>
        </w:r>
      </w:ins>
      <w:ins w:id="262" w:author="Adrian Stefanescu" w:date="2022-08-11T12:01:00Z">
        <w:r>
          <w:rPr>
            <w:rFonts w:asciiTheme="minorHAnsi" w:hAnsiTheme="minorHAnsi" w:cstheme="minorHAnsi"/>
            <w:sz w:val="24"/>
            <w:szCs w:val="24"/>
            <w:lang w:eastAsia="en-US"/>
          </w:rPr>
          <w:t>Solicitanți, se va constitui Comisia de Soluționare a Contestațiilor prin Ordin al ministrului mediului, apelor și pădurilor.</w:t>
        </w:r>
      </w:ins>
    </w:p>
    <w:p w14:paraId="4462E1BF" w14:textId="59B0D6A4" w:rsidR="009F7D6C" w:rsidRDefault="009F7D6C">
      <w:pPr>
        <w:jc w:val="both"/>
        <w:rPr>
          <w:ins w:id="263" w:author="Adrian Stefanescu" w:date="2022-08-11T12:01:00Z"/>
          <w:rFonts w:asciiTheme="minorHAnsi" w:hAnsiTheme="minorHAnsi" w:cstheme="minorHAnsi"/>
          <w:sz w:val="24"/>
          <w:szCs w:val="24"/>
          <w:lang w:eastAsia="en-US"/>
        </w:rPr>
      </w:pPr>
      <w:ins w:id="264" w:author="Adrian Stefanescu" w:date="2022-08-11T12:01:00Z">
        <w:r>
          <w:rPr>
            <w:rFonts w:asciiTheme="minorHAnsi" w:hAnsiTheme="minorHAnsi" w:cstheme="minorHAnsi"/>
            <w:sz w:val="24"/>
            <w:szCs w:val="24"/>
            <w:lang w:eastAsia="en-US"/>
          </w:rPr>
          <w:t xml:space="preserve">În cazul în care contestatarul nu prezintă motivele de fapt și de drept, dovezile pe care se întemeiază contestația, aceasta nu are obiect de analiză și prin urmare se va considera neîntemeiată. </w:t>
        </w:r>
      </w:ins>
    </w:p>
    <w:p w14:paraId="37EB51E0" w14:textId="40DB06E3" w:rsidR="009F7D6C" w:rsidRDefault="009F7D6C">
      <w:pPr>
        <w:jc w:val="both"/>
        <w:rPr>
          <w:ins w:id="265" w:author="Adrian Stefanescu" w:date="2022-08-11T12:03:00Z"/>
          <w:rFonts w:asciiTheme="minorHAnsi" w:hAnsiTheme="minorHAnsi" w:cstheme="minorHAnsi"/>
          <w:sz w:val="24"/>
          <w:szCs w:val="24"/>
          <w:lang w:eastAsia="en-US"/>
        </w:rPr>
      </w:pPr>
      <w:ins w:id="266" w:author="Adrian Stefanescu" w:date="2022-08-11T12:02:00Z">
        <w:r>
          <w:rPr>
            <w:rFonts w:asciiTheme="minorHAnsi" w:hAnsiTheme="minorHAnsi" w:cstheme="minorHAnsi"/>
            <w:sz w:val="24"/>
            <w:szCs w:val="24"/>
            <w:lang w:eastAsia="en-US"/>
          </w:rPr>
          <w:t xml:space="preserve">Contestatarul nu poate să depună documente noi în susținerea cauzei și nu poate să modifice conținutul </w:t>
        </w:r>
      </w:ins>
      <w:ins w:id="267" w:author="Adrian Stefanescu" w:date="2022-08-11T12:03:00Z">
        <w:r>
          <w:rPr>
            <w:rFonts w:asciiTheme="minorHAnsi" w:hAnsiTheme="minorHAnsi" w:cstheme="minorHAnsi"/>
            <w:sz w:val="24"/>
            <w:szCs w:val="24"/>
            <w:lang w:eastAsia="en-US"/>
          </w:rPr>
          <w:t xml:space="preserve">Cererii de finanțare. </w:t>
        </w:r>
      </w:ins>
    </w:p>
    <w:p w14:paraId="3FE149DA" w14:textId="601F7B9B" w:rsidR="009F7D6C" w:rsidRDefault="009F7D6C">
      <w:pPr>
        <w:jc w:val="both"/>
        <w:rPr>
          <w:ins w:id="268" w:author="Adrian Stefanescu" w:date="2022-08-11T11:59:00Z"/>
          <w:rFonts w:asciiTheme="minorHAnsi" w:hAnsiTheme="minorHAnsi" w:cstheme="minorHAnsi"/>
          <w:sz w:val="24"/>
          <w:szCs w:val="24"/>
          <w:lang w:eastAsia="en-US"/>
        </w:rPr>
      </w:pPr>
      <w:ins w:id="269" w:author="Adrian Stefanescu" w:date="2022-08-11T12:03:00Z">
        <w:r>
          <w:rPr>
            <w:rFonts w:asciiTheme="minorHAnsi" w:hAnsiTheme="minorHAnsi" w:cstheme="minorHAnsi"/>
            <w:sz w:val="24"/>
            <w:szCs w:val="24"/>
            <w:lang w:eastAsia="en-US"/>
          </w:rPr>
          <w:t xml:space="preserve">După evaluarea contestațiilor, comisia de soluționare va publica un raport al contestațiilor. Solicitanții ale căror contestații au fost admise și care îndeplinesc punctajul pentru a fi selectați, vor fi notificați în vederea semnării contractelor </w:t>
        </w:r>
      </w:ins>
      <w:ins w:id="270" w:author="Adrian Stefanescu" w:date="2022-08-11T12:04:00Z">
        <w:r w:rsidR="0079470E">
          <w:rPr>
            <w:rFonts w:asciiTheme="minorHAnsi" w:hAnsiTheme="minorHAnsi" w:cstheme="minorHAnsi"/>
            <w:sz w:val="24"/>
            <w:szCs w:val="24"/>
            <w:lang w:eastAsia="en-US"/>
          </w:rPr>
          <w:t xml:space="preserve">de finanțare, în maximum 3 zile lucrătoare de la comunicarea Raportului, împreună cu solicitanții din raportul de selecție </w:t>
        </w:r>
      </w:ins>
    </w:p>
    <w:p w14:paraId="0F289C75" w14:textId="22F7ACDB" w:rsidR="00CE1326" w:rsidDel="0079470E" w:rsidRDefault="008164C1">
      <w:pPr>
        <w:jc w:val="both"/>
        <w:rPr>
          <w:del w:id="271" w:author="Adrian Stefanescu" w:date="2022-08-11T12:06:00Z"/>
          <w:rFonts w:asciiTheme="minorHAnsi" w:hAnsiTheme="minorHAnsi" w:cstheme="minorHAnsi"/>
          <w:sz w:val="24"/>
          <w:szCs w:val="24"/>
          <w:lang w:eastAsia="en-US"/>
        </w:rPr>
      </w:pPr>
      <w:del w:id="272" w:author="Adrian Stefanescu" w:date="2022-08-11T12:06:00Z">
        <w:r w:rsidDel="0079470E">
          <w:rPr>
            <w:rFonts w:asciiTheme="minorHAnsi" w:hAnsiTheme="minorHAnsi" w:cstheme="minorHAnsi"/>
            <w:sz w:val="24"/>
            <w:szCs w:val="24"/>
            <w:lang w:eastAsia="en-US"/>
          </w:rPr>
          <w:delText>În cazul în care solicitanții se consideră nemulțumiți de rezultatul verificării conformității administrative și a eligibilității, respectiv de rezultatul verificării criteriilor de selecție și a punctajului acordat, se poate depune de către fiecare solicitant o singură contestație, în termen de 5 zile lucrătoare de la data înștiințării de către MMAP a rezultatului asupra procesului de verificare. Contestațiile depuse după termenul anterior de 5 zile lucrătoare vor fi respinse, rezultatul inițial fiind menținut.</w:delText>
        </w:r>
      </w:del>
    </w:p>
    <w:p w14:paraId="2406E7C2" w14:textId="4295B50C" w:rsidR="00CE1326" w:rsidDel="0079470E" w:rsidRDefault="008164C1">
      <w:pPr>
        <w:jc w:val="both"/>
        <w:rPr>
          <w:del w:id="273" w:author="Adrian Stefanescu" w:date="2022-08-11T12:06:00Z"/>
          <w:rFonts w:asciiTheme="minorHAnsi" w:hAnsiTheme="minorHAnsi" w:cstheme="minorHAnsi"/>
          <w:sz w:val="24"/>
          <w:szCs w:val="24"/>
          <w:lang w:eastAsia="en-US"/>
        </w:rPr>
      </w:pPr>
      <w:del w:id="274" w:author="Adrian Stefanescu" w:date="2022-08-11T12:06:00Z">
        <w:r w:rsidDel="0079470E">
          <w:rPr>
            <w:rFonts w:asciiTheme="minorHAnsi" w:hAnsiTheme="minorHAnsi" w:cstheme="minorHAnsi"/>
            <w:sz w:val="24"/>
            <w:szCs w:val="24"/>
            <w:lang w:eastAsia="en-US"/>
          </w:rPr>
          <w:delText>Decizia MMAP privind soluționarea contestațiilor este finală, iar contestatarul nu mai poate înainta la MMAP o nouă contestație pe marginea aceluiași subiect.</w:delText>
        </w:r>
      </w:del>
    </w:p>
    <w:p w14:paraId="37F5BA3F" w14:textId="77777777" w:rsidR="00CE1326" w:rsidRDefault="008164C1">
      <w:pPr>
        <w:pStyle w:val="Heading2"/>
        <w:rPr>
          <w:rFonts w:asciiTheme="minorHAnsi" w:hAnsiTheme="minorHAnsi" w:cstheme="minorHAnsi"/>
          <w:szCs w:val="24"/>
        </w:rPr>
      </w:pPr>
      <w:bookmarkStart w:id="275" w:name="_Toc108512551"/>
      <w:r>
        <w:rPr>
          <w:rFonts w:asciiTheme="minorHAnsi" w:hAnsiTheme="minorHAnsi" w:cstheme="minorHAnsi"/>
          <w:szCs w:val="24"/>
        </w:rPr>
        <w:t>Renunțarea la cererea de finanțare</w:t>
      </w:r>
      <w:bookmarkEnd w:id="275"/>
      <w:r>
        <w:rPr>
          <w:rFonts w:asciiTheme="minorHAnsi" w:hAnsiTheme="minorHAnsi" w:cstheme="minorHAnsi"/>
          <w:szCs w:val="24"/>
        </w:rPr>
        <w:t xml:space="preserve"> </w:t>
      </w:r>
    </w:p>
    <w:p w14:paraId="044F749D" w14:textId="0203AB77" w:rsidR="0079470E" w:rsidRDefault="0079470E">
      <w:pPr>
        <w:jc w:val="both"/>
        <w:rPr>
          <w:ins w:id="276" w:author="Adrian Stefanescu" w:date="2022-08-11T12:06:00Z"/>
          <w:rFonts w:asciiTheme="minorHAnsi" w:hAnsiTheme="minorHAnsi" w:cstheme="minorHAnsi"/>
          <w:sz w:val="24"/>
          <w:szCs w:val="24"/>
          <w:lang w:eastAsia="en-US"/>
        </w:rPr>
      </w:pPr>
      <w:ins w:id="277" w:author="Adrian Stefanescu" w:date="2022-08-11T12:06:00Z">
        <w:r>
          <w:rPr>
            <w:rFonts w:asciiTheme="minorHAnsi" w:hAnsiTheme="minorHAnsi" w:cstheme="minorHAnsi"/>
            <w:sz w:val="24"/>
            <w:szCs w:val="24"/>
            <w:lang w:eastAsia="en-US"/>
          </w:rPr>
          <w:t xml:space="preserve">Renunțarea la cererea de finanțare se poate realiza prin retragerea ei de către </w:t>
        </w:r>
      </w:ins>
      <w:ins w:id="278" w:author="Adrian Stefanescu" w:date="2022-08-11T12:07:00Z">
        <w:r>
          <w:rPr>
            <w:rFonts w:asciiTheme="minorHAnsi" w:hAnsiTheme="minorHAnsi" w:cstheme="minorHAnsi"/>
            <w:sz w:val="24"/>
            <w:szCs w:val="24"/>
            <w:lang w:eastAsia="en-US"/>
          </w:rPr>
          <w:t xml:space="preserve">Solicitant. </w:t>
        </w:r>
      </w:ins>
    </w:p>
    <w:p w14:paraId="68F6C24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va face numai de către reprezentantul legal sau de către persoana împuternicită prin mandat/ împuternicire specială, în baza Ordinului/Deciziei/Hotărârii de retragere a proiectului (cererii de finanțare).</w:t>
      </w:r>
    </w:p>
    <w:p w14:paraId="5D87EAE5" w14:textId="1A1415F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Retragerea </w:t>
      </w:r>
      <w:ins w:id="279" w:author="Adrian Stefanescu" w:date="2022-08-11T12:07:00Z">
        <w:r w:rsidR="0079470E">
          <w:rPr>
            <w:rFonts w:asciiTheme="minorHAnsi" w:hAnsiTheme="minorHAnsi" w:cstheme="minorHAnsi"/>
            <w:sz w:val="24"/>
            <w:szCs w:val="24"/>
            <w:lang w:eastAsia="en-US"/>
          </w:rPr>
          <w:t>cererii</w:t>
        </w:r>
      </w:ins>
      <w:del w:id="280" w:author="Adrian Stefanescu" w:date="2022-08-11T12:07:00Z">
        <w:r w:rsidDel="0079470E">
          <w:rPr>
            <w:rFonts w:asciiTheme="minorHAnsi" w:hAnsiTheme="minorHAnsi" w:cstheme="minorHAnsi"/>
            <w:sz w:val="24"/>
            <w:szCs w:val="24"/>
            <w:lang w:eastAsia="en-US"/>
          </w:rPr>
          <w:delText>solicitării</w:delText>
        </w:r>
      </w:del>
      <w:r>
        <w:rPr>
          <w:rFonts w:asciiTheme="minorHAnsi" w:hAnsiTheme="minorHAnsi" w:cstheme="minorHAnsi"/>
          <w:sz w:val="24"/>
          <w:szCs w:val="24"/>
          <w:lang w:eastAsia="en-US"/>
        </w:rPr>
        <w:t xml:space="preserve"> de finanțare se </w:t>
      </w:r>
      <w:del w:id="281" w:author="Adrian Stefanescu" w:date="2022-08-11T12:07:00Z">
        <w:r w:rsidDel="0079470E">
          <w:rPr>
            <w:rFonts w:asciiTheme="minorHAnsi" w:hAnsiTheme="minorHAnsi" w:cstheme="minorHAnsi"/>
            <w:sz w:val="24"/>
            <w:szCs w:val="24"/>
            <w:lang w:eastAsia="en-US"/>
          </w:rPr>
          <w:delText xml:space="preserve">va </w:delText>
        </w:r>
      </w:del>
      <w:ins w:id="282" w:author="Adrian Stefanescu" w:date="2022-08-11T12:07:00Z">
        <w:r w:rsidR="0079470E">
          <w:rPr>
            <w:rFonts w:asciiTheme="minorHAnsi" w:hAnsiTheme="minorHAnsi" w:cstheme="minorHAnsi"/>
            <w:sz w:val="24"/>
            <w:szCs w:val="24"/>
            <w:lang w:eastAsia="en-US"/>
          </w:rPr>
          <w:t xml:space="preserve">poate </w:t>
        </w:r>
      </w:ins>
      <w:r>
        <w:rPr>
          <w:rFonts w:asciiTheme="minorHAnsi" w:hAnsiTheme="minorHAnsi" w:cstheme="minorHAnsi"/>
          <w:sz w:val="24"/>
          <w:szCs w:val="24"/>
          <w:lang w:eastAsia="en-US"/>
        </w:rPr>
        <w:t xml:space="preserve">realiza prin sistemul informatic, </w:t>
      </w:r>
      <w:ins w:id="283" w:author="Adrian Stefanescu" w:date="2022-08-11T12:07:00Z">
        <w:r w:rsidR="0079470E">
          <w:rPr>
            <w:rFonts w:asciiTheme="minorHAnsi" w:hAnsiTheme="minorHAnsi" w:cstheme="minorHAnsi"/>
            <w:sz w:val="24"/>
            <w:szCs w:val="24"/>
            <w:lang w:eastAsia="en-US"/>
          </w:rPr>
          <w:t xml:space="preserve">cel târziu </w:t>
        </w:r>
      </w:ins>
      <w:r>
        <w:rPr>
          <w:rFonts w:asciiTheme="minorHAnsi" w:hAnsiTheme="minorHAnsi" w:cstheme="minorHAnsi"/>
          <w:sz w:val="24"/>
          <w:szCs w:val="24"/>
          <w:lang w:eastAsia="en-US"/>
        </w:rPr>
        <w:t>până la momentul semnării contractului de finanțare.</w:t>
      </w:r>
    </w:p>
    <w:p w14:paraId="424B2982" w14:textId="77777777" w:rsidR="00CE1326" w:rsidRDefault="008164C1">
      <w:pPr>
        <w:pStyle w:val="Heading1"/>
      </w:pPr>
      <w:bookmarkStart w:id="284" w:name="_Toc108512552"/>
      <w:r>
        <w:t>Depunerea cererilor de finanțare</w:t>
      </w:r>
      <w:bookmarkEnd w:id="284"/>
      <w:r>
        <w:t xml:space="preserve"> </w:t>
      </w:r>
    </w:p>
    <w:p w14:paraId="588443A8" w14:textId="77777777" w:rsidR="00CE1326" w:rsidRDefault="008164C1">
      <w:pPr>
        <w:pStyle w:val="Heading2"/>
        <w:rPr>
          <w:rFonts w:asciiTheme="minorHAnsi" w:hAnsiTheme="minorHAnsi" w:cstheme="minorHAnsi"/>
          <w:szCs w:val="24"/>
        </w:rPr>
      </w:pPr>
      <w:bookmarkStart w:id="285" w:name="_Toc108512553"/>
      <w:r>
        <w:rPr>
          <w:rFonts w:asciiTheme="minorHAnsi" w:hAnsiTheme="minorHAnsi" w:cstheme="minorHAnsi"/>
          <w:szCs w:val="24"/>
        </w:rPr>
        <w:t>Modalitatea de depunere a cererilor de finanțare</w:t>
      </w:r>
      <w:bookmarkEnd w:id="285"/>
      <w:r>
        <w:rPr>
          <w:rFonts w:asciiTheme="minorHAnsi" w:hAnsiTheme="minorHAnsi" w:cstheme="minorHAnsi"/>
          <w:szCs w:val="24"/>
        </w:rPr>
        <w:t xml:space="preserve"> </w:t>
      </w:r>
    </w:p>
    <w:p w14:paraId="65245F4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precum și răspunsurile la solicitările de clarificări se vor depune prin aplicația electronică de pe site-ul </w:t>
      </w:r>
      <w:hyperlink r:id="rId10" w:history="1">
        <w:r>
          <w:rPr>
            <w:rStyle w:val="Hyperlink"/>
            <w:rFonts w:asciiTheme="minorHAnsi" w:hAnsiTheme="minorHAnsi" w:cstheme="minorHAnsi"/>
            <w:sz w:val="24"/>
            <w:szCs w:val="24"/>
          </w:rPr>
          <w:t>http://pnrr.mmap.ro/</w:t>
        </w:r>
      </w:hyperlink>
      <w:r>
        <w:rPr>
          <w:rFonts w:asciiTheme="minorHAnsi" w:hAnsiTheme="minorHAnsi" w:cstheme="minorHAnsi"/>
          <w:sz w:val="24"/>
          <w:szCs w:val="24"/>
          <w:lang w:eastAsia="en-US"/>
        </w:rPr>
        <w:t xml:space="preserve">, doar în intervalele de depunere </w:t>
      </w:r>
      <w:r>
        <w:rPr>
          <w:rFonts w:asciiTheme="minorHAnsi" w:hAnsiTheme="minorHAnsi" w:cstheme="minorHAnsi"/>
          <w:sz w:val="24"/>
          <w:szCs w:val="24"/>
          <w:lang w:eastAsia="en-US"/>
        </w:rPr>
        <w:lastRenderedPageBreak/>
        <w:t xml:space="preserve">menționate la secțiunea 1.2.2. Nu se pot transmite cereri de finanțare în afara perioadei de depunere, aplicația blocând înregistrarea acestora. </w:t>
      </w:r>
    </w:p>
    <w:p w14:paraId="3F68A33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Data depunerii Cererii de finanțare este considerată data transmiterii solicitării prin aplicația informatică, preluată din registratură. </w:t>
      </w:r>
    </w:p>
    <w:p w14:paraId="2C4ABFE3" w14:textId="4959768A" w:rsidR="00CE1326" w:rsidDel="0079470E" w:rsidRDefault="008164C1">
      <w:pPr>
        <w:jc w:val="both"/>
        <w:rPr>
          <w:del w:id="286" w:author="Adrian Stefanescu" w:date="2022-08-11T12:07:00Z"/>
          <w:rFonts w:asciiTheme="minorHAnsi" w:hAnsiTheme="minorHAnsi" w:cstheme="minorHAnsi"/>
          <w:sz w:val="24"/>
          <w:szCs w:val="24"/>
          <w:lang w:eastAsia="en-US"/>
        </w:rPr>
      </w:pPr>
      <w:del w:id="287" w:author="Adrian Stefanescu" w:date="2022-08-11T12:07:00Z">
        <w:r w:rsidDel="0079470E">
          <w:rPr>
            <w:rFonts w:asciiTheme="minorHAnsi" w:hAnsiTheme="minorHAnsi" w:cstheme="minorHAnsi"/>
            <w:sz w:val="24"/>
            <w:szCs w:val="24"/>
            <w:lang w:eastAsia="en-US"/>
          </w:rPr>
          <w:delText xml:space="preserve">Cererile de finanțare depuse prin intermediu aplicației informatice, precum și toate documentele care le însoțesc, se vor transmite sub semnătură electronică extinsă a reprezentantului legal al beneficiarului, certificată în conformitate cu prevederile legale în vigoare. </w:delText>
        </w:r>
      </w:del>
    </w:p>
    <w:p w14:paraId="4AB03CC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se vor completa cu valorile eligibile ale proiectelor generate de către aplicația de investiții PNRR, exprimate în lei, fără TVA, luând în considerare </w:t>
      </w:r>
      <w:r w:rsidR="00074103" w:rsidRPr="00074103">
        <w:rPr>
          <w:rFonts w:asciiTheme="minorHAnsi" w:hAnsiTheme="minorHAnsi" w:cstheme="minorHAnsi"/>
          <w:sz w:val="24"/>
          <w:szCs w:val="24"/>
          <w:lang w:eastAsia="en-US"/>
        </w:rPr>
        <w:t xml:space="preserve">cursul </w:t>
      </w:r>
      <w:proofErr w:type="spellStart"/>
      <w:r w:rsidR="00074103" w:rsidRPr="00074103">
        <w:rPr>
          <w:rFonts w:asciiTheme="minorHAnsi" w:hAnsiTheme="minorHAnsi" w:cstheme="minorHAnsi"/>
          <w:sz w:val="24"/>
          <w:szCs w:val="24"/>
          <w:lang w:eastAsia="en-US"/>
        </w:rPr>
        <w:t>InforEuro</w:t>
      </w:r>
      <w:proofErr w:type="spellEnd"/>
      <w:r w:rsidR="00074103" w:rsidRPr="00074103">
        <w:rPr>
          <w:rFonts w:asciiTheme="minorHAnsi" w:hAnsiTheme="minorHAnsi" w:cstheme="minorHAnsi"/>
          <w:sz w:val="24"/>
          <w:szCs w:val="24"/>
          <w:lang w:eastAsia="en-US"/>
        </w:rPr>
        <w:t xml:space="preserve"> aferent lunii mai 2021 de 1 euro = 4.9195 lei, valabil la data de 31.05.2021.</w:t>
      </w:r>
    </w:p>
    <w:p w14:paraId="6619A6C4"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14:paraId="011F97AE" w14:textId="7C8750A3" w:rsidR="00CE1326" w:rsidDel="0079470E" w:rsidRDefault="008164C1">
      <w:pPr>
        <w:jc w:val="both"/>
        <w:rPr>
          <w:del w:id="288" w:author="Adrian Stefanescu" w:date="2022-08-11T12:07:00Z"/>
          <w:rFonts w:asciiTheme="minorHAnsi" w:hAnsiTheme="minorHAnsi" w:cstheme="minorHAnsi"/>
          <w:sz w:val="24"/>
          <w:szCs w:val="24"/>
          <w:lang w:eastAsia="en-US"/>
        </w:rPr>
      </w:pPr>
      <w:del w:id="289" w:author="Adrian Stefanescu" w:date="2022-08-11T12:07:00Z">
        <w:r w:rsidDel="0079470E">
          <w:rPr>
            <w:rFonts w:asciiTheme="minorHAnsi" w:hAnsiTheme="minorHAnsi" w:cstheme="minorHAnsi"/>
            <w:sz w:val="24"/>
            <w:szCs w:val="24"/>
            <w:lang w:eastAsia="en-US"/>
          </w:rPr>
          <w:delText xml:space="preserve">Solicitanții vor putea retrage/modifica o cerere de finanțare în termen de 3 zile de la data și ora înregistrării. În acest caz, solicitanții vor avea posibilitatea de a modifica și retransmite cererea de finanțare, urmând aceleași reguli și în limita bugetului disponibil sesiunii de depunere. </w:delText>
        </w:r>
      </w:del>
    </w:p>
    <w:p w14:paraId="340AA5F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Detalii cu privire la procedura de depunere și modul de completare a cererilor de finanțare sunt prezentate în secțiunea 4 din prezentul ghid.</w:t>
      </w:r>
    </w:p>
    <w:p w14:paraId="178D873E" w14:textId="77777777" w:rsidR="00CE1326" w:rsidRDefault="008164C1">
      <w:pPr>
        <w:pStyle w:val="Heading2"/>
        <w:rPr>
          <w:rFonts w:asciiTheme="minorHAnsi" w:hAnsiTheme="minorHAnsi" w:cstheme="minorHAnsi"/>
          <w:szCs w:val="24"/>
        </w:rPr>
      </w:pPr>
      <w:bookmarkStart w:id="290" w:name="_Toc108512554"/>
      <w:r>
        <w:rPr>
          <w:rFonts w:asciiTheme="minorHAnsi" w:hAnsiTheme="minorHAnsi" w:cstheme="minorHAnsi"/>
          <w:szCs w:val="24"/>
        </w:rPr>
        <w:t>Limba utilizată la completarea cererii de finanțare</w:t>
      </w:r>
      <w:bookmarkEnd w:id="290"/>
      <w:r>
        <w:rPr>
          <w:rFonts w:asciiTheme="minorHAnsi" w:hAnsiTheme="minorHAnsi" w:cstheme="minorHAnsi"/>
          <w:szCs w:val="24"/>
        </w:rPr>
        <w:t xml:space="preserve"> </w:t>
      </w:r>
    </w:p>
    <w:p w14:paraId="2B8A0F5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Limba utilizată la completarea cererii de finanțare este limba română.</w:t>
      </w:r>
    </w:p>
    <w:p w14:paraId="6A7AFBB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toate documentele anexate, redactate în alte limbi, dacă este cazul, se va atașa o traducere în limba română realizată de un traducător autorizat, fie de beneficiar (caz în care pe traducere acesta va face mențiunea „îmi asum răspunderea privind corectitudinea traducerii” și va semna).</w:t>
      </w:r>
    </w:p>
    <w:p w14:paraId="0B1891A3" w14:textId="77777777" w:rsidR="00CE1326" w:rsidRDefault="008164C1">
      <w:pPr>
        <w:pStyle w:val="Heading2"/>
        <w:rPr>
          <w:rFonts w:asciiTheme="minorHAnsi" w:hAnsiTheme="minorHAnsi" w:cstheme="minorHAnsi"/>
          <w:szCs w:val="24"/>
        </w:rPr>
      </w:pPr>
      <w:bookmarkStart w:id="291" w:name="_Toc108512555"/>
      <w:r>
        <w:rPr>
          <w:rFonts w:asciiTheme="minorHAnsi" w:hAnsiTheme="minorHAnsi" w:cstheme="minorHAnsi"/>
          <w:szCs w:val="24"/>
        </w:rPr>
        <w:t>Cererea de finanțare și Anexe</w:t>
      </w:r>
      <w:bookmarkEnd w:id="291"/>
    </w:p>
    <w:p w14:paraId="4897E1B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este compusă din: </w:t>
      </w:r>
    </w:p>
    <w:p w14:paraId="05BA4E7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Cererea de finanțare; </w:t>
      </w:r>
    </w:p>
    <w:p w14:paraId="57602AA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Anexele la cererea de finanțare – documentele completate de solicitant sau, după caz, scanate, salvate în format </w:t>
      </w:r>
      <w:proofErr w:type="spellStart"/>
      <w:r>
        <w:rPr>
          <w:rFonts w:asciiTheme="minorHAnsi" w:hAnsiTheme="minorHAnsi" w:cstheme="minorHAnsi"/>
          <w:sz w:val="24"/>
          <w:szCs w:val="24"/>
          <w:lang w:eastAsia="en-US"/>
        </w:rPr>
        <w:t>pdf</w:t>
      </w:r>
      <w:proofErr w:type="spellEnd"/>
      <w:r>
        <w:rPr>
          <w:rFonts w:asciiTheme="minorHAnsi" w:hAnsiTheme="minorHAnsi" w:cstheme="minorHAnsi"/>
          <w:sz w:val="24"/>
          <w:szCs w:val="24"/>
          <w:lang w:eastAsia="en-US"/>
        </w:rPr>
        <w:t xml:space="preserve">, semnate digital și încărcate în aplicația informatică. </w:t>
      </w:r>
    </w:p>
    <w:p w14:paraId="1F512E33" w14:textId="6402EEA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încărcate în aplicația informatică, </w:t>
      </w:r>
      <w:ins w:id="292" w:author="Adrian Stefanescu" w:date="2022-08-11T12:07:00Z">
        <w:r w:rsidR="0079470E">
          <w:rPr>
            <w:rFonts w:asciiTheme="minorHAnsi" w:hAnsiTheme="minorHAnsi" w:cstheme="minorHAnsi"/>
            <w:sz w:val="24"/>
            <w:szCs w:val="24"/>
            <w:lang w:eastAsia="en-US"/>
          </w:rPr>
          <w:t>fiind</w:t>
        </w:r>
      </w:ins>
      <w:del w:id="293" w:author="Adrian Stefanescu" w:date="2022-08-11T12:07:00Z">
        <w:r w:rsidDel="0079470E">
          <w:rPr>
            <w:rFonts w:asciiTheme="minorHAnsi" w:hAnsiTheme="minorHAnsi" w:cstheme="minorHAnsi"/>
            <w:sz w:val="24"/>
            <w:szCs w:val="24"/>
            <w:lang w:eastAsia="en-US"/>
          </w:rPr>
          <w:delText>ca</w:delText>
        </w:r>
      </w:del>
      <w:r>
        <w:rPr>
          <w:rFonts w:asciiTheme="minorHAnsi" w:hAnsiTheme="minorHAnsi" w:cstheme="minorHAnsi"/>
          <w:sz w:val="24"/>
          <w:szCs w:val="24"/>
          <w:lang w:eastAsia="en-US"/>
        </w:rPr>
        <w:t xml:space="preserve"> parte din cererea de finanțare, trebuie să fie lizibile și complete.</w:t>
      </w:r>
    </w:p>
    <w:p w14:paraId="086612B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enumerate mai jos se vor încărca obligatoriu în platforma </w:t>
      </w:r>
      <w:r w:rsidR="00277AD6">
        <w:rPr>
          <w:rFonts w:asciiTheme="minorHAnsi" w:hAnsiTheme="minorHAnsi" w:cstheme="minorHAnsi"/>
          <w:sz w:val="24"/>
          <w:szCs w:val="24"/>
          <w:lang w:eastAsia="en-US"/>
        </w:rPr>
        <w:t>informatică.</w:t>
      </w:r>
    </w:p>
    <w:p w14:paraId="4EE925E3" w14:textId="77777777" w:rsidR="00CE1326" w:rsidRDefault="008164C1">
      <w:pPr>
        <w:pStyle w:val="Heading3"/>
        <w:rPr>
          <w:rFonts w:asciiTheme="minorHAnsi" w:hAnsiTheme="minorHAnsi" w:cstheme="minorHAnsi"/>
        </w:rPr>
      </w:pPr>
      <w:bookmarkStart w:id="294" w:name="_Toc104725429"/>
      <w:bookmarkStart w:id="295" w:name="_Toc104746676"/>
      <w:bookmarkStart w:id="296" w:name="_Toc104746798"/>
      <w:bookmarkStart w:id="297" w:name="_Toc108512556"/>
      <w:bookmarkEnd w:id="294"/>
      <w:bookmarkEnd w:id="295"/>
      <w:bookmarkEnd w:id="296"/>
      <w:r>
        <w:rPr>
          <w:rFonts w:asciiTheme="minorHAnsi" w:hAnsiTheme="minorHAnsi" w:cstheme="minorHAnsi"/>
        </w:rPr>
        <w:t>Documente statutare ale solicitantului (la depunerea cererii de finanțare)</w:t>
      </w:r>
      <w:bookmarkEnd w:id="297"/>
    </w:p>
    <w:p w14:paraId="615F57C5" w14:textId="77777777"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Pentru unitățile – administrativ teritoriale (UAT):</w:t>
      </w:r>
    </w:p>
    <w:p w14:paraId="21B70665" w14:textId="77777777" w:rsidR="00CE1326" w:rsidRDefault="008164C1">
      <w:pPr>
        <w:pStyle w:val="ListParagraph"/>
        <w:numPr>
          <w:ilvl w:val="0"/>
          <w:numId w:val="11"/>
        </w:numPr>
        <w:ind w:left="450"/>
        <w:rPr>
          <w:rFonts w:asciiTheme="minorHAnsi" w:hAnsiTheme="minorHAnsi" w:cstheme="minorHAnsi"/>
          <w:szCs w:val="24"/>
          <w:lang w:eastAsia="en-US"/>
        </w:rPr>
      </w:pPr>
      <w:r>
        <w:rPr>
          <w:rFonts w:asciiTheme="minorHAnsi" w:hAnsiTheme="minorHAnsi" w:cstheme="minorHAnsi"/>
          <w:szCs w:val="24"/>
          <w:lang w:eastAsia="en-US"/>
        </w:rPr>
        <w:t>Certificatul de înregistrare fiscală.</w:t>
      </w:r>
    </w:p>
    <w:p w14:paraId="057D24C4" w14:textId="77777777" w:rsidR="00680CA5" w:rsidRDefault="00680CA5" w:rsidP="00680CA5">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 xml:space="preserve">Pentru Asociațiile de Dezvoltare Intercomunitară (ADI): </w:t>
      </w:r>
    </w:p>
    <w:p w14:paraId="2CF81F0A" w14:textId="77777777" w:rsidR="00680CA5" w:rsidRDefault="00680CA5" w:rsidP="00680CA5">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Hotărâri ale Consiliului Județean și Hotărâri ale Consiliilor Locale privind constituirea ADI;</w:t>
      </w:r>
    </w:p>
    <w:p w14:paraId="45CB8013" w14:textId="77777777" w:rsidR="00680CA5" w:rsidRDefault="00680CA5" w:rsidP="00680CA5">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Statutul și Actul constitutiv; </w:t>
      </w:r>
    </w:p>
    <w:p w14:paraId="2AFD30A5" w14:textId="77777777" w:rsidR="00680CA5" w:rsidRDefault="00680CA5" w:rsidP="00680CA5">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certificatul de înregistrare la registrul Asociațiilor și Fundațiilor; </w:t>
      </w:r>
    </w:p>
    <w:p w14:paraId="4E3FF851" w14:textId="77777777" w:rsidR="00680CA5" w:rsidRPr="00680CA5" w:rsidRDefault="00680CA5" w:rsidP="00680CA5">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lastRenderedPageBreak/>
        <w:t xml:space="preserve">verificarea/revizuirea statutului și actului constitutiv al ADI pentru asigurarea conformității cu HG nr. 855/2008, cu modificările și completările ulterioare, după caz. </w:t>
      </w:r>
    </w:p>
    <w:p w14:paraId="0726151E" w14:textId="77777777" w:rsidR="00CE1326" w:rsidRDefault="008164C1">
      <w:pPr>
        <w:pStyle w:val="Heading3"/>
        <w:rPr>
          <w:rFonts w:asciiTheme="minorHAnsi" w:hAnsiTheme="minorHAnsi" w:cstheme="minorHAnsi"/>
        </w:rPr>
      </w:pPr>
      <w:bookmarkStart w:id="298" w:name="_Toc108512557"/>
      <w:r>
        <w:rPr>
          <w:rFonts w:asciiTheme="minorHAnsi" w:hAnsiTheme="minorHAnsi" w:cstheme="minorHAnsi"/>
        </w:rPr>
        <w:t>Documente privind identificarea reprezentantului legal al solicitantului (la depunerea cererii de finanțare și, dacă este cazul, la contractare – pentru modificări ale reprezentantului)</w:t>
      </w:r>
      <w:bookmarkEnd w:id="298"/>
    </w:p>
    <w:p w14:paraId="5B04E3A2" w14:textId="77777777" w:rsidR="00CE1326" w:rsidRDefault="008164C1">
      <w:pPr>
        <w:numPr>
          <w:ilvl w:val="0"/>
          <w:numId w:val="34"/>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Hotărârea judecătorească de validare a mandatului primarului sau orice alte documente din care să rezulte calitatea de reprezentant legal, în situații speciale,</w:t>
      </w:r>
    </w:p>
    <w:p w14:paraId="659D9F7B" w14:textId="77777777" w:rsidR="00CE1326" w:rsidRDefault="008164C1">
      <w:pPr>
        <w:numPr>
          <w:ilvl w:val="0"/>
          <w:numId w:val="34"/>
        </w:numPr>
        <w:pBdr>
          <w:top w:val="nil"/>
          <w:left w:val="nil"/>
          <w:bottom w:val="nil"/>
          <w:right w:val="nil"/>
          <w:between w:val="nil"/>
        </w:pBdr>
        <w:spacing w:before="0" w:after="240"/>
        <w:jc w:val="both"/>
        <w:rPr>
          <w:rFonts w:asciiTheme="minorHAnsi" w:hAnsiTheme="minorHAnsi" w:cstheme="minorHAnsi"/>
        </w:rPr>
      </w:pPr>
      <w:r>
        <w:rPr>
          <w:rFonts w:asciiTheme="minorHAnsi" w:eastAsia="Calibri" w:hAnsiTheme="minorHAnsi" w:cstheme="minorHAnsi"/>
          <w:color w:val="000000"/>
          <w:sz w:val="24"/>
          <w:szCs w:val="24"/>
        </w:rPr>
        <w:t>O copie a cărții de identitate a reprezentantului legal.</w:t>
      </w:r>
    </w:p>
    <w:p w14:paraId="6AFC2585" w14:textId="77777777" w:rsidR="00CE1326" w:rsidRDefault="001A78BD">
      <w:pPr>
        <w:pStyle w:val="Heading3"/>
        <w:rPr>
          <w:rFonts w:asciiTheme="minorHAnsi" w:hAnsiTheme="minorHAnsi" w:cstheme="minorHAnsi"/>
        </w:rPr>
      </w:pPr>
      <w:bookmarkStart w:id="299" w:name="_Toc108512558"/>
      <w:r>
        <w:rPr>
          <w:rFonts w:asciiTheme="minorHAnsi" w:hAnsiTheme="minorHAnsi" w:cstheme="minorHAnsi"/>
        </w:rPr>
        <w:t>Hotărârea Consiliului Local</w:t>
      </w:r>
      <w:r w:rsidR="008164C1">
        <w:rPr>
          <w:rFonts w:asciiTheme="minorHAnsi" w:hAnsiTheme="minorHAnsi" w:cstheme="minorHAnsi"/>
        </w:rPr>
        <w:t xml:space="preserve"> pentru implementarea proiectului</w:t>
      </w:r>
      <w:bookmarkEnd w:id="299"/>
      <w:r w:rsidR="008164C1">
        <w:rPr>
          <w:rFonts w:asciiTheme="minorHAnsi" w:hAnsiTheme="minorHAnsi" w:cstheme="minorHAnsi"/>
        </w:rPr>
        <w:t xml:space="preserve"> </w:t>
      </w:r>
    </w:p>
    <w:p w14:paraId="6638587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Co</w:t>
      </w:r>
      <w:r w:rsidR="001A78BD">
        <w:rPr>
          <w:rFonts w:asciiTheme="minorHAnsi" w:hAnsiTheme="minorHAnsi" w:cstheme="minorHAnsi"/>
          <w:sz w:val="24"/>
          <w:szCs w:val="24"/>
          <w:lang w:eastAsia="en-US"/>
        </w:rPr>
        <w:t>nsiliului Local</w:t>
      </w:r>
      <w:r>
        <w:rPr>
          <w:rFonts w:asciiTheme="minorHAnsi" w:hAnsiTheme="minorHAnsi" w:cstheme="minorHAnsi"/>
          <w:sz w:val="24"/>
          <w:szCs w:val="24"/>
          <w:lang w:eastAsia="en-US"/>
        </w:rPr>
        <w:t xml:space="preserve"> pentru implementarea proiectului, cu referire la următoarele puncte (obligatorii):</w:t>
      </w:r>
    </w:p>
    <w:p w14:paraId="1AA70F39" w14:textId="77777777" w:rsidR="00CE1326" w:rsidRDefault="008164C1">
      <w:pPr>
        <w:pStyle w:val="ListParagraph"/>
        <w:numPr>
          <w:ilvl w:val="0"/>
          <w:numId w:val="12"/>
        </w:numPr>
        <w:spacing w:after="0"/>
        <w:ind w:left="450" w:hanging="450"/>
        <w:rPr>
          <w:rFonts w:asciiTheme="minorHAnsi" w:hAnsiTheme="minorHAnsi" w:cstheme="minorHAnsi"/>
          <w:szCs w:val="24"/>
          <w:lang w:eastAsia="en-US"/>
        </w:rPr>
      </w:pPr>
      <w:r>
        <w:rPr>
          <w:rFonts w:asciiTheme="minorHAnsi" w:hAnsiTheme="minorHAnsi" w:cstheme="minorHAnsi"/>
          <w:szCs w:val="24"/>
          <w:lang w:eastAsia="en-US"/>
        </w:rPr>
        <w:t>necesitatea, oportunitatea și potențialul economic al investiției;</w:t>
      </w:r>
    </w:p>
    <w:p w14:paraId="15FFBB73"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lucrările vor fi prevăzute în bugetul/bugetele solicitanților pentru perioada de realizare a investiției în cazul obținerii finanțării;</w:t>
      </w:r>
    </w:p>
    <w:p w14:paraId="0EC6F808"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de a suporta cheltuielile de mentenanță a investiției pe o perioadă de minimum 5 ani de la data efectuării ultimei plăți;</w:t>
      </w:r>
    </w:p>
    <w:p w14:paraId="022608CD"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ca va asigura cofinanțarea proiectului, respectiv finanțarea cheltuielilor neeligibile care asigură implementarea proiectului, astfel cum acestea vor rezulta din documentațiile tehnico-economice/contractul de lucrări, dacă este cazul;</w:t>
      </w:r>
    </w:p>
    <w:p w14:paraId="082C554D"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numărul de locuitori deserviți de proiect;</w:t>
      </w:r>
    </w:p>
    <w:p w14:paraId="27D120A0"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caracteristici tehnice (lungimi, arii, volume, capacități etc.)</w:t>
      </w:r>
    </w:p>
    <w:p w14:paraId="1CDD66B2"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nominalizarea reprezentantului legal al solicitantului pentru relația cu MMAP în derularea proiectului.</w:t>
      </w:r>
    </w:p>
    <w:p w14:paraId="74B97751" w14:textId="77777777" w:rsidR="00CE1326" w:rsidRDefault="00CE1326">
      <w:pPr>
        <w:pBdr>
          <w:top w:val="nil"/>
          <w:left w:val="nil"/>
          <w:bottom w:val="nil"/>
          <w:right w:val="nil"/>
          <w:between w:val="nil"/>
        </w:pBdr>
        <w:spacing w:before="0" w:after="0"/>
        <w:jc w:val="both"/>
        <w:rPr>
          <w:rFonts w:asciiTheme="minorHAnsi" w:eastAsia="Calibri" w:hAnsiTheme="minorHAnsi" w:cstheme="minorHAnsi"/>
          <w:color w:val="000000"/>
          <w:sz w:val="24"/>
          <w:szCs w:val="24"/>
        </w:rPr>
      </w:pPr>
    </w:p>
    <w:p w14:paraId="0A234CE9" w14:textId="77777777" w:rsidR="00CE1326" w:rsidRDefault="008164C1">
      <w:pPr>
        <w:pStyle w:val="Heading3"/>
        <w:spacing w:before="0" w:after="0"/>
        <w:rPr>
          <w:rFonts w:asciiTheme="minorHAnsi" w:hAnsiTheme="minorHAnsi" w:cstheme="minorHAnsi"/>
        </w:rPr>
      </w:pPr>
      <w:bookmarkStart w:id="300" w:name="_Toc104725432"/>
      <w:bookmarkStart w:id="301" w:name="_Toc104746679"/>
      <w:bookmarkStart w:id="302" w:name="_Toc104746801"/>
      <w:bookmarkStart w:id="303" w:name="_Toc108512559"/>
      <w:bookmarkEnd w:id="300"/>
      <w:bookmarkEnd w:id="301"/>
      <w:bookmarkEnd w:id="302"/>
      <w:r>
        <w:rPr>
          <w:rFonts w:asciiTheme="minorHAnsi" w:hAnsiTheme="minorHAnsi" w:cstheme="minorHAnsi"/>
        </w:rPr>
        <w:t>Declarația de consimțământ privind prelucrarea datelor cu caracter personal – anexa 5 (la depunerea cererii de finanțare)</w:t>
      </w:r>
      <w:bookmarkEnd w:id="303"/>
      <w:r>
        <w:rPr>
          <w:rFonts w:asciiTheme="minorHAnsi" w:hAnsiTheme="minorHAnsi" w:cstheme="minorHAnsi"/>
        </w:rPr>
        <w:t xml:space="preserve"> </w:t>
      </w:r>
    </w:p>
    <w:p w14:paraId="074A46DD" w14:textId="77777777" w:rsidR="00CE1326" w:rsidRDefault="00CE1326">
      <w:pPr>
        <w:spacing w:before="0" w:after="0"/>
        <w:rPr>
          <w:rFonts w:asciiTheme="minorHAnsi" w:hAnsiTheme="minorHAnsi" w:cstheme="minorHAnsi"/>
          <w:sz w:val="10"/>
          <w:lang w:eastAsia="en-US"/>
        </w:rPr>
      </w:pPr>
    </w:p>
    <w:p w14:paraId="478D32F3" w14:textId="77777777" w:rsidR="00CE1326" w:rsidRDefault="008164C1">
      <w:pPr>
        <w:pStyle w:val="Heading3"/>
        <w:spacing w:before="0" w:after="0"/>
        <w:rPr>
          <w:rFonts w:asciiTheme="minorHAnsi" w:hAnsiTheme="minorHAnsi" w:cstheme="minorHAnsi"/>
        </w:rPr>
      </w:pPr>
      <w:bookmarkStart w:id="304" w:name="_Toc108512560"/>
      <w:r>
        <w:rPr>
          <w:rFonts w:asciiTheme="minorHAnsi" w:hAnsiTheme="minorHAnsi" w:cstheme="minorHAnsi"/>
        </w:rPr>
        <w:t>Declarația de eligibilitate a solicitantului – Anexa 5 (la depunerea cererii de finanțare)</w:t>
      </w:r>
      <w:bookmarkEnd w:id="304"/>
      <w:r>
        <w:rPr>
          <w:rFonts w:asciiTheme="minorHAnsi" w:hAnsiTheme="minorHAnsi" w:cstheme="minorHAnsi"/>
        </w:rPr>
        <w:t xml:space="preserve"> </w:t>
      </w:r>
    </w:p>
    <w:p w14:paraId="0EE863A1" w14:textId="77777777" w:rsidR="00CE1326" w:rsidRDefault="00CE1326">
      <w:pPr>
        <w:spacing w:before="0" w:after="0"/>
        <w:rPr>
          <w:rFonts w:asciiTheme="minorHAnsi" w:hAnsiTheme="minorHAnsi" w:cstheme="minorHAnsi"/>
          <w:lang w:eastAsia="en-US"/>
        </w:rPr>
      </w:pPr>
    </w:p>
    <w:p w14:paraId="0442D8AE" w14:textId="77777777" w:rsidR="00CE1326" w:rsidRDefault="008164C1">
      <w:pPr>
        <w:pStyle w:val="Heading3"/>
        <w:spacing w:before="0" w:after="0"/>
        <w:rPr>
          <w:rFonts w:asciiTheme="minorHAnsi" w:hAnsiTheme="minorHAnsi" w:cstheme="minorHAnsi"/>
        </w:rPr>
      </w:pPr>
      <w:bookmarkStart w:id="305" w:name="_Toc108512561"/>
      <w:r>
        <w:rPr>
          <w:rFonts w:asciiTheme="minorHAnsi" w:hAnsiTheme="minorHAnsi" w:cstheme="minorHAnsi"/>
        </w:rPr>
        <w:t>Declarația de angajament a solicitantului – Anexa 5 (la depunerea cererii de finanțare)</w:t>
      </w:r>
      <w:bookmarkEnd w:id="305"/>
    </w:p>
    <w:p w14:paraId="137F3FBD" w14:textId="77777777" w:rsidR="00CE1326" w:rsidRDefault="00CE1326">
      <w:pPr>
        <w:spacing w:before="0" w:after="0"/>
        <w:rPr>
          <w:rFonts w:asciiTheme="minorHAnsi" w:hAnsiTheme="minorHAnsi" w:cstheme="minorHAnsi"/>
          <w:sz w:val="10"/>
          <w:lang w:eastAsia="en-US"/>
        </w:rPr>
      </w:pPr>
    </w:p>
    <w:p w14:paraId="13BCF5CD" w14:textId="23DAD536" w:rsidR="00CE1326" w:rsidRDefault="008164C1">
      <w:pPr>
        <w:pStyle w:val="Heading3"/>
        <w:spacing w:before="0" w:after="0"/>
        <w:rPr>
          <w:rFonts w:asciiTheme="minorHAnsi" w:hAnsiTheme="minorHAnsi" w:cstheme="minorHAnsi"/>
        </w:rPr>
      </w:pPr>
      <w:bookmarkStart w:id="306" w:name="_Toc108512562"/>
      <w:r>
        <w:rPr>
          <w:rFonts w:asciiTheme="minorHAnsi" w:hAnsiTheme="minorHAnsi" w:cstheme="minorHAnsi"/>
        </w:rPr>
        <w:t>Declarația privind TVA aferentă cheltuielilor ce vor fi efectuate în cadrul proiectului</w:t>
      </w:r>
      <w:bookmarkEnd w:id="306"/>
      <w:r>
        <w:rPr>
          <w:rFonts w:asciiTheme="minorHAnsi" w:hAnsiTheme="minorHAnsi" w:cstheme="minorHAnsi"/>
        </w:rPr>
        <w:t xml:space="preserve"> </w:t>
      </w:r>
    </w:p>
    <w:p w14:paraId="532E7F88" w14:textId="77777777" w:rsidR="00CE1326" w:rsidRDefault="00CE1326">
      <w:pPr>
        <w:spacing w:before="0" w:after="0"/>
        <w:rPr>
          <w:rFonts w:asciiTheme="minorHAnsi" w:hAnsiTheme="minorHAnsi" w:cstheme="minorHAnsi"/>
          <w:sz w:val="10"/>
          <w:lang w:eastAsia="en-US"/>
        </w:rPr>
      </w:pPr>
    </w:p>
    <w:p w14:paraId="39DF57E1" w14:textId="77777777" w:rsidR="00CE1326" w:rsidRDefault="008164C1">
      <w:pPr>
        <w:pStyle w:val="Heading3"/>
        <w:spacing w:before="0" w:after="0"/>
        <w:rPr>
          <w:rFonts w:asciiTheme="minorHAnsi" w:hAnsiTheme="minorHAnsi" w:cstheme="minorHAnsi"/>
        </w:rPr>
      </w:pPr>
      <w:bookmarkStart w:id="307" w:name="_Toc108512563"/>
      <w:r>
        <w:rPr>
          <w:rFonts w:asciiTheme="minorHAnsi" w:hAnsiTheme="minorHAnsi" w:cstheme="minorHAnsi"/>
        </w:rPr>
        <w:t>Declarația privind respectarea aplicării principiului DNSH în implementarea proiectului – Anexa 5 (la depunerea cererii de finanțare)</w:t>
      </w:r>
      <w:bookmarkEnd w:id="307"/>
    </w:p>
    <w:p w14:paraId="483B138D" w14:textId="77777777" w:rsidR="00CE1326" w:rsidRDefault="00CE1326">
      <w:pPr>
        <w:spacing w:before="0" w:after="0"/>
        <w:rPr>
          <w:rFonts w:asciiTheme="minorHAnsi" w:hAnsiTheme="minorHAnsi" w:cstheme="minorHAnsi"/>
          <w:lang w:eastAsia="en-US"/>
        </w:rPr>
      </w:pPr>
    </w:p>
    <w:p w14:paraId="1D69E6A2" w14:textId="77777777" w:rsidR="00CE1326" w:rsidRDefault="008164C1">
      <w:pPr>
        <w:pStyle w:val="Heading3"/>
        <w:spacing w:before="0" w:after="0"/>
        <w:rPr>
          <w:rFonts w:asciiTheme="minorHAnsi" w:hAnsiTheme="minorHAnsi" w:cstheme="minorHAnsi"/>
        </w:rPr>
      </w:pPr>
      <w:bookmarkStart w:id="308" w:name="_Toc108512564"/>
      <w:r>
        <w:rPr>
          <w:rFonts w:asciiTheme="minorHAnsi" w:hAnsiTheme="minorHAnsi" w:cstheme="minorHAnsi"/>
        </w:rPr>
        <w:lastRenderedPageBreak/>
        <w:t>Declarația de conformitate a investiției cu prevederile Ordinului ministrului sănătății nr. 119/2014 pentru aprobarea Normelor de igienă și sănătate publică privind mediul de viață al populației (Anexa 5)</w:t>
      </w:r>
      <w:bookmarkEnd w:id="308"/>
    </w:p>
    <w:p w14:paraId="02C1A999" w14:textId="77777777" w:rsidR="00CE1326" w:rsidRDefault="008164C1">
      <w:pPr>
        <w:pStyle w:val="Heading3"/>
        <w:rPr>
          <w:rFonts w:asciiTheme="minorHAnsi" w:hAnsiTheme="minorHAnsi" w:cstheme="minorHAnsi"/>
        </w:rPr>
      </w:pPr>
      <w:bookmarkStart w:id="309" w:name="_Toc108512565"/>
      <w:r>
        <w:rPr>
          <w:rFonts w:asciiTheme="minorHAnsi" w:hAnsiTheme="minorHAnsi" w:cstheme="minorHAnsi"/>
        </w:rPr>
        <w:t>Documentele emise de APM pentru demararea investiției, în conformitate cu prevederile legislației în domeniu (</w:t>
      </w:r>
      <w:r w:rsidR="00DB4096">
        <w:rPr>
          <w:rFonts w:asciiTheme="minorHAnsi" w:hAnsiTheme="minorHAnsi" w:cstheme="minorHAnsi"/>
        </w:rPr>
        <w:t>în maximum 6 luni de la contractare</w:t>
      </w:r>
      <w:r>
        <w:rPr>
          <w:rFonts w:asciiTheme="minorHAnsi" w:hAnsiTheme="minorHAnsi" w:cstheme="minorHAnsi"/>
        </w:rPr>
        <w:t>)</w:t>
      </w:r>
      <w:bookmarkEnd w:id="309"/>
    </w:p>
    <w:p w14:paraId="5A9416C4" w14:textId="77777777" w:rsidR="00CE1326" w:rsidRDefault="008164C1">
      <w:pPr>
        <w:pStyle w:val="ListParagraph"/>
        <w:numPr>
          <w:ilvl w:val="0"/>
          <w:numId w:val="13"/>
        </w:numPr>
        <w:ind w:left="45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încadrare/Acord de mediu, după caz. </w:t>
      </w:r>
    </w:p>
    <w:p w14:paraId="7E3A4248" w14:textId="77777777" w:rsidR="00CE1326" w:rsidRDefault="008164C1">
      <w:pPr>
        <w:pStyle w:val="Heading3"/>
        <w:rPr>
          <w:rFonts w:asciiTheme="minorHAnsi" w:hAnsiTheme="minorHAnsi" w:cstheme="minorHAnsi"/>
        </w:rPr>
      </w:pPr>
      <w:bookmarkStart w:id="310" w:name="_Toc108512566"/>
      <w:r>
        <w:rPr>
          <w:rFonts w:asciiTheme="minorHAnsi" w:hAnsiTheme="minorHAnsi" w:cstheme="minorHAnsi"/>
        </w:rPr>
        <w:t>Documentele privind imobilele – terenuri pe care se propune a se realiza investiția</w:t>
      </w:r>
      <w:bookmarkEnd w:id="310"/>
      <w:r>
        <w:rPr>
          <w:rFonts w:asciiTheme="minorHAnsi" w:hAnsiTheme="minorHAnsi" w:cstheme="minorHAnsi"/>
        </w:rPr>
        <w:t xml:space="preserve"> </w:t>
      </w:r>
    </w:p>
    <w:p w14:paraId="1C0DB646"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Declarația de eligibilitate – Secțiunea C din Anexa 5 (la depunerea cererii de finanțare)</w:t>
      </w:r>
    </w:p>
    <w:p w14:paraId="5516677B"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Hotărâre de Guvern privind apartenența imobilelor aferente proiectului la proprietatea publică (la depunerea cererii de finanțare)</w:t>
      </w:r>
      <w:r w:rsidR="001A78BD">
        <w:rPr>
          <w:rFonts w:asciiTheme="minorHAnsi" w:hAnsiTheme="minorHAnsi" w:cstheme="minorHAnsi"/>
          <w:szCs w:val="24"/>
          <w:lang w:eastAsia="en-US"/>
        </w:rPr>
        <w:t>;</w:t>
      </w:r>
    </w:p>
    <w:p w14:paraId="578CC188" w14:textId="77777777" w:rsidR="00CE1326" w:rsidRPr="001A78BD" w:rsidRDefault="008164C1" w:rsidP="001A78BD">
      <w:pPr>
        <w:pStyle w:val="ListParagraph"/>
        <w:spacing w:after="0"/>
        <w:ind w:left="450"/>
        <w:rPr>
          <w:rFonts w:asciiTheme="minorHAnsi" w:hAnsiTheme="minorHAnsi" w:cstheme="minorHAnsi"/>
          <w:szCs w:val="24"/>
          <w:lang w:eastAsia="en-US"/>
        </w:rPr>
      </w:pPr>
      <w:r w:rsidRPr="001A78BD">
        <w:rPr>
          <w:rFonts w:asciiTheme="minorHAnsi" w:hAnsiTheme="minorHAnsi" w:cstheme="minorHAnsi"/>
          <w:szCs w:val="24"/>
          <w:lang w:eastAsia="en-US"/>
        </w:rPr>
        <w:t>Sau</w:t>
      </w:r>
    </w:p>
    <w:p w14:paraId="4DE9752B" w14:textId="77777777" w:rsidR="008164C1"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Inventarul bunurilor UAT privind apartenența terenurilor aferente proiectului la proprietatea publică și Hotărârea de Consiliu Local privind atestarea inventarului respectiv, întocmită conform OUG nr. 57/2019, cu modificările și completările ulterioare;</w:t>
      </w:r>
    </w:p>
    <w:p w14:paraId="1040C8A4" w14:textId="77777777" w:rsidR="005913BA" w:rsidRDefault="005913BA" w:rsidP="001A78BD">
      <w:pPr>
        <w:pStyle w:val="ListParagraph"/>
        <w:spacing w:after="0"/>
        <w:ind w:left="450"/>
        <w:rPr>
          <w:rFonts w:asciiTheme="minorHAnsi" w:hAnsiTheme="minorHAnsi" w:cstheme="minorHAnsi"/>
          <w:szCs w:val="24"/>
          <w:lang w:eastAsia="en-US"/>
        </w:rPr>
      </w:pPr>
      <w:r>
        <w:rPr>
          <w:rFonts w:asciiTheme="minorHAnsi" w:hAnsiTheme="minorHAnsi" w:cstheme="minorHAnsi"/>
          <w:szCs w:val="24"/>
          <w:lang w:eastAsia="en-US"/>
        </w:rPr>
        <w:t>Sau</w:t>
      </w:r>
    </w:p>
    <w:p w14:paraId="205E0323"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Extras de carte funciară</w:t>
      </w:r>
      <w:r w:rsidR="005913BA">
        <w:rPr>
          <w:rFonts w:asciiTheme="minorHAnsi" w:hAnsiTheme="minorHAnsi" w:cstheme="minorHAnsi"/>
          <w:szCs w:val="24"/>
          <w:lang w:eastAsia="en-US"/>
        </w:rPr>
        <w:t>, nu mai vechi de 30 de zile la data depunerii</w:t>
      </w:r>
      <w:r w:rsidR="001A78BD">
        <w:rPr>
          <w:rFonts w:asciiTheme="minorHAnsi" w:hAnsiTheme="minorHAnsi" w:cstheme="minorHAnsi"/>
          <w:szCs w:val="24"/>
          <w:lang w:eastAsia="en-US"/>
        </w:rPr>
        <w:t>.</w:t>
      </w:r>
    </w:p>
    <w:p w14:paraId="51AB1B19" w14:textId="77777777" w:rsidR="00CE1326" w:rsidRDefault="008164C1">
      <w:pPr>
        <w:pStyle w:val="Heading3"/>
        <w:rPr>
          <w:rFonts w:asciiTheme="minorHAnsi" w:hAnsiTheme="minorHAnsi" w:cstheme="minorHAnsi"/>
        </w:rPr>
      </w:pPr>
      <w:bookmarkStart w:id="311" w:name="_Toc108512567"/>
      <w:r>
        <w:rPr>
          <w:rFonts w:asciiTheme="minorHAnsi" w:hAnsiTheme="minorHAnsi" w:cstheme="minorHAnsi"/>
        </w:rPr>
        <w:t>Documentația tehnico – economică și devizul general</w:t>
      </w:r>
      <w:bookmarkEnd w:id="311"/>
      <w:r>
        <w:rPr>
          <w:rFonts w:asciiTheme="minorHAnsi" w:hAnsiTheme="minorHAnsi" w:cstheme="minorHAnsi"/>
        </w:rPr>
        <w:t xml:space="preserve"> </w:t>
      </w:r>
    </w:p>
    <w:p w14:paraId="2C3B6F9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w:t>
      </w:r>
      <w:r>
        <w:rPr>
          <w:rFonts w:asciiTheme="minorHAnsi" w:hAnsiTheme="minorHAnsi" w:cstheme="minorHAnsi"/>
          <w:b/>
          <w:sz w:val="24"/>
          <w:szCs w:val="24"/>
          <w:lang w:eastAsia="en-US"/>
        </w:rPr>
        <w:t>maturitate a proiectului, la cererea de finanțare, la contractare sau în etapa de implementare</w:t>
      </w:r>
      <w:r>
        <w:rPr>
          <w:rFonts w:asciiTheme="minorHAnsi" w:hAnsiTheme="minorHAnsi" w:cstheme="minorHAnsi"/>
          <w:sz w:val="24"/>
          <w:szCs w:val="24"/>
          <w:lang w:eastAsia="en-US"/>
        </w:rPr>
        <w:t xml:space="preserve">: </w:t>
      </w:r>
    </w:p>
    <w:p w14:paraId="7F33CD36"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 de Urbanism, completat și eliberat conform reglementărilor legale în vigoare și aflate în termenul de valabilitate (la contractare obligatoriu)</w:t>
      </w:r>
    </w:p>
    <w:p w14:paraId="01549206"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w:t>
      </w:r>
      <w:r w:rsidR="005913BA">
        <w:rPr>
          <w:rFonts w:asciiTheme="minorHAnsi" w:hAnsiTheme="minorHAnsi" w:cstheme="minorHAnsi"/>
          <w:szCs w:val="24"/>
          <w:lang w:eastAsia="en-US"/>
        </w:rPr>
        <w:t xml:space="preserve">în maximum </w:t>
      </w:r>
      <w:r w:rsidR="00FC298E">
        <w:rPr>
          <w:rFonts w:asciiTheme="minorHAnsi" w:hAnsiTheme="minorHAnsi" w:cstheme="minorHAnsi"/>
          <w:szCs w:val="24"/>
          <w:lang w:eastAsia="en-US"/>
        </w:rPr>
        <w:t>6</w:t>
      </w:r>
      <w:r w:rsidR="005913BA">
        <w:rPr>
          <w:rFonts w:asciiTheme="minorHAnsi" w:hAnsiTheme="minorHAnsi" w:cstheme="minorHAnsi"/>
          <w:szCs w:val="24"/>
          <w:lang w:eastAsia="en-US"/>
        </w:rPr>
        <w:t xml:space="preserve"> luni de</w:t>
      </w:r>
      <w:r>
        <w:rPr>
          <w:rFonts w:asciiTheme="minorHAnsi" w:hAnsiTheme="minorHAnsi" w:cstheme="minorHAnsi"/>
          <w:szCs w:val="24"/>
          <w:lang w:eastAsia="en-US"/>
        </w:rPr>
        <w:t xml:space="preserve"> la contractare)*;</w:t>
      </w:r>
    </w:p>
    <w:p w14:paraId="247297F8"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Proiectul tehnic (în </w:t>
      </w:r>
      <w:r w:rsidR="005913BA">
        <w:rPr>
          <w:rFonts w:asciiTheme="minorHAnsi" w:hAnsiTheme="minorHAnsi" w:cstheme="minorHAnsi"/>
          <w:szCs w:val="24"/>
          <w:lang w:eastAsia="en-US"/>
        </w:rPr>
        <w:t>maximum 6</w:t>
      </w:r>
      <w:r>
        <w:rPr>
          <w:rFonts w:asciiTheme="minorHAnsi" w:hAnsiTheme="minorHAnsi" w:cstheme="minorHAnsi"/>
          <w:szCs w:val="24"/>
          <w:lang w:eastAsia="en-US"/>
        </w:rPr>
        <w:t xml:space="preserve"> luni de la semnarea contractului de finanțare);</w:t>
      </w:r>
    </w:p>
    <w:p w14:paraId="5B3CC9E1" w14:textId="77777777"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Devizul general </w:t>
      </w:r>
      <w:r>
        <w:rPr>
          <w:rFonts w:asciiTheme="minorHAnsi" w:hAnsiTheme="minorHAnsi" w:cstheme="minorHAnsi"/>
          <w:szCs w:val="24"/>
        </w:rPr>
        <w:t>cu defalcarea valorii aferente cheltuielilor eligibile din PNRR pe capitole și subcapitole de che</w:t>
      </w:r>
      <w:r w:rsidR="0067724C">
        <w:rPr>
          <w:rFonts w:asciiTheme="minorHAnsi" w:hAnsiTheme="minorHAnsi" w:cstheme="minorHAnsi"/>
          <w:szCs w:val="24"/>
        </w:rPr>
        <w:t>ltuieli conform Ordinului nr. 6</w:t>
      </w:r>
      <w:r>
        <w:rPr>
          <w:rFonts w:asciiTheme="minorHAnsi" w:hAnsiTheme="minorHAnsi" w:cstheme="minorHAnsi"/>
          <w:szCs w:val="24"/>
        </w:rPr>
        <w:t>385 și HG nr. 907/2016 și a valorii TVA aferentă acestor tipuri de cheltuieli, inclusiv a cheltuielilor neeligibile și TVA aferentă acestora</w:t>
      </w:r>
      <w:r>
        <w:rPr>
          <w:rFonts w:asciiTheme="minorHAnsi" w:hAnsiTheme="minorHAnsi" w:cstheme="minorHAnsi"/>
          <w:szCs w:val="24"/>
          <w:lang w:eastAsia="en-US"/>
        </w:rPr>
        <w:t>.</w:t>
      </w:r>
    </w:p>
    <w:p w14:paraId="4619985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transmite documentația tehnico-economică – SF/DALI/PT (după caz), împreună cu devizul general, în conformitate cu legislația în vigoare aplicabilă: H.G. nr. 907/2016, cu modificările </w:t>
      </w:r>
      <w:proofErr w:type="spellStart"/>
      <w:r>
        <w:rPr>
          <w:rFonts w:asciiTheme="minorHAnsi" w:hAnsiTheme="minorHAnsi" w:cstheme="minorHAnsi"/>
          <w:sz w:val="24"/>
          <w:szCs w:val="24"/>
          <w:lang w:eastAsia="en-US"/>
        </w:rPr>
        <w:t>şi</w:t>
      </w:r>
      <w:proofErr w:type="spellEnd"/>
      <w:r>
        <w:rPr>
          <w:rFonts w:asciiTheme="minorHAnsi" w:hAnsiTheme="minorHAnsi" w:cstheme="minorHAnsi"/>
          <w:sz w:val="24"/>
          <w:szCs w:val="24"/>
          <w:lang w:eastAsia="en-US"/>
        </w:rPr>
        <w:t xml:space="preserve"> completările ulterioare.</w:t>
      </w:r>
    </w:p>
    <w:p w14:paraId="5EF60A6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E44024">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va prezenta documentele justificative aferente. </w:t>
      </w:r>
    </w:p>
    <w:p w14:paraId="1FFB337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În această situație, este obligatorie depunerea până la momentul contractării a tuturor celorlalte documente obligatorii aferente etapelor de depunere a cererii de finanțare, respectiv etapei de contractare, de la secțiunea 4.3. </w:t>
      </w:r>
    </w:p>
    <w:p w14:paraId="02F15E3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se va atașa o anexă cu bugetul proiectului, având următoarea structură: </w:t>
      </w:r>
    </w:p>
    <w:p w14:paraId="00B7B6CE"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1</w:t>
      </w:r>
      <w:r>
        <w:rPr>
          <w:rFonts w:asciiTheme="minorHAnsi" w:eastAsia="Calibri" w:hAnsiTheme="minorHAnsi" w:cstheme="minorHAnsi"/>
          <w:color w:val="000000"/>
          <w:szCs w:val="24"/>
        </w:rPr>
        <w:t>, 2, 4 și 5.1 și 5.3</w:t>
      </w:r>
      <w:r>
        <w:rPr>
          <w:rFonts w:asciiTheme="minorHAnsi" w:hAnsiTheme="minorHAnsi" w:cstheme="minorHAnsi"/>
          <w:szCs w:val="24"/>
          <w:lang w:eastAsia="en-US"/>
        </w:rPr>
        <w:t xml:space="preserve"> din devizul general)</w:t>
      </w:r>
    </w:p>
    <w:p w14:paraId="22EC9C03"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6A29D8C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avea în vedere detalierea separată a cheltuielilor pe categorii: eligibile și neeligibile. </w:t>
      </w:r>
    </w:p>
    <w:p w14:paraId="626E321B" w14:textId="77777777" w:rsidR="00CE1326" w:rsidRDefault="008164C1">
      <w:pPr>
        <w:pStyle w:val="Heading3"/>
        <w:rPr>
          <w:rFonts w:asciiTheme="minorHAnsi" w:hAnsiTheme="minorHAnsi" w:cstheme="minorHAnsi"/>
        </w:rPr>
      </w:pPr>
      <w:bookmarkStart w:id="312" w:name="_Toc108512568"/>
      <w:r>
        <w:rPr>
          <w:rFonts w:asciiTheme="minorHAnsi" w:hAnsiTheme="minorHAnsi" w:cstheme="minorHAnsi"/>
        </w:rPr>
        <w:t>Hotărârea de aprobare a documentației tehnico – economice și a indicatorilor tehnico – economici</w:t>
      </w:r>
      <w:bookmarkEnd w:id="312"/>
      <w:r>
        <w:rPr>
          <w:rFonts w:asciiTheme="minorHAnsi" w:hAnsiTheme="minorHAnsi" w:cstheme="minorHAnsi"/>
        </w:rPr>
        <w:t xml:space="preserve"> </w:t>
      </w:r>
    </w:p>
    <w:p w14:paraId="388515D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 – economici întocmită conform legislației în vigoare,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 xml:space="preserve">în etapa de implementare. </w:t>
      </w:r>
    </w:p>
    <w:p w14:paraId="64A4BA3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Hotărârea de aprobare/Anexa la aceasta trebuie să conțină detalierea indicatorilor tehnico – economici și a valorilor acestora în conformitate cu documentația tehnico – economică și este asumată de proiectant. </w:t>
      </w:r>
    </w:p>
    <w:p w14:paraId="1E89B92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14:paraId="24903AA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14:paraId="4C27B2D9" w14:textId="77777777" w:rsidR="00CE1326" w:rsidRDefault="008164C1">
      <w:pPr>
        <w:pStyle w:val="Heading2"/>
        <w:rPr>
          <w:rFonts w:asciiTheme="minorHAnsi" w:hAnsiTheme="minorHAnsi" w:cstheme="minorHAnsi"/>
          <w:szCs w:val="24"/>
        </w:rPr>
      </w:pPr>
      <w:bookmarkStart w:id="313" w:name="_Toc108512569"/>
      <w:r>
        <w:rPr>
          <w:rFonts w:asciiTheme="minorHAnsi" w:hAnsiTheme="minorHAnsi" w:cstheme="minorHAnsi"/>
          <w:szCs w:val="24"/>
        </w:rPr>
        <w:t>Semnarea cererii de finanțare și a documentelor anexate</w:t>
      </w:r>
      <w:bookmarkEnd w:id="313"/>
      <w:r>
        <w:rPr>
          <w:rFonts w:asciiTheme="minorHAnsi" w:hAnsiTheme="minorHAnsi" w:cstheme="minorHAnsi"/>
          <w:szCs w:val="24"/>
        </w:rPr>
        <w:t xml:space="preserve"> </w:t>
      </w:r>
    </w:p>
    <w:p w14:paraId="2A050AEC" w14:textId="3C0A049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transmiterea cererilor de finanțare prin aplicația informatica, semnătura electronică extinsă a reprezentantului legal al solicitantului (in</w:t>
      </w:r>
      <w:r w:rsidR="00720044">
        <w:rPr>
          <w:rFonts w:asciiTheme="minorHAnsi" w:hAnsiTheme="minorHAnsi" w:cstheme="minorHAnsi"/>
          <w:sz w:val="24"/>
          <w:szCs w:val="24"/>
          <w:lang w:eastAsia="en-US"/>
        </w:rPr>
        <w:t>dividual/lider de parteneriat)</w:t>
      </w:r>
      <w:r>
        <w:rPr>
          <w:rFonts w:asciiTheme="minorHAnsi" w:hAnsiTheme="minorHAnsi" w:cstheme="minorHAnsi"/>
          <w:sz w:val="24"/>
          <w:szCs w:val="24"/>
          <w:lang w:eastAsia="en-US"/>
        </w:rPr>
        <w:t>/ împuternicitul solicitantului, trebuie să fie certificată în conformitate cu prevederile legale în vigoare.</w:t>
      </w:r>
    </w:p>
    <w:p w14:paraId="1E80BC47" w14:textId="77777777" w:rsidR="00CE1326" w:rsidRDefault="008164C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Declarațiile în nume propriu ale reprezentantului legal al solicitantului pot fi semnate astfel:</w:t>
      </w:r>
    </w:p>
    <w:p w14:paraId="4BC3C0A4"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 xml:space="preserve">Olograf de către reprezentantul legal al solicitantului </w:t>
      </w:r>
      <w:proofErr w:type="spellStart"/>
      <w:r>
        <w:rPr>
          <w:rFonts w:asciiTheme="minorHAnsi" w:eastAsia="Calibri" w:hAnsiTheme="minorHAnsi" w:cstheme="minorHAnsi"/>
          <w:sz w:val="24"/>
          <w:szCs w:val="24"/>
        </w:rPr>
        <w:t>şi</w:t>
      </w:r>
      <w:proofErr w:type="spellEnd"/>
      <w:r>
        <w:rPr>
          <w:rFonts w:asciiTheme="minorHAnsi" w:eastAsia="Calibri" w:hAnsiTheme="minorHAnsi" w:cstheme="minorHAnsi"/>
          <w:sz w:val="24"/>
          <w:szCs w:val="24"/>
        </w:rPr>
        <w:t xml:space="preserve">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14:paraId="2FC22D0B" w14:textId="77777777" w:rsidR="00CE1326" w:rsidRDefault="008164C1">
      <w:pPr>
        <w:spacing w:before="0" w:after="0"/>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sau</w:t>
      </w:r>
    </w:p>
    <w:p w14:paraId="4746D430"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14:paraId="03472370" w14:textId="4053F033"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Astfel, documentele anexate la cererea de finanțare vor fi încărcate în copie format </w:t>
      </w:r>
      <w:r w:rsidR="00720044">
        <w:rPr>
          <w:rFonts w:asciiTheme="minorHAnsi" w:eastAsia="Calibri" w:hAnsiTheme="minorHAnsi" w:cstheme="minorHAnsi"/>
          <w:sz w:val="24"/>
          <w:szCs w:val="24"/>
        </w:rPr>
        <w:t>.</w:t>
      </w:r>
      <w:proofErr w:type="spellStart"/>
      <w:r>
        <w:rPr>
          <w:rFonts w:asciiTheme="minorHAnsi" w:eastAsia="Calibri" w:hAnsiTheme="minorHAnsi" w:cstheme="minorHAnsi"/>
          <w:sz w:val="24"/>
          <w:szCs w:val="24"/>
        </w:rPr>
        <w:t>pdf</w:t>
      </w:r>
      <w:proofErr w:type="spellEnd"/>
      <w:r>
        <w:rPr>
          <w:rFonts w:asciiTheme="minorHAnsi" w:eastAsia="Calibri" w:hAnsiTheme="minorHAnsi" w:cstheme="minorHAnsi"/>
          <w:sz w:val="24"/>
          <w:szCs w:val="24"/>
        </w:rPr>
        <w:t xml:space="preserve">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CE1326" w14:paraId="13521F39" w14:textId="77777777">
        <w:tc>
          <w:tcPr>
            <w:tcW w:w="540" w:type="dxa"/>
          </w:tcPr>
          <w:p w14:paraId="5B2725AD" w14:textId="77777777" w:rsidR="00CE1326" w:rsidRDefault="00CE1326">
            <w:pPr>
              <w:jc w:val="both"/>
              <w:rPr>
                <w:rFonts w:asciiTheme="minorHAnsi" w:eastAsia="Calibri" w:hAnsiTheme="minorHAnsi" w:cstheme="minorHAnsi"/>
                <w:b/>
                <w:sz w:val="24"/>
                <w:szCs w:val="24"/>
              </w:rPr>
            </w:pPr>
          </w:p>
        </w:tc>
        <w:tc>
          <w:tcPr>
            <w:tcW w:w="8820" w:type="dxa"/>
          </w:tcPr>
          <w:p w14:paraId="07DD3B37" w14:textId="77777777" w:rsidR="00CE1326" w:rsidRDefault="008164C1">
            <w:pPr>
              <w:jc w:val="both"/>
              <w:rPr>
                <w:rFonts w:asciiTheme="minorHAnsi" w:eastAsia="Calibri" w:hAnsiTheme="minorHAnsi" w:cstheme="minorHAnsi"/>
                <w:b/>
                <w:color w:val="FF0000"/>
                <w:sz w:val="24"/>
                <w:szCs w:val="24"/>
              </w:rPr>
            </w:pPr>
            <w:r>
              <w:rPr>
                <w:rFonts w:asciiTheme="minorHAnsi" w:eastAsia="Calibri" w:hAnsiTheme="minorHAnsi" w:cstheme="minorHAnsi"/>
                <w:b/>
                <w:color w:val="FF0000"/>
                <w:sz w:val="24"/>
                <w:szCs w:val="24"/>
              </w:rPr>
              <w:t>Atenție!</w:t>
            </w:r>
          </w:p>
          <w:p w14:paraId="4D355D89" w14:textId="77777777" w:rsidR="00CE1326"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tc>
      </w:tr>
    </w:tbl>
    <w:p w14:paraId="50848800" w14:textId="77777777" w:rsidR="00CE1326" w:rsidRDefault="008164C1">
      <w:pPr>
        <w:pStyle w:val="Heading1"/>
      </w:pPr>
      <w:bookmarkStart w:id="314" w:name="_Toc108512570"/>
      <w:r>
        <w:t>Contractarea și implementarea proiectelor</w:t>
      </w:r>
      <w:bookmarkEnd w:id="314"/>
      <w:r>
        <w:t xml:space="preserve"> </w:t>
      </w:r>
    </w:p>
    <w:p w14:paraId="07624DFB" w14:textId="77777777" w:rsidR="00CE1326" w:rsidRDefault="008164C1">
      <w:pPr>
        <w:pStyle w:val="Heading2"/>
        <w:rPr>
          <w:rFonts w:asciiTheme="minorHAnsi" w:hAnsiTheme="minorHAnsi" w:cstheme="minorHAnsi"/>
          <w:szCs w:val="24"/>
        </w:rPr>
      </w:pPr>
      <w:bookmarkStart w:id="315" w:name="_Toc108512571"/>
      <w:r>
        <w:rPr>
          <w:rFonts w:asciiTheme="minorHAnsi" w:hAnsiTheme="minorHAnsi" w:cstheme="minorHAnsi"/>
          <w:szCs w:val="24"/>
        </w:rPr>
        <w:t>Contractarea proiectelor</w:t>
      </w:r>
      <w:bookmarkEnd w:id="315"/>
      <w:r>
        <w:rPr>
          <w:rFonts w:asciiTheme="minorHAnsi" w:hAnsiTheme="minorHAnsi" w:cstheme="minorHAnsi"/>
          <w:szCs w:val="24"/>
        </w:rPr>
        <w:t xml:space="preserve"> </w:t>
      </w:r>
    </w:p>
    <w:p w14:paraId="5F8AE71E" w14:textId="778F368C" w:rsidR="0079470E" w:rsidRDefault="0079470E">
      <w:pPr>
        <w:rPr>
          <w:ins w:id="316" w:author="Adrian Stefanescu" w:date="2022-08-11T12:08:00Z"/>
          <w:rFonts w:asciiTheme="minorHAnsi" w:hAnsiTheme="minorHAnsi" w:cstheme="minorHAnsi"/>
          <w:sz w:val="24"/>
          <w:szCs w:val="24"/>
          <w:lang w:eastAsia="en-US"/>
        </w:rPr>
      </w:pPr>
      <w:ins w:id="317" w:author="Adrian Stefanescu" w:date="2022-08-11T12:08:00Z">
        <w:r>
          <w:rPr>
            <w:rFonts w:asciiTheme="minorHAnsi" w:hAnsiTheme="minorHAnsi" w:cstheme="minorHAnsi"/>
            <w:sz w:val="24"/>
            <w:szCs w:val="24"/>
            <w:lang w:eastAsia="en-US"/>
          </w:rPr>
          <w:t xml:space="preserve">Pentru proiectele care au fost acceptate în urma etapei de evaluare, precum și în urma finalizării analizei contestațiilor depuse, se va trece la etapa de semnare a contractelor de finanțare, cu respectarea condiției de încadrare în alocarea apelului de proiecte. </w:t>
        </w:r>
      </w:ins>
    </w:p>
    <w:p w14:paraId="02EDCAF1" w14:textId="6B73CD56" w:rsidR="0079470E" w:rsidRDefault="0079470E">
      <w:pPr>
        <w:rPr>
          <w:ins w:id="318" w:author="Adrian Stefanescu" w:date="2022-08-11T12:09:00Z"/>
          <w:rFonts w:asciiTheme="minorHAnsi" w:hAnsiTheme="minorHAnsi" w:cstheme="minorHAnsi"/>
          <w:sz w:val="24"/>
          <w:szCs w:val="24"/>
          <w:lang w:eastAsia="en-US"/>
        </w:rPr>
      </w:pPr>
      <w:ins w:id="319" w:author="Adrian Stefanescu" w:date="2022-08-11T12:09:00Z">
        <w:r>
          <w:rPr>
            <w:rFonts w:asciiTheme="minorHAnsi" w:hAnsiTheme="minorHAnsi" w:cstheme="minorHAnsi"/>
            <w:sz w:val="24"/>
            <w:szCs w:val="24"/>
            <w:lang w:eastAsia="en-US"/>
          </w:rPr>
          <w:t xml:space="preserve">În această etapă, în cazul în care MMAP consideră că este necesară clarificarea unor aspecte suplimentare, poate solicita clarificări solicitantului menținându-se obligativitatea clarificării aspectelor respective pentru semnarea contractului de finanțare. </w:t>
        </w:r>
      </w:ins>
    </w:p>
    <w:p w14:paraId="5C1D4F30" w14:textId="6B588860" w:rsidR="0079470E" w:rsidRDefault="0079470E">
      <w:pPr>
        <w:rPr>
          <w:ins w:id="320" w:author="Adrian Stefanescu" w:date="2022-08-11T12:08:00Z"/>
          <w:rFonts w:asciiTheme="minorHAnsi" w:hAnsiTheme="minorHAnsi" w:cstheme="minorHAnsi"/>
          <w:sz w:val="24"/>
          <w:szCs w:val="24"/>
          <w:lang w:eastAsia="en-US"/>
        </w:rPr>
      </w:pPr>
      <w:ins w:id="321" w:author="Adrian Stefanescu" w:date="2022-08-11T12:10:00Z">
        <w:r>
          <w:rPr>
            <w:rFonts w:asciiTheme="minorHAnsi" w:hAnsiTheme="minorHAnsi" w:cstheme="minorHAnsi"/>
            <w:sz w:val="24"/>
            <w:szCs w:val="24"/>
            <w:lang w:eastAsia="en-US"/>
          </w:rPr>
          <w:t xml:space="preserve">Contractul de finanțare va fi semnat de Ministerul Mediului, Apelor și Pădurilor în calitate de Coordonator de reformă și/sau investiție și solicitant. </w:t>
        </w:r>
      </w:ins>
    </w:p>
    <w:p w14:paraId="615651D3" w14:textId="5AC651EE" w:rsidR="00CE1326" w:rsidDel="0079470E" w:rsidRDefault="008164C1">
      <w:pPr>
        <w:rPr>
          <w:del w:id="322" w:author="Adrian Stefanescu" w:date="2022-08-11T12:12:00Z"/>
          <w:rFonts w:asciiTheme="minorHAnsi" w:hAnsiTheme="minorHAnsi" w:cstheme="minorHAnsi"/>
          <w:sz w:val="24"/>
          <w:szCs w:val="24"/>
          <w:lang w:eastAsia="en-US"/>
        </w:rPr>
      </w:pPr>
      <w:r>
        <w:rPr>
          <w:rFonts w:asciiTheme="minorHAnsi" w:hAnsiTheme="minorHAnsi" w:cstheme="minorHAnsi"/>
          <w:sz w:val="24"/>
          <w:szCs w:val="24"/>
          <w:lang w:eastAsia="en-US"/>
        </w:rPr>
        <w:t>MMAP va întocmi documentațiile de contractare</w:t>
      </w:r>
      <w:ins w:id="323" w:author="Adrian Stefanescu" w:date="2022-08-11T12:12:00Z">
        <w:r w:rsidR="0079470E">
          <w:rPr>
            <w:rFonts w:asciiTheme="minorHAnsi" w:hAnsiTheme="minorHAnsi" w:cstheme="minorHAnsi"/>
            <w:sz w:val="24"/>
            <w:szCs w:val="24"/>
            <w:lang w:eastAsia="en-US"/>
          </w:rPr>
          <w:t>, iar</w:t>
        </w:r>
      </w:ins>
      <w:del w:id="324" w:author="Adrian Stefanescu" w:date="2022-08-11T12:12:00Z">
        <w:r w:rsidDel="0079470E">
          <w:rPr>
            <w:rFonts w:asciiTheme="minorHAnsi" w:hAnsiTheme="minorHAnsi" w:cstheme="minorHAnsi"/>
            <w:sz w:val="24"/>
            <w:szCs w:val="24"/>
            <w:lang w:eastAsia="en-US"/>
          </w:rPr>
          <w:delText xml:space="preserve"> </w:delText>
        </w:r>
      </w:del>
      <w:del w:id="325" w:author="Adrian Stefanescu" w:date="2022-08-11T12:11:00Z">
        <w:r w:rsidDel="0079470E">
          <w:rPr>
            <w:rFonts w:asciiTheme="minorHAnsi" w:hAnsiTheme="minorHAnsi" w:cstheme="minorHAnsi"/>
            <w:sz w:val="24"/>
            <w:szCs w:val="24"/>
            <w:lang w:eastAsia="en-US"/>
          </w:rPr>
          <w:delText>pentru proiectele care au fost acceptate în urma verificării, precum și în urma finalizării contestațiilor depuse, cu respectarea condiției de încadrare în alocarea apelului de proiecte.</w:delText>
        </w:r>
      </w:del>
    </w:p>
    <w:p w14:paraId="478DFBF8" w14:textId="3176BCEF" w:rsidR="00CE1326" w:rsidRDefault="008164C1">
      <w:pPr>
        <w:rPr>
          <w:rFonts w:asciiTheme="minorHAnsi" w:hAnsiTheme="minorHAnsi" w:cstheme="minorHAnsi"/>
          <w:sz w:val="24"/>
          <w:szCs w:val="24"/>
          <w:lang w:eastAsia="en-US"/>
        </w:rPr>
      </w:pPr>
      <w:del w:id="326" w:author="Adrian Stefanescu" w:date="2022-08-11T12:12:00Z">
        <w:r w:rsidDel="0079470E">
          <w:rPr>
            <w:rFonts w:asciiTheme="minorHAnsi" w:hAnsiTheme="minorHAnsi" w:cstheme="minorHAnsi"/>
            <w:sz w:val="24"/>
            <w:szCs w:val="24"/>
            <w:lang w:eastAsia="en-US"/>
          </w:rPr>
          <w:delText>Î</w:delText>
        </w:r>
      </w:del>
      <w:ins w:id="327" w:author="Adrian Stefanescu" w:date="2022-08-11T12:12:00Z">
        <w:r w:rsidR="0079470E">
          <w:rPr>
            <w:rFonts w:asciiTheme="minorHAnsi" w:hAnsiTheme="minorHAnsi" w:cstheme="minorHAnsi"/>
            <w:sz w:val="24"/>
            <w:szCs w:val="24"/>
            <w:lang w:eastAsia="en-US"/>
          </w:rPr>
          <w:t xml:space="preserve"> î</w:t>
        </w:r>
      </w:ins>
      <w:r>
        <w:rPr>
          <w:rFonts w:asciiTheme="minorHAnsi" w:hAnsiTheme="minorHAnsi" w:cstheme="minorHAnsi"/>
          <w:sz w:val="24"/>
          <w:szCs w:val="24"/>
          <w:lang w:eastAsia="en-US"/>
        </w:rPr>
        <w:t>ncheierea contractului este condiționată de prezentarea de către beneficiar</w:t>
      </w:r>
      <w:ins w:id="328" w:author="Adrian Stefanescu" w:date="2022-08-11T12:12:00Z">
        <w:r w:rsidR="0079470E">
          <w:rPr>
            <w:rFonts w:asciiTheme="minorHAnsi" w:hAnsiTheme="minorHAnsi" w:cstheme="minorHAnsi"/>
            <w:sz w:val="24"/>
            <w:szCs w:val="24"/>
            <w:lang w:eastAsia="en-US"/>
          </w:rPr>
          <w:t>, în termenele prevăzute în Notificare,</w:t>
        </w:r>
      </w:ins>
      <w:r>
        <w:rPr>
          <w:rFonts w:asciiTheme="minorHAnsi" w:hAnsiTheme="minorHAnsi" w:cstheme="minorHAnsi"/>
          <w:sz w:val="24"/>
          <w:szCs w:val="24"/>
          <w:lang w:eastAsia="en-US"/>
        </w:rPr>
        <w:t xml:space="preserve"> a documentelor corespunzătoare momentului contractării, în funcție și de gradul de maturitate al proiectului, respectiv:</w:t>
      </w:r>
    </w:p>
    <w:p w14:paraId="2D083DA6" w14:textId="77777777" w:rsidR="00CE1326" w:rsidRDefault="008164C1">
      <w:pPr>
        <w:pStyle w:val="Heading3"/>
        <w:rPr>
          <w:rFonts w:asciiTheme="minorHAnsi" w:hAnsiTheme="minorHAnsi" w:cstheme="minorHAnsi"/>
        </w:rPr>
      </w:pPr>
      <w:bookmarkStart w:id="329" w:name="_Toc108512572"/>
      <w:r>
        <w:rPr>
          <w:rFonts w:asciiTheme="minorHAnsi" w:hAnsiTheme="minorHAnsi" w:cstheme="minorHAnsi"/>
        </w:rPr>
        <w:t>Documentele emise de APM pentru demararea investiției, în conformitate cu prevederile legislației din domeniu (</w:t>
      </w:r>
      <w:r w:rsidR="00DB4096">
        <w:rPr>
          <w:rFonts w:asciiTheme="minorHAnsi" w:hAnsiTheme="minorHAnsi" w:cstheme="minorHAnsi"/>
        </w:rPr>
        <w:t>în maximum 6 luni de la semnarea contractului</w:t>
      </w:r>
      <w:r>
        <w:rPr>
          <w:rFonts w:asciiTheme="minorHAnsi" w:hAnsiTheme="minorHAnsi" w:cstheme="minorHAnsi"/>
        </w:rPr>
        <w:t>)</w:t>
      </w:r>
      <w:bookmarkEnd w:id="329"/>
      <w:r>
        <w:rPr>
          <w:rFonts w:asciiTheme="minorHAnsi" w:hAnsiTheme="minorHAnsi" w:cstheme="minorHAnsi"/>
        </w:rPr>
        <w:t xml:space="preserve"> </w:t>
      </w:r>
    </w:p>
    <w:p w14:paraId="3031DA01"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 Acord de mediu, după caz. </w:t>
      </w:r>
    </w:p>
    <w:p w14:paraId="038523E5" w14:textId="77777777" w:rsidR="00CE1326" w:rsidRDefault="008164C1">
      <w:pPr>
        <w:pStyle w:val="Heading3"/>
        <w:rPr>
          <w:rFonts w:asciiTheme="minorHAnsi" w:hAnsiTheme="minorHAnsi" w:cstheme="minorHAnsi"/>
        </w:rPr>
      </w:pPr>
      <w:bookmarkStart w:id="330" w:name="_Toc108512573"/>
      <w:r>
        <w:rPr>
          <w:rFonts w:asciiTheme="minorHAnsi" w:hAnsiTheme="minorHAnsi" w:cstheme="minorHAnsi"/>
        </w:rPr>
        <w:t>Documente privind imobilele – terenuri pe care se propune a se realiza investiția</w:t>
      </w:r>
      <w:bookmarkEnd w:id="330"/>
      <w:r>
        <w:rPr>
          <w:rFonts w:asciiTheme="minorHAnsi" w:hAnsiTheme="minorHAnsi" w:cstheme="minorHAnsi"/>
        </w:rPr>
        <w:t xml:space="preserve"> </w:t>
      </w:r>
    </w:p>
    <w:p w14:paraId="25BEBF44"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Hotărâri de Consiliu local</w:t>
      </w:r>
      <w:r w:rsidR="00DB4096">
        <w:rPr>
          <w:rFonts w:asciiTheme="minorHAnsi" w:hAnsiTheme="minorHAnsi" w:cstheme="minorHAnsi"/>
          <w:szCs w:val="24"/>
          <w:lang w:eastAsia="en-US"/>
        </w:rPr>
        <w:t>/Județean</w:t>
      </w:r>
      <w:r>
        <w:rPr>
          <w:rFonts w:asciiTheme="minorHAnsi" w:hAnsiTheme="minorHAnsi" w:cstheme="minorHAnsi"/>
          <w:szCs w:val="24"/>
          <w:lang w:eastAsia="en-US"/>
        </w:rPr>
        <w:t xml:space="preserve"> privind disponibilitatea terenurilor.</w:t>
      </w:r>
    </w:p>
    <w:p w14:paraId="21BC5A96"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Extras de carte funciară.</w:t>
      </w:r>
    </w:p>
    <w:p w14:paraId="51EBFFE3" w14:textId="77777777" w:rsidR="00CE1326" w:rsidRDefault="008164C1">
      <w:pPr>
        <w:pStyle w:val="Heading3"/>
        <w:rPr>
          <w:rFonts w:asciiTheme="minorHAnsi" w:hAnsiTheme="minorHAnsi" w:cstheme="minorHAnsi"/>
        </w:rPr>
      </w:pPr>
      <w:bookmarkStart w:id="331" w:name="_Toc108512574"/>
      <w:r>
        <w:rPr>
          <w:rFonts w:asciiTheme="minorHAnsi" w:hAnsiTheme="minorHAnsi" w:cstheme="minorHAnsi"/>
        </w:rPr>
        <w:t>Documentația tehnico – economică și devizul general</w:t>
      </w:r>
      <w:bookmarkEnd w:id="331"/>
      <w:r>
        <w:rPr>
          <w:rFonts w:asciiTheme="minorHAnsi" w:hAnsiTheme="minorHAnsi" w:cstheme="minorHAnsi"/>
        </w:rPr>
        <w:t xml:space="preserve"> </w:t>
      </w:r>
    </w:p>
    <w:p w14:paraId="65C487A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maturitate a proiectului: </w:t>
      </w:r>
    </w:p>
    <w:p w14:paraId="3F95B404" w14:textId="77777777" w:rsidR="00CE132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Certificat de Urbanism, completat și eliberat conform reglementărilor legale în vigoare și aflate în termenul de valabilitate </w:t>
      </w:r>
    </w:p>
    <w:p w14:paraId="6D27D1D2" w14:textId="77777777" w:rsidR="00CE132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w:t>
      </w:r>
    </w:p>
    <w:p w14:paraId="2BA9535C" w14:textId="77777777" w:rsidR="00CE1326" w:rsidRDefault="008164C1">
      <w:pPr>
        <w:pStyle w:val="ListParagraph"/>
        <w:numPr>
          <w:ilvl w:val="0"/>
          <w:numId w:val="13"/>
        </w:numPr>
        <w:tabs>
          <w:tab w:val="left" w:pos="360"/>
        </w:tabs>
        <w:spacing w:after="0"/>
        <w:ind w:left="720"/>
        <w:rPr>
          <w:rFonts w:asciiTheme="minorHAnsi" w:hAnsiTheme="minorHAnsi" w:cstheme="minorHAnsi"/>
          <w:szCs w:val="24"/>
          <w:lang w:eastAsia="en-US"/>
        </w:rPr>
      </w:pPr>
      <w:r>
        <w:rPr>
          <w:rFonts w:asciiTheme="minorHAnsi" w:eastAsia="Calibri" w:hAnsiTheme="minorHAnsi" w:cstheme="minorHAnsi"/>
          <w:color w:val="000000"/>
          <w:szCs w:val="24"/>
        </w:rPr>
        <w:lastRenderedPageBreak/>
        <w:t xml:space="preserve">Devizul general, </w:t>
      </w:r>
      <w:r>
        <w:rPr>
          <w:rFonts w:asciiTheme="minorHAnsi" w:hAnsiTheme="minorHAnsi" w:cstheme="minorHAnsi"/>
          <w:szCs w:val="24"/>
        </w:rPr>
        <w:t>cu defalcarea valorii aferente cheltuielilor eligibile din PNRR pe capitole și subcapitole de cheltuieli conform Ordinului nr. 6.385 și HG nr. 907/2016 și a valorii TVA aferentă acestor tipuri de cheltuieli, inclusiv a cheltuielilor neeligibile și TVA aferentă acestora</w:t>
      </w:r>
      <w:r>
        <w:rPr>
          <w:rFonts w:asciiTheme="minorHAnsi" w:hAnsiTheme="minorHAnsi" w:cstheme="minorHAnsi"/>
          <w:szCs w:val="24"/>
          <w:lang w:eastAsia="en-US"/>
        </w:rPr>
        <w:t>.</w:t>
      </w:r>
    </w:p>
    <w:p w14:paraId="19EFC3D2" w14:textId="77777777" w:rsidR="00CE1326" w:rsidRDefault="00CE1326">
      <w:pPr>
        <w:pBdr>
          <w:top w:val="nil"/>
          <w:left w:val="nil"/>
          <w:bottom w:val="nil"/>
          <w:right w:val="nil"/>
          <w:between w:val="nil"/>
        </w:pBdr>
        <w:spacing w:before="0" w:after="0"/>
        <w:ind w:left="720"/>
        <w:jc w:val="both"/>
        <w:rPr>
          <w:rFonts w:asciiTheme="minorHAnsi" w:hAnsiTheme="minorHAnsi" w:cstheme="minorHAnsi"/>
          <w:sz w:val="24"/>
          <w:szCs w:val="24"/>
        </w:rPr>
      </w:pPr>
    </w:p>
    <w:p w14:paraId="1E38092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transmite documentația tehnico – economică – SF/DALI/PT (după caz), împreună cu devizul general, în conformitate cu legislația în vigoare aplicabilă: H.G. nr. 907/2016, cu modificările și completările ulterioare. </w:t>
      </w:r>
    </w:p>
    <w:p w14:paraId="66C33FE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se va asigura de menționarea în cerințele documentațiilor de atribuire a contractelor de achiziție (caietul de sarcini pentru elaborare SF/DALI/PT), a măsurilor privind respectarea obligațiilor prevăzute în PNRR pentru implementarea principiului „</w:t>
      </w:r>
      <w:r w:rsidRPr="00C902FF">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(DNSH) și va prezenta documentele justificative aferente.</w:t>
      </w:r>
    </w:p>
    <w:p w14:paraId="6B76957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 asemenea, dacă există modificări față de Anexa Buget de la cererea de finanțare, atunci se va atașa o anexă cu bugetul proiectului, având următoarea structură:</w:t>
      </w:r>
    </w:p>
    <w:p w14:paraId="3F510AAA"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w:t>
      </w:r>
      <w:r>
        <w:rPr>
          <w:rFonts w:asciiTheme="minorHAnsi" w:eastAsia="Calibri" w:hAnsiTheme="minorHAnsi" w:cstheme="minorHAnsi"/>
          <w:color w:val="000000"/>
          <w:szCs w:val="24"/>
        </w:rPr>
        <w:t>1, 2, 4 și 5.1 și 5.3</w:t>
      </w:r>
      <w:r>
        <w:rPr>
          <w:rFonts w:asciiTheme="minorHAnsi" w:hAnsiTheme="minorHAnsi" w:cstheme="minorHAnsi"/>
          <w:szCs w:val="24"/>
          <w:lang w:eastAsia="en-US"/>
        </w:rPr>
        <w:t xml:space="preserve"> din devizul general)</w:t>
      </w:r>
    </w:p>
    <w:p w14:paraId="2312EF28"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286D8B61"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Se va avea în vedere detalierea separată a cheltuielilor pe categorii cheltuieli: eligibile și neeligibile.</w:t>
      </w:r>
    </w:p>
    <w:p w14:paraId="0D88C469" w14:textId="77777777" w:rsidR="00CE1326" w:rsidRDefault="008164C1">
      <w:pPr>
        <w:pStyle w:val="Heading3"/>
        <w:rPr>
          <w:rFonts w:asciiTheme="minorHAnsi" w:hAnsiTheme="minorHAnsi" w:cstheme="minorHAnsi"/>
        </w:rPr>
      </w:pPr>
      <w:bookmarkStart w:id="332" w:name="_Toc108512575"/>
      <w:r>
        <w:rPr>
          <w:rFonts w:asciiTheme="minorHAnsi" w:hAnsiTheme="minorHAnsi" w:cstheme="minorHAnsi"/>
        </w:rPr>
        <w:t>Hotărârea de aprobare a documentației tehnico – economice și a indicatorilor tehnico – economici (în funcție de gradul de maturitate a proiectului)</w:t>
      </w:r>
      <w:bookmarkEnd w:id="332"/>
    </w:p>
    <w:p w14:paraId="52E39E2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întocmită și aprobată conform legislației în vigoare/ conform actelor de constituire ale Solicitantului,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în etapa de implementare.</w:t>
      </w:r>
    </w:p>
    <w:p w14:paraId="013705E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Anexă la aceasta trebuie să conțină detalierea indicatorilor tehnico-economici și a valorilor acestora în conformitate cu documentația tehnico-economică și este asumată de proiectant.</w:t>
      </w:r>
    </w:p>
    <w:p w14:paraId="36E935B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14:paraId="2BBDC6E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14:paraId="2A847E09" w14:textId="77777777" w:rsidR="00CE1326" w:rsidRDefault="008164C1">
      <w:pPr>
        <w:pStyle w:val="Heading3"/>
        <w:rPr>
          <w:rFonts w:asciiTheme="minorHAnsi" w:hAnsiTheme="minorHAnsi" w:cstheme="minorHAnsi"/>
        </w:rPr>
      </w:pPr>
      <w:bookmarkStart w:id="333" w:name="_Toc108512576"/>
      <w:r>
        <w:rPr>
          <w:rFonts w:asciiTheme="minorHAnsi" w:hAnsiTheme="minorHAnsi" w:cstheme="minorHAnsi"/>
        </w:rPr>
        <w:lastRenderedPageBreak/>
        <w:t>Certificate care să ateste lipsa datoriilor fiscale restante și graficul de reeșalonare a datoriilor către bugetul consolidat, dacă este cazul (la contractare) – documentul trebuie să se afle în perioada de valabilitate la data depunerii.</w:t>
      </w:r>
      <w:bookmarkEnd w:id="333"/>
    </w:p>
    <w:p w14:paraId="37E3EB3F" w14:textId="77777777" w:rsidR="00CE1326" w:rsidRDefault="00CE1326">
      <w:pPr>
        <w:spacing w:before="0" w:after="0"/>
        <w:rPr>
          <w:rFonts w:asciiTheme="minorHAnsi" w:hAnsiTheme="minorHAnsi" w:cstheme="minorHAnsi"/>
          <w:lang w:eastAsia="en-US"/>
        </w:rPr>
      </w:pPr>
    </w:p>
    <w:p w14:paraId="3DC4B0C5" w14:textId="77777777" w:rsidR="00CE1326" w:rsidRDefault="008164C1">
      <w:pPr>
        <w:pStyle w:val="Heading3"/>
        <w:spacing w:after="0"/>
        <w:rPr>
          <w:rFonts w:asciiTheme="minorHAnsi" w:hAnsiTheme="minorHAnsi" w:cstheme="minorHAnsi"/>
        </w:rPr>
      </w:pPr>
      <w:bookmarkStart w:id="334" w:name="_Toc104746697"/>
      <w:bookmarkStart w:id="335" w:name="_Toc104746819"/>
      <w:bookmarkStart w:id="336" w:name="_Toc104746698"/>
      <w:bookmarkStart w:id="337" w:name="_Toc104746820"/>
      <w:bookmarkStart w:id="338" w:name="_Toc104746699"/>
      <w:bookmarkStart w:id="339" w:name="_Toc104746821"/>
      <w:bookmarkStart w:id="340" w:name="_Toc104746700"/>
      <w:bookmarkStart w:id="341" w:name="_Toc104746822"/>
      <w:bookmarkStart w:id="342" w:name="_Toc108512577"/>
      <w:bookmarkEnd w:id="334"/>
      <w:bookmarkEnd w:id="335"/>
      <w:bookmarkEnd w:id="336"/>
      <w:bookmarkEnd w:id="337"/>
      <w:bookmarkEnd w:id="338"/>
      <w:bookmarkEnd w:id="339"/>
      <w:bookmarkEnd w:id="340"/>
      <w:bookmarkEnd w:id="341"/>
      <w:r>
        <w:rPr>
          <w:rFonts w:asciiTheme="minorHAnsi" w:hAnsiTheme="minorHAnsi" w:cstheme="minorHAnsi"/>
        </w:rPr>
        <w:t>Certificatul de cazier judiciar (la contractare) – documentul trebuie să se afle în perioada de valabilitate la data depunerii.</w:t>
      </w:r>
      <w:bookmarkEnd w:id="342"/>
      <w:r>
        <w:rPr>
          <w:rFonts w:asciiTheme="minorHAnsi" w:hAnsiTheme="minorHAnsi" w:cstheme="minorHAnsi"/>
        </w:rPr>
        <w:t xml:space="preserve"> </w:t>
      </w:r>
    </w:p>
    <w:p w14:paraId="3DBE4A16" w14:textId="77777777" w:rsidR="00CE1326" w:rsidRDefault="00CE1326">
      <w:pPr>
        <w:spacing w:before="0" w:after="0"/>
        <w:rPr>
          <w:rFonts w:asciiTheme="minorHAnsi" w:hAnsiTheme="minorHAnsi" w:cstheme="minorHAnsi"/>
          <w:lang w:eastAsia="en-US"/>
        </w:rPr>
      </w:pPr>
    </w:p>
    <w:p w14:paraId="482D03A3" w14:textId="77777777" w:rsidR="00CE1326" w:rsidRDefault="008164C1">
      <w:pPr>
        <w:pStyle w:val="Heading3"/>
        <w:spacing w:after="0"/>
        <w:rPr>
          <w:rFonts w:asciiTheme="minorHAnsi" w:hAnsiTheme="minorHAnsi" w:cstheme="minorHAnsi"/>
        </w:rPr>
      </w:pPr>
      <w:bookmarkStart w:id="343" w:name="_Toc108512578"/>
      <w:r>
        <w:rPr>
          <w:rFonts w:asciiTheme="minorHAnsi" w:hAnsiTheme="minorHAnsi" w:cstheme="minorHAnsi"/>
        </w:rP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bookmarkEnd w:id="343"/>
    </w:p>
    <w:p w14:paraId="01F14F4C" w14:textId="77777777" w:rsidR="00CE1326" w:rsidRDefault="008164C1">
      <w:pPr>
        <w:pStyle w:val="Heading2"/>
        <w:rPr>
          <w:rFonts w:asciiTheme="minorHAnsi" w:hAnsiTheme="minorHAnsi" w:cstheme="minorHAnsi"/>
          <w:szCs w:val="24"/>
        </w:rPr>
      </w:pPr>
      <w:bookmarkStart w:id="344" w:name="_Toc108512579"/>
      <w:r>
        <w:rPr>
          <w:rFonts w:asciiTheme="minorHAnsi" w:hAnsiTheme="minorHAnsi" w:cstheme="minorHAnsi"/>
          <w:szCs w:val="24"/>
        </w:rPr>
        <w:t>Implementarea și monitorizarea proiectelor</w:t>
      </w:r>
      <w:bookmarkEnd w:id="344"/>
      <w:r>
        <w:rPr>
          <w:rFonts w:asciiTheme="minorHAnsi" w:hAnsiTheme="minorHAnsi" w:cstheme="minorHAnsi"/>
          <w:szCs w:val="24"/>
        </w:rPr>
        <w:t xml:space="preserve"> </w:t>
      </w:r>
    </w:p>
    <w:p w14:paraId="217BCA3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Monitorizarea implementării contractelor de finanțare din punct de vedere tehnic și financiar se va realiza de către MMAP.</w:t>
      </w:r>
    </w:p>
    <w:p w14:paraId="250A3F69"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toată perioada de implementare a proiectului, beneficiarul: </w:t>
      </w:r>
    </w:p>
    <w:p w14:paraId="152F60E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obligațiile prevăzute în PNRR pentru implementarea principiului „</w:t>
      </w:r>
      <w:r w:rsidRPr="00D12BBE">
        <w:rPr>
          <w:rFonts w:asciiTheme="minorHAnsi" w:eastAsia="Calibri" w:hAnsiTheme="minorHAnsi" w:cstheme="minorHAnsi"/>
          <w:color w:val="000000"/>
          <w:sz w:val="24"/>
          <w:szCs w:val="24"/>
          <w:lang w:val="en-US"/>
        </w:rPr>
        <w:t>Do No Significant Harm</w:t>
      </w:r>
      <w:r>
        <w:rPr>
          <w:rFonts w:asciiTheme="minorHAnsi" w:eastAsia="Calibri" w:hAnsiTheme="minorHAnsi" w:cstheme="minorHAnsi"/>
          <w:color w:val="000000"/>
          <w:sz w:val="24"/>
          <w:szCs w:val="24"/>
        </w:rPr>
        <w:t>” (DNSH) (“A nu prejudicia în mod semnificativ”), astfel cum este prevăzut la Articolul 17 din Regulamentul (UE) 2020/852 privind instituirea unui cadru care să faciliteze investițiile durabile.</w:t>
      </w:r>
    </w:p>
    <w:p w14:paraId="55A676BB"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6E25CFD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3BA2E76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naționale în domeniul achizițiilor publice.</w:t>
      </w:r>
    </w:p>
    <w:p w14:paraId="73956B0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4639013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și accesul la fața locului al reprezentanților CE, ECA, AA, EPPO, OLAF, DLAF și DNA, ca urmare a unei adrese de notificare a auditului/controlului.</w:t>
      </w:r>
    </w:p>
    <w:p w14:paraId="13F01151"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are obligația arhivării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7BD519B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are obligația păstrării evidenței informațiilor despre fondurile obținute pentru o perioadă de minimum 10 ani de la data la care au fost acordate ultimele fonduri.</w:t>
      </w:r>
    </w:p>
    <w:p w14:paraId="394800F5"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îndeplinească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și prin oferirea de informații specifice coerente, concrete și proporționale unor categorii de public diverse, care includ mass-media și publicul larg, cu respectarea prevederilor Manualului de identitate vizuală a PNRR elaborat de către MIPE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aprobat prin ordin al ministrului. </w:t>
      </w:r>
    </w:p>
    <w:p w14:paraId="1A59868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w:t>
      </w:r>
      <w:r>
        <w:rPr>
          <w:rFonts w:asciiTheme="minorHAnsi" w:hAnsiTheme="minorHAnsi" w:cstheme="minorHAnsi"/>
          <w:b/>
          <w:bCs/>
          <w:sz w:val="24"/>
          <w:szCs w:val="24"/>
          <w:lang w:eastAsia="en-US"/>
        </w:rPr>
        <w:t>clarificări/completări</w:t>
      </w:r>
      <w:r>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14:paraId="7789D1F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Perioada de implementare a activităților proiectului se referă atât la activitățile realizate înainte de depunerea cererii de finanțare, dar nu mai devreme de 01 februarie 2020, cât și la activitățile ce urmează a fi realizate după momentul semnării contractului de finanțare a proiectului. Perioada de implementare nu poate depăși data de 30.09.2024.</w:t>
      </w:r>
    </w:p>
    <w:p w14:paraId="7D49A98D" w14:textId="77777777" w:rsidR="00CE1326" w:rsidRDefault="008164C1">
      <w:pPr>
        <w:jc w:val="both"/>
        <w:rPr>
          <w:rFonts w:asciiTheme="minorHAnsi" w:hAnsiTheme="minorHAnsi" w:cstheme="minorHAnsi"/>
          <w:b/>
          <w:bCs/>
          <w:sz w:val="24"/>
          <w:szCs w:val="24"/>
          <w:lang w:eastAsia="en-US"/>
        </w:rPr>
      </w:pPr>
      <w:r>
        <w:rPr>
          <w:rFonts w:asciiTheme="minorHAnsi" w:hAnsiTheme="minorHAnsi" w:cstheme="minorHAnsi"/>
          <w:sz w:val="24"/>
          <w:szCs w:val="24"/>
          <w:lang w:eastAsia="en-US"/>
        </w:rPr>
        <w:t xml:space="preserve">Astfel, </w:t>
      </w:r>
      <w:r>
        <w:rPr>
          <w:rFonts w:asciiTheme="minorHAnsi" w:hAnsiTheme="minorHAnsi" w:cstheme="minorHAnsi"/>
          <w:b/>
          <w:bCs/>
          <w:sz w:val="24"/>
          <w:szCs w:val="24"/>
          <w:lang w:eastAsia="en-US"/>
        </w:rPr>
        <w:t xml:space="preserve">termenul limită de efectuare a recepției la terminarea lucrărilor este </w:t>
      </w:r>
      <w:r w:rsidR="00DB4096">
        <w:rPr>
          <w:rFonts w:asciiTheme="minorHAnsi" w:hAnsiTheme="minorHAnsi" w:cstheme="minorHAnsi"/>
          <w:b/>
          <w:sz w:val="24"/>
          <w:szCs w:val="24"/>
          <w:lang w:eastAsia="en-US"/>
        </w:rPr>
        <w:t>30.12</w:t>
      </w:r>
      <w:r w:rsidRPr="00DB4096">
        <w:rPr>
          <w:rFonts w:asciiTheme="minorHAnsi" w:hAnsiTheme="minorHAnsi" w:cstheme="minorHAnsi"/>
          <w:b/>
          <w:sz w:val="24"/>
          <w:szCs w:val="24"/>
          <w:lang w:eastAsia="en-US"/>
        </w:rPr>
        <w:t>.2024</w:t>
      </w:r>
      <w:r>
        <w:rPr>
          <w:rFonts w:asciiTheme="minorHAnsi" w:hAnsiTheme="minorHAnsi" w:cstheme="minorHAnsi"/>
          <w:b/>
          <w:bCs/>
          <w:sz w:val="24"/>
          <w:szCs w:val="24"/>
          <w:lang w:eastAsia="en-US"/>
        </w:rPr>
        <w:t>.</w:t>
      </w:r>
    </w:p>
    <w:p w14:paraId="0DFA93EA" w14:textId="77777777" w:rsidR="0040145F" w:rsidRPr="000A71BD" w:rsidRDefault="0040145F" w:rsidP="0040145F">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61093E1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neîndeplinirii integrale/parțiale a acțiunilor/ indicatorilor de proiect, respectiv până la termenele maximale aprobate, cu modificările și completările ulterioare, recuperarea sprijinului se va realiza cu respectarea principiului proporționalității.</w:t>
      </w:r>
    </w:p>
    <w:p w14:paraId="3A9EE5A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Trimestrial, după semnarea contractului de finanțare, beneficiarul va depune la MMAP un Raport de progres privind stadiul implementării proiectului. Acesta va cuprinde informații* cu privire la:</w:t>
      </w:r>
    </w:p>
    <w:p w14:paraId="7CDCD21D"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Raportarea progresului înregistrat în desfășurarea procedurilor de achiziții publice aferente proiectului (contracte de achiziție publică în desfășurare, finalizate, planificate);</w:t>
      </w:r>
    </w:p>
    <w:p w14:paraId="3E75A74F"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 cu privire la îndeplinirea obligațiilor referitoare la asigurarea elementelor de identitate vizuală specifice MRR;</w:t>
      </w:r>
    </w:p>
    <w:p w14:paraId="42A05671"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Raportare cu privire la progresul fizic al investiției; </w:t>
      </w:r>
    </w:p>
    <w:p w14:paraId="1C21179A"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Probleme și dificultăți întâmpinate;</w:t>
      </w:r>
    </w:p>
    <w:p w14:paraId="3C932DA9"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Măsuri de remediere propuse;</w:t>
      </w:r>
    </w:p>
    <w:p w14:paraId="754B8781" w14:textId="77777777" w:rsidR="00CE1326" w:rsidRDefault="008164C1">
      <w:pPr>
        <w:numPr>
          <w:ilvl w:val="0"/>
          <w:numId w:val="20"/>
        </w:numPr>
        <w:pBdr>
          <w:top w:val="nil"/>
          <w:left w:val="nil"/>
          <w:bottom w:val="nil"/>
          <w:right w:val="nil"/>
          <w:between w:val="nil"/>
        </w:pBdr>
        <w:spacing w:before="0" w:after="24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Alte aspecte sau documente justificative, după caz.</w:t>
      </w:r>
    </w:p>
    <w:p w14:paraId="6D9A5B45" w14:textId="77777777" w:rsidR="00CE1326" w:rsidRDefault="008164C1">
      <w:pPr>
        <w:pBdr>
          <w:top w:val="nil"/>
          <w:left w:val="nil"/>
          <w:bottom w:val="nil"/>
          <w:right w:val="nil"/>
          <w:between w:val="nil"/>
        </w:pBdr>
        <w:spacing w:before="0"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*Lista este orientativă. Raportul de progres – formular tipizat va fi pus la dispoziție de MMAP. </w:t>
      </w:r>
    </w:p>
    <w:p w14:paraId="55AC4633"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Totodată, prin Raportul de progres se va asigura și colectarea datelor privind beneficiarul real al fondurilor, în conformitate cu art. 22 alin. (2) lit. (d) din Regulamentul (UE) 2021/241 al Parlamentului European </w:t>
      </w:r>
      <w:proofErr w:type="spellStart"/>
      <w:r>
        <w:rPr>
          <w:rFonts w:asciiTheme="minorHAnsi" w:hAnsiTheme="minorHAnsi" w:cstheme="minorHAnsi"/>
          <w:sz w:val="24"/>
          <w:szCs w:val="24"/>
        </w:rPr>
        <w:t>şi</w:t>
      </w:r>
      <w:proofErr w:type="spellEnd"/>
      <w:r>
        <w:rPr>
          <w:rFonts w:asciiTheme="minorHAnsi" w:hAnsiTheme="minorHAnsi" w:cstheme="minorHAnsi"/>
          <w:sz w:val="24"/>
          <w:szCs w:val="24"/>
        </w:rPr>
        <w:t xml:space="preserve"> al Consiliului din 12 februarie 2021.</w:t>
      </w:r>
    </w:p>
    <w:p w14:paraId="4D0DEE2A" w14:textId="77777777" w:rsidR="00CE1326" w:rsidRDefault="008164C1">
      <w:pPr>
        <w:pStyle w:val="Heading3"/>
        <w:rPr>
          <w:rFonts w:asciiTheme="minorHAnsi" w:hAnsiTheme="minorHAnsi" w:cstheme="minorHAnsi"/>
        </w:rPr>
      </w:pPr>
      <w:bookmarkStart w:id="345" w:name="_Toc108512580"/>
      <w:r>
        <w:rPr>
          <w:rFonts w:asciiTheme="minorHAnsi" w:hAnsiTheme="minorHAnsi" w:cstheme="minorHAnsi"/>
        </w:rPr>
        <w:lastRenderedPageBreak/>
        <w:t>Autorizația de construire (AC) și Proiectul tehnic (PT)</w:t>
      </w:r>
      <w:bookmarkEnd w:id="345"/>
    </w:p>
    <w:p w14:paraId="2A76A0B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În termen de cel mult 6 luni de la semnarea contractului de finanțare</w:t>
      </w:r>
      <w:r>
        <w:rPr>
          <w:rFonts w:asciiTheme="minorHAnsi" w:hAnsiTheme="minorHAnsi" w:cstheme="minorHAnsi"/>
          <w:sz w:val="24"/>
          <w:szCs w:val="24"/>
          <w:lang w:eastAsia="en-US"/>
        </w:rPr>
        <w:t>, beneficiarul care nu a prezentat PT-</w:t>
      </w:r>
      <w:proofErr w:type="spellStart"/>
      <w:r>
        <w:rPr>
          <w:rFonts w:asciiTheme="minorHAnsi" w:hAnsiTheme="minorHAnsi" w:cstheme="minorHAnsi"/>
          <w:sz w:val="24"/>
          <w:szCs w:val="24"/>
          <w:lang w:eastAsia="en-US"/>
        </w:rPr>
        <w:t>ul</w:t>
      </w:r>
      <w:proofErr w:type="spellEnd"/>
      <w:r>
        <w:rPr>
          <w:rFonts w:asciiTheme="minorHAnsi" w:hAnsiTheme="minorHAnsi" w:cstheme="minorHAnsi"/>
          <w:sz w:val="24"/>
          <w:szCs w:val="24"/>
          <w:lang w:eastAsia="en-US"/>
        </w:rPr>
        <w:t xml:space="preserve">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2400760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situația nerespectării termenului, MMAP poate proceda la rezilierea contractului de finanțare și la recuperarea sumelor plătite beneficiarului.</w:t>
      </w:r>
    </w:p>
    <w:p w14:paraId="40BDCE4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Dacă este cazul, se va transmite Hotărârea de aprobare a devizului general actualizat pentru faza PT sau cu modificările și completările intervenite la faza PT și, dacă este cazul, devizul general și Bugetul anexă a proiectului actualizat.</w:t>
      </w:r>
    </w:p>
    <w:p w14:paraId="4CA04A4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r w:rsidRPr="00D12BBE">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3C4F15C8" w14:textId="77777777" w:rsidR="00CE1326" w:rsidRDefault="008164C1">
      <w:pPr>
        <w:pStyle w:val="Heading3"/>
        <w:rPr>
          <w:rFonts w:asciiTheme="minorHAnsi" w:hAnsiTheme="minorHAnsi" w:cstheme="minorHAnsi"/>
        </w:rPr>
      </w:pPr>
      <w:bookmarkStart w:id="346" w:name="_Toc108512581"/>
      <w:r>
        <w:rPr>
          <w:rFonts w:asciiTheme="minorHAnsi" w:hAnsiTheme="minorHAnsi" w:cstheme="minorHAnsi"/>
        </w:rPr>
        <w:t>Achizițiile</w:t>
      </w:r>
      <w:bookmarkEnd w:id="346"/>
      <w:r>
        <w:rPr>
          <w:rFonts w:asciiTheme="minorHAnsi" w:hAnsiTheme="minorHAnsi" w:cstheme="minorHAnsi"/>
        </w:rPr>
        <w:t xml:space="preserve"> </w:t>
      </w:r>
    </w:p>
    <w:p w14:paraId="4103812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Furnizorii vor fi selectați de beneficiari printr-o procedură de achiziție publică, competitivă, transparentă și non-discriminatorie în conformitate cu legislația națională în domeniu.</w:t>
      </w:r>
    </w:p>
    <w:p w14:paraId="3E7DC94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procedurile de achiziții trebuie finalizate (contracte de achiziție semnate) până la sfârșitul anul 2023, în caz contrar, MMAP poate proceda la rezilierea contractului de finanțare și la recuperarea sumelor plătite beneficiarului.</w:t>
      </w:r>
    </w:p>
    <w:p w14:paraId="7A9F46B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Contractul de execuție lucrări va cuprinde detaliat inclusiv măsurile privind respectarea obligațiilor prevăzute în PNRR pentru implementarea principiului „Do No </w:t>
      </w:r>
      <w:r w:rsidRPr="00D12BBE">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tipul de documente prin care se va dovedi respectarea acestora. </w:t>
      </w:r>
    </w:p>
    <w:p w14:paraId="4B67B9F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Contractul de lucrări se va transmite împreună cu devizul general actualizat, cu defalcarea valorii aferente cheltuielilor eligibile din PNRR pe capitole și subcapitole de cheltuieli conform Ordinului nr. 6.385 și HG nr. 907/2016 și a valorii TVA aferentă acestor tipuri de cheltuieli, inclusiv a cheltuielilor neeligibile și TVA aferentă acestora.</w:t>
      </w:r>
    </w:p>
    <w:p w14:paraId="6556CFB0" w14:textId="77777777" w:rsidR="00CE1326" w:rsidRDefault="008164C1">
      <w:pPr>
        <w:jc w:val="both"/>
        <w:rPr>
          <w:ins w:id="347" w:author="Adrian Stefanescu" w:date="2022-08-11T12:12:00Z"/>
          <w:rFonts w:asciiTheme="minorHAnsi" w:hAnsiTheme="minorHAnsi" w:cstheme="minorHAnsi"/>
          <w:sz w:val="24"/>
          <w:szCs w:val="24"/>
          <w:lang w:eastAsia="en-US"/>
        </w:rPr>
      </w:pPr>
      <w:r>
        <w:rPr>
          <w:rFonts w:asciiTheme="minorHAnsi" w:hAnsiTheme="minorHAnsi" w:cstheme="minorHAnsi"/>
          <w:sz w:val="24"/>
          <w:szCs w:val="24"/>
          <w:lang w:eastAsia="en-US"/>
        </w:rPr>
        <w:t>Toate contractele de achiziție de lucrări trebuie transmise la MMAP cel târziu în luna ianuarie 2024, dar înainte de a solicita prin cereri de transfer sume aferente acestor contract.</w:t>
      </w:r>
    </w:p>
    <w:p w14:paraId="333AF88A" w14:textId="24175665" w:rsidR="0079470E" w:rsidRDefault="0079470E">
      <w:pPr>
        <w:jc w:val="both"/>
        <w:rPr>
          <w:ins w:id="348" w:author="Adrian Stefanescu" w:date="2022-08-11T12:12:00Z"/>
          <w:rFonts w:asciiTheme="minorHAnsi" w:hAnsiTheme="minorHAnsi" w:cstheme="minorHAnsi"/>
          <w:b/>
          <w:sz w:val="24"/>
          <w:szCs w:val="24"/>
          <w:lang w:eastAsia="en-US"/>
        </w:rPr>
      </w:pPr>
      <w:ins w:id="349" w:author="Adrian Stefanescu" w:date="2022-08-11T12:12:00Z">
        <w:r>
          <w:rPr>
            <w:rFonts w:asciiTheme="minorHAnsi" w:hAnsiTheme="minorHAnsi" w:cstheme="minorHAnsi"/>
            <w:b/>
            <w:sz w:val="24"/>
            <w:szCs w:val="24"/>
            <w:lang w:eastAsia="en-US"/>
          </w:rPr>
          <w:t>Beneficiarul real</w:t>
        </w:r>
      </w:ins>
    </w:p>
    <w:p w14:paraId="0D3E24D2" w14:textId="40A50FE1" w:rsidR="0079470E" w:rsidRDefault="0079470E">
      <w:pPr>
        <w:jc w:val="both"/>
        <w:rPr>
          <w:ins w:id="350" w:author="Adrian Stefanescu" w:date="2022-08-11T12:18:00Z"/>
          <w:rFonts w:asciiTheme="minorHAnsi" w:hAnsiTheme="minorHAnsi" w:cstheme="minorHAnsi"/>
          <w:sz w:val="24"/>
          <w:szCs w:val="24"/>
          <w:lang w:eastAsia="en-US"/>
        </w:rPr>
      </w:pPr>
      <w:ins w:id="351" w:author="Adrian Stefanescu" w:date="2022-08-11T12:12:00Z">
        <w:r>
          <w:rPr>
            <w:rFonts w:asciiTheme="minorHAnsi" w:hAnsiTheme="minorHAnsi" w:cstheme="minorHAnsi"/>
            <w:sz w:val="24"/>
            <w:szCs w:val="24"/>
            <w:lang w:eastAsia="en-US"/>
          </w:rPr>
          <w:t xml:space="preserve">Beneficiarul are obligația de a se asigură ca destinatarii finali ai fondurilor sunt informați cu privire la obligația acestora de a transmite datele și informațiile </w:t>
        </w:r>
      </w:ins>
      <w:ins w:id="352" w:author="Adrian Stefanescu" w:date="2022-08-11T12:14:00Z">
        <w:r w:rsidR="003547DE">
          <w:rPr>
            <w:rFonts w:asciiTheme="minorHAnsi" w:hAnsiTheme="minorHAnsi" w:cstheme="minorHAnsi"/>
            <w:sz w:val="24"/>
            <w:szCs w:val="24"/>
            <w:lang w:eastAsia="en-US"/>
          </w:rPr>
          <w:t xml:space="preserve">cu privire la beneficiarii reali ai fondurilor alocate din PNRR, conform prevederilor Directivei (UE) 2015/849 a Parlamentului European și a Consiliului din 20 mai 2015 privind prevenirea utilizării sistemului financiar </w:t>
        </w:r>
      </w:ins>
      <w:ins w:id="353" w:author="Adrian Stefanescu" w:date="2022-08-11T12:15:00Z">
        <w:r w:rsidR="003547DE">
          <w:rPr>
            <w:rFonts w:asciiTheme="minorHAnsi" w:hAnsiTheme="minorHAnsi" w:cstheme="minorHAnsi"/>
            <w:sz w:val="24"/>
            <w:szCs w:val="24"/>
            <w:lang w:eastAsia="en-US"/>
          </w:rPr>
          <w:t xml:space="preserve">în scopul spălării banilor sau finanțării terorismului, de modificare a Regulamentului (UE) nr. 648/2020 al Parlamentului </w:t>
        </w:r>
      </w:ins>
      <w:ins w:id="354" w:author="Adrian Stefanescu" w:date="2022-08-11T12:16:00Z">
        <w:r w:rsidR="003547DE">
          <w:rPr>
            <w:rFonts w:asciiTheme="minorHAnsi" w:hAnsiTheme="minorHAnsi" w:cstheme="minorHAnsi"/>
            <w:sz w:val="24"/>
            <w:szCs w:val="24"/>
            <w:lang w:eastAsia="en-US"/>
          </w:rPr>
          <w:t xml:space="preserve">European și a Consiliului și a Directivei 2006/70/CE a Comisiei și a </w:t>
        </w:r>
        <w:r w:rsidR="003547DE">
          <w:rPr>
            <w:rFonts w:asciiTheme="minorHAnsi" w:hAnsiTheme="minorHAnsi" w:cstheme="minorHAnsi"/>
            <w:sz w:val="24"/>
            <w:szCs w:val="24"/>
            <w:lang w:eastAsia="en-US"/>
          </w:rPr>
          <w:lastRenderedPageBreak/>
          <w:t xml:space="preserve">legislației naționale incidente, atât la momentul depunerii cererilor de finanțare, cât și pe perioada implementării proiectelor, înainte de semnarea contractelor de achiziție, asigurându-se, de asemenea, de existența unor prevederi contractuale care solicită actualizarea acestor informații </w:t>
        </w:r>
      </w:ins>
      <w:ins w:id="355" w:author="Adrian Stefanescu" w:date="2022-08-11T12:17:00Z">
        <w:r w:rsidR="003547DE">
          <w:rPr>
            <w:rFonts w:asciiTheme="minorHAnsi" w:hAnsiTheme="minorHAnsi" w:cstheme="minorHAnsi"/>
            <w:sz w:val="24"/>
            <w:szCs w:val="24"/>
            <w:lang w:eastAsia="en-US"/>
          </w:rPr>
          <w:t xml:space="preserve">în mod regulat până la încetarea relațiilor contractuale. </w:t>
        </w:r>
      </w:ins>
    </w:p>
    <w:p w14:paraId="175F11B1" w14:textId="6AEE755B" w:rsidR="003547DE" w:rsidRDefault="003547DE">
      <w:pPr>
        <w:jc w:val="both"/>
        <w:rPr>
          <w:ins w:id="356" w:author="Adrian Stefanescu" w:date="2022-08-11T12:22:00Z"/>
          <w:rFonts w:asciiTheme="minorHAnsi" w:hAnsiTheme="minorHAnsi" w:cstheme="minorHAnsi"/>
          <w:sz w:val="24"/>
          <w:szCs w:val="24"/>
          <w:lang w:eastAsia="en-US"/>
        </w:rPr>
      </w:pPr>
      <w:ins w:id="357" w:author="Adrian Stefanescu" w:date="2022-08-11T12:18:00Z">
        <w:r>
          <w:rPr>
            <w:rFonts w:asciiTheme="minorHAnsi" w:hAnsiTheme="minorHAnsi" w:cstheme="minorHAnsi"/>
            <w:sz w:val="24"/>
            <w:szCs w:val="24"/>
            <w:lang w:eastAsia="en-US"/>
          </w:rPr>
          <w:t xml:space="preserve">În vederea aplicării prevederilor paragrafului anterior, înaintea semnării contractelor aferente procedurilor de achiziție, beneficiarul se asigură că datele privind beneficiarii reali sunt înscrise la </w:t>
        </w:r>
      </w:ins>
      <w:ins w:id="358" w:author="Adrian Stefanescu" w:date="2022-08-11T12:19:00Z">
        <w:r>
          <w:rPr>
            <w:rFonts w:asciiTheme="minorHAnsi" w:hAnsiTheme="minorHAnsi" w:cstheme="minorHAnsi"/>
            <w:sz w:val="24"/>
            <w:szCs w:val="24"/>
            <w:lang w:eastAsia="en-US"/>
          </w:rPr>
          <w:t xml:space="preserve">ONRC. Verificarea se va face prin intermediul sistemului informatic </w:t>
        </w:r>
        <w:proofErr w:type="spellStart"/>
        <w:r>
          <w:rPr>
            <w:rFonts w:asciiTheme="minorHAnsi" w:hAnsiTheme="minorHAnsi" w:cstheme="minorHAnsi"/>
            <w:sz w:val="24"/>
            <w:szCs w:val="24"/>
            <w:lang w:eastAsia="en-US"/>
          </w:rPr>
          <w:t>e_SMC</w:t>
        </w:r>
        <w:proofErr w:type="spellEnd"/>
        <w:r>
          <w:rPr>
            <w:rFonts w:asciiTheme="minorHAnsi" w:hAnsiTheme="minorHAnsi" w:cstheme="minorHAnsi"/>
            <w:sz w:val="24"/>
            <w:szCs w:val="24"/>
            <w:lang w:eastAsia="en-US"/>
          </w:rPr>
          <w:t xml:space="preserve">, anterior semnării contractului de achiziție, atât pentru ofertantul câștigător, cât și pentru subcontractanți sau terți. </w:t>
        </w:r>
      </w:ins>
      <w:ins w:id="359" w:author="Adrian Stefanescu" w:date="2022-08-11T12:20:00Z">
        <w:r>
          <w:rPr>
            <w:rFonts w:asciiTheme="minorHAnsi" w:hAnsiTheme="minorHAnsi" w:cstheme="minorHAnsi"/>
            <w:sz w:val="24"/>
            <w:szCs w:val="24"/>
            <w:lang w:eastAsia="en-US"/>
          </w:rPr>
          <w:t xml:space="preserve">În cazul în care ofertantul declarat câștigător are în structura acționariatului entități juridice străine, formularul privind beneficiarul real se va completa cu datele acestor entități ce au o </w:t>
        </w:r>
      </w:ins>
      <w:ins w:id="360" w:author="Adrian Stefanescu" w:date="2022-08-11T12:21:00Z">
        <w:r>
          <w:rPr>
            <w:rFonts w:asciiTheme="minorHAnsi" w:hAnsiTheme="minorHAnsi" w:cstheme="minorHAnsi"/>
            <w:sz w:val="24"/>
            <w:szCs w:val="24"/>
            <w:lang w:eastAsia="en-US"/>
          </w:rPr>
          <w:t>participare de peste 25%, până la identificarea persoanei fizice ce deține părțile sociale ale acestora și va depune la ONRC</w:t>
        </w:r>
      </w:ins>
      <w:ins w:id="361" w:author="Adrian Stefanescu" w:date="2022-08-11T12:22:00Z">
        <w:r>
          <w:rPr>
            <w:rFonts w:asciiTheme="minorHAnsi" w:hAnsiTheme="minorHAnsi" w:cstheme="minorHAnsi"/>
            <w:sz w:val="24"/>
            <w:szCs w:val="24"/>
            <w:lang w:eastAsia="en-US"/>
          </w:rPr>
          <w:t>, așa cum prevede Legea 315/2021.</w:t>
        </w:r>
      </w:ins>
    </w:p>
    <w:p w14:paraId="1FE9E477" w14:textId="76B3F569" w:rsidR="003547DE" w:rsidRPr="0079470E" w:rsidRDefault="003547DE">
      <w:pPr>
        <w:jc w:val="both"/>
        <w:rPr>
          <w:rFonts w:asciiTheme="minorHAnsi" w:hAnsiTheme="minorHAnsi" w:cstheme="minorHAnsi"/>
          <w:sz w:val="24"/>
          <w:szCs w:val="24"/>
          <w:lang w:eastAsia="en-US"/>
        </w:rPr>
      </w:pPr>
      <w:ins w:id="362" w:author="Adrian Stefanescu" w:date="2022-08-11T12:22:00Z">
        <w:r>
          <w:rPr>
            <w:rFonts w:asciiTheme="minorHAnsi" w:hAnsiTheme="minorHAnsi" w:cstheme="minorHAnsi"/>
            <w:sz w:val="24"/>
            <w:szCs w:val="24"/>
            <w:lang w:eastAsia="en-US"/>
          </w:rPr>
          <w:t xml:space="preserve">Totodată se va completa și o declarație pe propria răspundere conform prevederilor articolului 325 din </w:t>
        </w:r>
      </w:ins>
      <w:ins w:id="363" w:author="Adrian Stefanescu" w:date="2022-08-11T12:23:00Z">
        <w:r>
          <w:rPr>
            <w:rFonts w:asciiTheme="minorHAnsi" w:hAnsiTheme="minorHAnsi" w:cstheme="minorHAnsi"/>
            <w:sz w:val="24"/>
            <w:szCs w:val="24"/>
            <w:lang w:eastAsia="en-US"/>
          </w:rPr>
          <w:t xml:space="preserve">Codul Penal privind falsul în declarații ce va conține datele despre beneficiarul real. Declarația va fi solicitată cu titlu obligatoriu de Autoritatea contractantă înaintea semnării contractelor de achiziție. </w:t>
        </w:r>
      </w:ins>
    </w:p>
    <w:p w14:paraId="4E6A764B" w14:textId="77777777" w:rsidR="00CE1326" w:rsidRDefault="008164C1">
      <w:pPr>
        <w:pStyle w:val="Heading3"/>
        <w:rPr>
          <w:rFonts w:asciiTheme="minorHAnsi" w:hAnsiTheme="minorHAnsi" w:cstheme="minorHAnsi"/>
        </w:rPr>
      </w:pPr>
      <w:bookmarkStart w:id="364" w:name="_Toc108512582"/>
      <w:r>
        <w:rPr>
          <w:rFonts w:asciiTheme="minorHAnsi" w:hAnsiTheme="minorHAnsi" w:cstheme="minorHAnsi"/>
        </w:rPr>
        <w:t>Finanțarea cheltuielilor eligibile</w:t>
      </w:r>
      <w:bookmarkEnd w:id="364"/>
      <w:r>
        <w:rPr>
          <w:rFonts w:asciiTheme="minorHAnsi" w:hAnsiTheme="minorHAnsi" w:cstheme="minorHAnsi"/>
        </w:rPr>
        <w:t xml:space="preserve"> </w:t>
      </w:r>
    </w:p>
    <w:p w14:paraId="6548EF8A" w14:textId="77777777" w:rsidR="00CE1326" w:rsidRDefault="008164C1">
      <w:pPr>
        <w:pStyle w:val="NoSpacing"/>
        <w:rPr>
          <w:rFonts w:asciiTheme="minorHAnsi" w:hAnsiTheme="minorHAnsi" w:cstheme="minorHAnsi"/>
          <w:b/>
        </w:rPr>
      </w:pPr>
      <w:r>
        <w:rPr>
          <w:rFonts w:asciiTheme="minorHAnsi" w:hAnsiTheme="minorHAnsi" w:cstheme="minorHAnsi"/>
          <w:b/>
        </w:rPr>
        <w:t xml:space="preserve">Mecanismul de finanțare </w:t>
      </w:r>
      <w:r>
        <w:rPr>
          <w:rFonts w:asciiTheme="minorHAnsi" w:hAnsiTheme="minorHAnsi" w:cstheme="minorHAnsi"/>
          <w:b/>
        </w:rPr>
        <w:tab/>
      </w:r>
    </w:p>
    <w:p w14:paraId="3A1A683C"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14:paraId="221D9D3E"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65260606"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b/>
          <w:bCs/>
          <w:sz w:val="24"/>
          <w:szCs w:val="24"/>
        </w:rPr>
        <w:t>Cerere de transfer</w:t>
      </w:r>
      <w:r>
        <w:rPr>
          <w:rStyle w:val="FootnoteReference"/>
          <w:rFonts w:asciiTheme="minorHAnsi" w:hAnsiTheme="minorHAnsi" w:cstheme="minorHAnsi"/>
          <w:sz w:val="24"/>
          <w:szCs w:val="24"/>
        </w:rPr>
        <w:footnoteReference w:id="2"/>
      </w:r>
      <w:r>
        <w:rPr>
          <w:rFonts w:asciiTheme="minorHAnsi" w:hAnsiTheme="minorHAnsi" w:cstheme="minorHAnsi"/>
          <w:sz w:val="24"/>
          <w:szCs w:val="24"/>
        </w:rPr>
        <w:t>- cererea depusă de către un beneficiar, prin care se solicită MMAP virarea sumelor, în baza contractului de finanțare și a documentației justificative, stabilite prin ghiduri specifice pentru demararea și finanțarea activităților proiectului.</w:t>
      </w:r>
    </w:p>
    <w:p w14:paraId="7EC1FE59"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Cu excepția transferului de sume pentru facturile reprezentând avansuri și plăți efectuate înainte de încheierea contractului de finanțare, cererea de transfer se depune numai după finalizarea integrală a cel puțin unei faze din proiect.</w:t>
      </w:r>
    </w:p>
    <w:p w14:paraId="7347AB4B"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lastRenderedPageBreak/>
        <w:t xml:space="preserve">Beneficiarii au obligația depunerii la MMAP a Graficului estimativ privind estimările trimestriale din fonduri și termenele de depunere a cererilor de transfer, care se va actualiza ori de câte ori intervin modificări. </w:t>
      </w:r>
    </w:p>
    <w:p w14:paraId="1F834BF7"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coordonatorilor de reforme și/sau investiții, în termen de 15 zile lucrătoare de la aprobarea contractelor de finanțare.</w:t>
      </w:r>
    </w:p>
    <w:p w14:paraId="0B0615FB" w14:textId="77777777" w:rsidR="00CE1326" w:rsidRDefault="008164C1">
      <w:pPr>
        <w:spacing w:after="0"/>
        <w:ind w:firstLine="426"/>
        <w:jc w:val="both"/>
        <w:rPr>
          <w:rFonts w:asciiTheme="minorHAnsi" w:hAnsiTheme="minorHAnsi" w:cstheme="minorHAnsi"/>
          <w:b/>
          <w:bCs/>
          <w:sz w:val="24"/>
          <w:szCs w:val="24"/>
        </w:rPr>
      </w:pPr>
      <w:r>
        <w:rPr>
          <w:rFonts w:asciiTheme="minorHAnsi" w:hAnsiTheme="minorHAnsi" w:cstheme="minorHAnsi"/>
          <w:b/>
          <w:bCs/>
          <w:sz w:val="24"/>
          <w:szCs w:val="24"/>
        </w:rPr>
        <w:t>Termene de autorizate/plată</w:t>
      </w:r>
    </w:p>
    <w:p w14:paraId="0385EA18" w14:textId="77777777" w:rsidR="00CE1326" w:rsidRDefault="008164C1">
      <w:pPr>
        <w:spacing w:after="0"/>
        <w:jc w:val="both"/>
        <w:rPr>
          <w:rFonts w:asciiTheme="minorHAnsi" w:hAnsiTheme="minorHAnsi" w:cstheme="minorHAnsi"/>
          <w:sz w:val="24"/>
          <w:szCs w:val="24"/>
        </w:rPr>
      </w:pPr>
      <w:r>
        <w:rPr>
          <w:rFonts w:asciiTheme="minorHAnsi" w:hAnsiTheme="minorHAnsi" w:cstheme="minorHAnsi"/>
          <w:sz w:val="24"/>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43725F21"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situația în care sunt necesare documente adiționale sau clarificări, termenul de 10 zile lucrătoare poate fi întrerupt fără ca perioadele de întrerupere cumulate să depășească 10 zile lucrătoare. </w:t>
      </w:r>
    </w:p>
    <w:p w14:paraId="15B8489C"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59C6576C"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După efectuarea plății, MMAP notifică beneficiarul cu privire la plata aferentă cheltuielilor autorizate din cererea de transfer.</w:t>
      </w:r>
    </w:p>
    <w:p w14:paraId="2914A067" w14:textId="77777777" w:rsidR="00CE1326" w:rsidRDefault="008164C1">
      <w:pPr>
        <w:spacing w:before="0" w:after="0"/>
        <w:ind w:firstLine="426"/>
        <w:jc w:val="both"/>
        <w:rPr>
          <w:rFonts w:asciiTheme="minorHAnsi" w:hAnsiTheme="minorHAnsi" w:cstheme="minorHAnsi"/>
          <w:sz w:val="24"/>
          <w:szCs w:val="24"/>
        </w:rPr>
      </w:pPr>
      <w:r>
        <w:rPr>
          <w:rFonts w:asciiTheme="minorHAnsi" w:hAnsiTheme="minorHAnsi" w:cstheme="minorHAnsi"/>
          <w:b/>
          <w:bCs/>
          <w:sz w:val="24"/>
          <w:szCs w:val="24"/>
        </w:rPr>
        <w:t>Reconcilierea contabilă</w:t>
      </w:r>
    </w:p>
    <w:p w14:paraId="175A64EA"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Beneficiarii de proiecte finanțate din fonduri europene au obligația să țină pentru fiecare proiect o evidență contabilă distinctă, folosind conturi analitice distincte. </w:t>
      </w:r>
    </w:p>
    <w:p w14:paraId="01DE2227"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Pr>
          <w:rFonts w:asciiTheme="minorHAnsi" w:hAnsiTheme="minorHAnsi" w:cstheme="minorHAnsi"/>
          <w:i/>
          <w:iCs/>
          <w:sz w:val="24"/>
          <w:szCs w:val="24"/>
        </w:rPr>
        <w:t>– Notificare cu privire la reconcilierea contabilă</w:t>
      </w:r>
      <w:r>
        <w:rPr>
          <w:rFonts w:asciiTheme="minorHAnsi" w:hAnsiTheme="minorHAnsi" w:cstheme="minorHAnsi"/>
          <w:sz w:val="24"/>
          <w:szCs w:val="24"/>
        </w:rPr>
        <w:t xml:space="preserve">, din care să rezulte sumele primite de la MMAP, conform prevederilor din contractele de finanțare.  </w:t>
      </w:r>
    </w:p>
    <w:p w14:paraId="41D0EE09" w14:textId="77777777" w:rsidR="00CE1326" w:rsidRDefault="008164C1">
      <w:pPr>
        <w:spacing w:before="0" w:after="0"/>
        <w:ind w:firstLine="426"/>
        <w:jc w:val="both"/>
        <w:rPr>
          <w:rFonts w:asciiTheme="minorHAnsi" w:hAnsiTheme="minorHAnsi" w:cstheme="minorHAnsi"/>
          <w:b/>
          <w:bCs/>
          <w:sz w:val="24"/>
          <w:szCs w:val="24"/>
        </w:rPr>
      </w:pPr>
      <w:r>
        <w:rPr>
          <w:rFonts w:asciiTheme="minorHAnsi" w:hAnsiTheme="minorHAnsi" w:cstheme="minorHAnsi"/>
          <w:b/>
          <w:bCs/>
          <w:sz w:val="24"/>
          <w:szCs w:val="24"/>
        </w:rPr>
        <w:t>Cererile de transfer</w:t>
      </w:r>
    </w:p>
    <w:p w14:paraId="0748AE23"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Fiecare cerere de transfer transmisă de beneficiar trebuie să reflecte separat, pentru fiecare an calendaristic, cheltuielile efectuate în cadrul proiectului. </w:t>
      </w:r>
    </w:p>
    <w:p w14:paraId="0A4D172F"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4A7F2ED4"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14:paraId="0C34632B"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Documente anexate cererii de transfer:</w:t>
      </w:r>
    </w:p>
    <w:p w14:paraId="50CD2E87"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Facturi fiscale</w:t>
      </w:r>
    </w:p>
    <w:p w14:paraId="6A7EDCF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Adeverințe</w:t>
      </w:r>
    </w:p>
    <w:p w14:paraId="1FEED29C"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Extrase de cont (pentru plățile care au fost efectuate începând cu 1 februarie 2020, în condițiile art. 37 din Ordonanța de urgență a Guvernului nr. 124/2021, înainte de semnarea contractului de finanțare); </w:t>
      </w:r>
    </w:p>
    <w:p w14:paraId="281261F9"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14:paraId="644542E1"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Procese verbale de recepție parțială, dacă este cazul; </w:t>
      </w:r>
    </w:p>
    <w:p w14:paraId="50239F22"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Procesul verbal de recepție la terminarea lucrărilor (la ultima cerere de transfer); </w:t>
      </w:r>
    </w:p>
    <w:p w14:paraId="019CBCB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Situații de lucrări, Note de Renunțare, Note de Comandă Suplimentară, Dispoziții de șantier, care să justifice diferențele dintre listele de cantități din PT și lucrările realizate;</w:t>
      </w:r>
    </w:p>
    <w:p w14:paraId="74FF5D8A"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Documente justificative care să demonstreze implementarea principiului de „a nu prejudicia în mod semnificativ” (DNSH – „</w:t>
      </w:r>
      <w:r w:rsidRPr="00D12BBE">
        <w:rPr>
          <w:rFonts w:asciiTheme="minorHAnsi" w:hAnsiTheme="minorHAnsi" w:cstheme="minorHAnsi"/>
          <w:szCs w:val="24"/>
          <w:lang w:val="en-US"/>
        </w:rPr>
        <w:t>Do No Significant Harm</w:t>
      </w:r>
      <w:r>
        <w:rPr>
          <w:rFonts w:asciiTheme="minorHAnsi" w:hAnsiTheme="minorHAnsi" w:cstheme="minorHAnsi"/>
          <w:szCs w:val="24"/>
        </w:rPr>
        <w:t xml:space="preserve">”) în etapa de execuție a lucrărilor, așa cum sunt solicitate și asumate prin Declarația privind respectarea principiului DNSH în implementarea proiectului; </w:t>
      </w:r>
    </w:p>
    <w:p w14:paraId="03B45A6B"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Alte documente, după caz. </w:t>
      </w:r>
    </w:p>
    <w:p w14:paraId="38FD6D73" w14:textId="77777777" w:rsidR="00CE1326" w:rsidRDefault="008164C1">
      <w:pPr>
        <w:spacing w:before="0" w:after="0"/>
        <w:rPr>
          <w:rFonts w:asciiTheme="minorHAnsi" w:hAnsiTheme="minorHAnsi" w:cstheme="minorHAnsi"/>
          <w:b/>
          <w:bCs/>
          <w:sz w:val="24"/>
          <w:szCs w:val="24"/>
          <w:u w:val="single"/>
        </w:rPr>
      </w:pPr>
      <w:r>
        <w:rPr>
          <w:rFonts w:asciiTheme="minorHAnsi" w:hAnsiTheme="minorHAnsi" w:cstheme="minorHAnsi"/>
          <w:b/>
          <w:bCs/>
          <w:sz w:val="24"/>
          <w:szCs w:val="24"/>
          <w:u w:val="single"/>
        </w:rPr>
        <w:t>Notă</w:t>
      </w:r>
    </w:p>
    <w:p w14:paraId="6D5C9F8E"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Toate documentele prezentate în perioada de implementare, inclusiv cele anexate cererii de transfer trebuie să fie în conformitate cu prevederile legislației incidente și cu respectarea obligațiilor prevăzute în PNRR. </w:t>
      </w:r>
    </w:p>
    <w:p w14:paraId="1561EF11" w14:textId="77777777" w:rsidR="00CE1326" w:rsidRDefault="00CE1326">
      <w:pPr>
        <w:spacing w:before="0" w:after="0"/>
        <w:jc w:val="both"/>
        <w:rPr>
          <w:rFonts w:asciiTheme="minorHAnsi" w:hAnsiTheme="minorHAnsi" w:cstheme="minorHAnsi"/>
          <w:b/>
          <w:bCs/>
          <w:sz w:val="24"/>
          <w:szCs w:val="24"/>
        </w:rPr>
      </w:pPr>
    </w:p>
    <w:p w14:paraId="691D28FA" w14:textId="77777777" w:rsidR="00CE1326" w:rsidRDefault="008164C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 xml:space="preserve">Condițiile de implementare prevăzute prin prezentul Ghid se vor completa prin Instrucțiuni emise de MMAP și Notificate beneficiarilor. </w:t>
      </w:r>
    </w:p>
    <w:p w14:paraId="1EB9FBCE" w14:textId="77777777" w:rsidR="00CE1326" w:rsidRDefault="008164C1">
      <w:pPr>
        <w:pStyle w:val="Heading3"/>
        <w:rPr>
          <w:rFonts w:asciiTheme="minorHAnsi" w:hAnsiTheme="minorHAnsi" w:cstheme="minorHAnsi"/>
        </w:rPr>
      </w:pPr>
      <w:bookmarkStart w:id="365" w:name="_Toc108512583"/>
      <w:r>
        <w:rPr>
          <w:rFonts w:asciiTheme="minorHAnsi" w:hAnsiTheme="minorHAnsi" w:cstheme="minorHAnsi"/>
        </w:rPr>
        <w:t>Perioada de durabilitate</w:t>
      </w:r>
      <w:bookmarkEnd w:id="365"/>
      <w:r>
        <w:rPr>
          <w:rFonts w:asciiTheme="minorHAnsi" w:hAnsiTheme="minorHAnsi" w:cstheme="minorHAnsi"/>
        </w:rPr>
        <w:t xml:space="preserve"> </w:t>
      </w:r>
    </w:p>
    <w:p w14:paraId="5FFDC06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24CB6D4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perioada de durabilitate beneficiarul finanțării din PNRR trebuie să: </w:t>
      </w:r>
    </w:p>
    <w:p w14:paraId="2B2C6E00"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mențină investiția realizată (asigurând mentenanța și serviciile asociate necesare); </w:t>
      </w:r>
    </w:p>
    <w:p w14:paraId="6284BFBA"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nu realizeze o modificare asupra calității de proprietar/administrator al investiției  componentă  a proiectului, decât în condițiile prevăzute în contractul de finanțare; </w:t>
      </w:r>
    </w:p>
    <w:p w14:paraId="19BC3896"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nu realizeze o modificare substanțială care afectează natura, obiectivele sau condițiile de realizare și care ar determina subminarea obiectivelor inițiale ale investiției.</w:t>
      </w:r>
    </w:p>
    <w:p w14:paraId="64D38930"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perioada de durabilitate a proiectului, beneficiarul: </w:t>
      </w:r>
    </w:p>
    <w:p w14:paraId="2242E735"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7BAC9DE3"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2832122A"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23EFA31C"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este obligat să asigure accesul la documente și informații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accesul la fața locului al reprezentanților CE, ECA, AA, EPPO, OLAF, DLAF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DNA, ca urmare a unei adrese de notificare a auditului/controlului;</w:t>
      </w:r>
    </w:p>
    <w:p w14:paraId="3B513872"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are obligația arhivării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35EF4DFF"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14:paraId="38900EA6"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mențină măsurile legate de vizibilitatea fondurilor din partea Uniunii Europene, inclusiv, atunci când este cazul, afișând emblema Uniunii Europene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prin oferirea de informații specifice coerente, concrete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proporționale unor categorii de public diverse, care includ mass-media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publicul larg, cu respectarea prevederilor Manualului de identitate vizuală a PNRR elaborat de către MIPE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aprobat prin ordin al ministrului. </w:t>
      </w:r>
    </w:p>
    <w:p w14:paraId="098EB613" w14:textId="77777777" w:rsidR="00CE1326" w:rsidRDefault="00CE1326">
      <w:pPr>
        <w:pBdr>
          <w:top w:val="nil"/>
          <w:left w:val="nil"/>
          <w:bottom w:val="nil"/>
          <w:right w:val="nil"/>
          <w:between w:val="nil"/>
        </w:pBdr>
        <w:spacing w:before="0" w:after="0"/>
        <w:ind w:left="1428"/>
        <w:jc w:val="both"/>
        <w:rPr>
          <w:rFonts w:asciiTheme="minorHAnsi" w:hAnsiTheme="minorHAnsi" w:cstheme="minorHAnsi"/>
          <w:sz w:val="24"/>
          <w:szCs w:val="24"/>
        </w:rPr>
      </w:pPr>
    </w:p>
    <w:p w14:paraId="42EB9A1E" w14:textId="77777777" w:rsidR="00CE1326" w:rsidRDefault="008164C1">
      <w:pPr>
        <w:pStyle w:val="Heading1"/>
      </w:pPr>
      <w:bookmarkStart w:id="366" w:name="_Toc108512584"/>
      <w:r>
        <w:t>Modificarea ghidului solicitantului</w:t>
      </w:r>
      <w:bookmarkEnd w:id="366"/>
      <w:r>
        <w:t xml:space="preserve"> </w:t>
      </w:r>
    </w:p>
    <w:p w14:paraId="638458F9"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67562DC2" w14:textId="77777777" w:rsidR="00CE1326" w:rsidRDefault="00CE1326">
      <w:pPr>
        <w:jc w:val="both"/>
        <w:rPr>
          <w:rFonts w:asciiTheme="minorHAnsi" w:hAnsiTheme="minorHAnsi" w:cstheme="minorHAnsi"/>
          <w:sz w:val="24"/>
          <w:szCs w:val="24"/>
        </w:rPr>
      </w:pPr>
    </w:p>
    <w:p w14:paraId="70265B7E" w14:textId="77777777" w:rsidR="00CE1326" w:rsidRDefault="008164C1">
      <w:pPr>
        <w:pStyle w:val="Heading1"/>
      </w:pPr>
      <w:bookmarkStart w:id="367" w:name="_Toc108512585"/>
      <w:r>
        <w:t>Anexe</w:t>
      </w:r>
      <w:bookmarkEnd w:id="367"/>
    </w:p>
    <w:p w14:paraId="0A90DFD2" w14:textId="77777777" w:rsidR="00CE1326" w:rsidRDefault="00CE1326">
      <w:pPr>
        <w:rPr>
          <w:rFonts w:asciiTheme="minorHAnsi" w:hAnsiTheme="minorHAnsi" w:cstheme="minorHAnsi"/>
          <w:sz w:val="24"/>
          <w:szCs w:val="24"/>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CE1326" w14:paraId="069C55FC" w14:textId="77777777">
        <w:tc>
          <w:tcPr>
            <w:tcW w:w="4680" w:type="dxa"/>
            <w:shd w:val="clear" w:color="auto" w:fill="auto"/>
          </w:tcPr>
          <w:p w14:paraId="72E73641"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lastRenderedPageBreak/>
              <w:t>Anexa 1</w:t>
            </w:r>
          </w:p>
        </w:tc>
        <w:tc>
          <w:tcPr>
            <w:tcW w:w="4680" w:type="dxa"/>
            <w:shd w:val="clear" w:color="auto" w:fill="auto"/>
          </w:tcPr>
          <w:p w14:paraId="2B1959F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Instrucțiuni de completare a Cererii de finanțare (model)</w:t>
            </w:r>
          </w:p>
        </w:tc>
      </w:tr>
      <w:tr w:rsidR="00CE1326" w14:paraId="5F7CF381" w14:textId="77777777">
        <w:tc>
          <w:tcPr>
            <w:tcW w:w="4680" w:type="dxa"/>
            <w:shd w:val="clear" w:color="auto" w:fill="auto"/>
          </w:tcPr>
          <w:p w14:paraId="369B597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2</w:t>
            </w:r>
          </w:p>
        </w:tc>
        <w:tc>
          <w:tcPr>
            <w:tcW w:w="4680" w:type="dxa"/>
            <w:shd w:val="clear" w:color="auto" w:fill="auto"/>
          </w:tcPr>
          <w:p w14:paraId="00C34D66"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Grila de verificare a conformității administrative și eligibilității </w:t>
            </w:r>
            <w:r>
              <w:rPr>
                <w:rFonts w:asciiTheme="minorHAnsi" w:eastAsia="Calibri" w:hAnsiTheme="minorHAnsi" w:cstheme="minorHAnsi"/>
                <w:i/>
                <w:sz w:val="24"/>
                <w:szCs w:val="24"/>
              </w:rPr>
              <w:t>– grila se va definitiva după consultarea publică</w:t>
            </w:r>
          </w:p>
        </w:tc>
      </w:tr>
      <w:tr w:rsidR="00CE1326" w14:paraId="3B339DFF" w14:textId="77777777">
        <w:tc>
          <w:tcPr>
            <w:tcW w:w="4680" w:type="dxa"/>
            <w:shd w:val="clear" w:color="auto" w:fill="auto"/>
          </w:tcPr>
          <w:p w14:paraId="5796979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3</w:t>
            </w:r>
          </w:p>
        </w:tc>
        <w:tc>
          <w:tcPr>
            <w:tcW w:w="4680" w:type="dxa"/>
            <w:shd w:val="clear" w:color="auto" w:fill="auto"/>
          </w:tcPr>
          <w:p w14:paraId="47419D1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Clauzele contractuale specifice (model orientativ) - </w:t>
            </w:r>
            <w:r>
              <w:rPr>
                <w:rFonts w:asciiTheme="minorHAnsi" w:eastAsia="Calibri" w:hAnsiTheme="minorHAnsi" w:cstheme="minorHAnsi"/>
                <w:i/>
                <w:sz w:val="24"/>
                <w:szCs w:val="24"/>
              </w:rPr>
              <w:t>se va definitiva după consultarea publică</w:t>
            </w:r>
          </w:p>
        </w:tc>
      </w:tr>
      <w:tr w:rsidR="00CE1326" w14:paraId="711DF5CF" w14:textId="77777777">
        <w:tc>
          <w:tcPr>
            <w:tcW w:w="4680" w:type="dxa"/>
            <w:shd w:val="clear" w:color="auto" w:fill="auto"/>
          </w:tcPr>
          <w:p w14:paraId="46410D0A" w14:textId="77777777"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4</w:t>
            </w:r>
          </w:p>
        </w:tc>
        <w:tc>
          <w:tcPr>
            <w:tcW w:w="4680" w:type="dxa"/>
            <w:shd w:val="clear" w:color="auto" w:fill="auto"/>
          </w:tcPr>
          <w:p w14:paraId="489E0476" w14:textId="77777777"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Lista de verificare a respectării principiilor DNSH Componenta 3 – Investiția 1 - </w:t>
            </w:r>
            <w:r>
              <w:rPr>
                <w:rFonts w:asciiTheme="minorHAnsi" w:eastAsia="Calibri" w:hAnsiTheme="minorHAnsi" w:cstheme="minorHAnsi"/>
                <w:i/>
                <w:sz w:val="24"/>
                <w:szCs w:val="24"/>
              </w:rPr>
              <w:t>se va definitiva după consultarea publică</w:t>
            </w:r>
          </w:p>
        </w:tc>
      </w:tr>
      <w:tr w:rsidR="00CE1326" w14:paraId="0EF8803A" w14:textId="77777777">
        <w:tc>
          <w:tcPr>
            <w:tcW w:w="4680" w:type="dxa"/>
            <w:shd w:val="clear" w:color="auto" w:fill="auto"/>
          </w:tcPr>
          <w:p w14:paraId="256C0953"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5</w:t>
            </w:r>
          </w:p>
        </w:tc>
        <w:tc>
          <w:tcPr>
            <w:tcW w:w="4680" w:type="dxa"/>
            <w:shd w:val="clear" w:color="auto" w:fill="auto"/>
          </w:tcPr>
          <w:p w14:paraId="3CAE8A3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Modele standard sau orientative</w:t>
            </w:r>
          </w:p>
        </w:tc>
      </w:tr>
    </w:tbl>
    <w:p w14:paraId="6E5BDF4C" w14:textId="77777777" w:rsidR="00CE1326" w:rsidRDefault="00CE1326">
      <w:pPr>
        <w:ind w:left="426"/>
        <w:jc w:val="both"/>
        <w:rPr>
          <w:rFonts w:asciiTheme="minorHAnsi" w:hAnsiTheme="minorHAnsi" w:cstheme="minorHAnsi"/>
          <w:b/>
          <w:bCs/>
          <w:sz w:val="24"/>
          <w:szCs w:val="24"/>
        </w:rPr>
      </w:pPr>
    </w:p>
    <w:p w14:paraId="55926995"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cadrul Anexei 5 la prezentul Ghid sunt prevăzute următoarele modele standard sau orientative: </w:t>
      </w:r>
    </w:p>
    <w:p w14:paraId="6CE96672"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angajament (Model A)</w:t>
      </w:r>
    </w:p>
    <w:p w14:paraId="510C2424"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eligibilitate (Model B)</w:t>
      </w:r>
    </w:p>
    <w:p w14:paraId="59D35550"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14:paraId="1B7CCEE8"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 xml:space="preserve">Declarația privind respectarea obligațiilor prevăzute în PNRR pentru implementarea principiului „Do No </w:t>
      </w:r>
      <w:r>
        <w:rPr>
          <w:rFonts w:asciiTheme="minorHAnsi" w:hAnsiTheme="minorHAnsi" w:cstheme="minorHAnsi"/>
          <w:szCs w:val="24"/>
          <w:lang w:val="en-US"/>
        </w:rPr>
        <w:t>Significant Harm</w:t>
      </w:r>
      <w:r>
        <w:rPr>
          <w:rFonts w:asciiTheme="minorHAnsi" w:hAnsiTheme="minorHAnsi" w:cstheme="minorHAnsi"/>
          <w:szCs w:val="24"/>
        </w:rPr>
        <w:t>” (DNSH) (Model E)</w:t>
      </w:r>
    </w:p>
    <w:p w14:paraId="1E1A62E4"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consimțământ privind prelucrarea datelor cu caracter personal (Model F)</w:t>
      </w:r>
    </w:p>
    <w:p w14:paraId="755078AD"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conformitate a investiției cu prevederile Ordinului ministrului sănătății nr. 119/2014 pentru aprobarea Normelor de igienă și sănătate publică privind mediul de viață al populației (Model G)</w:t>
      </w:r>
    </w:p>
    <w:p w14:paraId="2B32795D" w14:textId="77777777" w:rsidR="00CE1326" w:rsidRDefault="00CE1326">
      <w:pPr>
        <w:ind w:left="426"/>
        <w:jc w:val="both"/>
        <w:rPr>
          <w:rFonts w:asciiTheme="minorHAnsi" w:hAnsiTheme="minorHAnsi" w:cstheme="minorHAnsi"/>
          <w:b/>
          <w:bCs/>
          <w:sz w:val="24"/>
          <w:szCs w:val="24"/>
        </w:rPr>
      </w:pPr>
    </w:p>
    <w:p w14:paraId="4A66A9A5" w14:textId="77777777" w:rsidR="00CE1326" w:rsidRDefault="00CE1326">
      <w:pPr>
        <w:pBdr>
          <w:top w:val="nil"/>
          <w:left w:val="nil"/>
          <w:bottom w:val="nil"/>
          <w:right w:val="nil"/>
          <w:between w:val="nil"/>
        </w:pBdr>
        <w:spacing w:before="0" w:after="240"/>
        <w:ind w:left="426"/>
        <w:jc w:val="both"/>
        <w:rPr>
          <w:rFonts w:asciiTheme="minorHAnsi" w:hAnsiTheme="minorHAnsi" w:cstheme="minorHAnsi"/>
          <w:sz w:val="24"/>
          <w:szCs w:val="24"/>
        </w:rPr>
      </w:pPr>
    </w:p>
    <w:p w14:paraId="5F86F602" w14:textId="77777777" w:rsidR="00CE1326" w:rsidRDefault="00CE1326">
      <w:pPr>
        <w:rPr>
          <w:rFonts w:asciiTheme="minorHAnsi" w:hAnsiTheme="minorHAnsi" w:cstheme="minorHAnsi"/>
          <w:sz w:val="24"/>
          <w:szCs w:val="24"/>
          <w:lang w:eastAsia="en-US"/>
        </w:rPr>
      </w:pPr>
    </w:p>
    <w:p w14:paraId="5798871D" w14:textId="77777777" w:rsidR="00CE1326" w:rsidRDefault="00CE1326">
      <w:pPr>
        <w:rPr>
          <w:rFonts w:asciiTheme="minorHAnsi" w:hAnsiTheme="minorHAnsi" w:cstheme="minorHAnsi"/>
          <w:sz w:val="24"/>
          <w:szCs w:val="24"/>
          <w:lang w:eastAsia="en-US"/>
        </w:rPr>
      </w:pPr>
    </w:p>
    <w:sectPr w:rsidR="00CE1326">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4CCA" w14:textId="77777777" w:rsidR="0085307A" w:rsidRDefault="0085307A">
      <w:pPr>
        <w:spacing w:before="0" w:after="0"/>
      </w:pPr>
      <w:r>
        <w:separator/>
      </w:r>
    </w:p>
  </w:endnote>
  <w:endnote w:type="continuationSeparator" w:id="0">
    <w:p w14:paraId="28C204F9" w14:textId="77777777" w:rsidR="0085307A" w:rsidRDefault="008530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FBE9" w14:textId="77777777" w:rsidR="0046422B" w:rsidRDefault="00464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265B" w14:textId="77777777" w:rsidR="0046422B" w:rsidRDefault="0046422B">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571BDA">
      <w:rPr>
        <w:noProof/>
        <w:color w:val="000000"/>
      </w:rPr>
      <w:t>24</w:t>
    </w:r>
    <w:r>
      <w:rPr>
        <w:color w:val="000000"/>
      </w:rPr>
      <w:fldChar w:fldCharType="end"/>
    </w:r>
  </w:p>
  <w:p w14:paraId="6E87443A" w14:textId="77777777" w:rsidR="0046422B" w:rsidRDefault="0046422B">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61312" behindDoc="0" locked="0" layoutInCell="1" hidden="0" allowOverlap="1" wp14:anchorId="784C4992" wp14:editId="21AF5F93">
              <wp:simplePos x="0" y="0"/>
              <wp:positionH relativeFrom="column">
                <wp:posOffset>4</wp:posOffset>
              </wp:positionH>
              <wp:positionV relativeFrom="paragraph">
                <wp:posOffset>34744</wp:posOffset>
              </wp:positionV>
              <wp:extent cx="5943600" cy="1088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8E93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" strokecolor="#4472c4 [3204]" strokeweight=".5pt">
              <v:stroke joinstyle="miter"/>
            </v:line>
          </w:pict>
        </mc:Fallback>
      </mc:AlternateContent>
    </w:r>
  </w:p>
  <w:p w14:paraId="565156BC" w14:textId="77777777" w:rsidR="0046422B" w:rsidRDefault="0046422B">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09795945" w14:textId="77777777" w:rsidR="0046422B" w:rsidRDefault="0085307A">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46422B">
        <w:rPr>
          <w:rFonts w:ascii="Calibri" w:eastAsia="Calibri" w:hAnsi="Calibri" w:cs="Calibri"/>
          <w:b/>
          <w:color w:val="0000FF"/>
          <w:u w:val="single"/>
        </w:rPr>
        <w:t>https://mfe.gov.ro/pnrr/</w:t>
      </w:r>
    </w:hyperlink>
    <w:r w:rsidR="0046422B">
      <w:rPr>
        <w:rFonts w:ascii="Calibri" w:eastAsia="Calibri" w:hAnsi="Calibri" w:cs="Calibri"/>
        <w:b/>
        <w:color w:val="000000"/>
      </w:rPr>
      <w:t xml:space="preserve">  </w:t>
    </w:r>
  </w:p>
  <w:p w14:paraId="0F625FEC" w14:textId="77777777" w:rsidR="0046422B" w:rsidRDefault="0085307A">
    <w:pPr>
      <w:pBdr>
        <w:top w:val="nil"/>
        <w:left w:val="nil"/>
        <w:bottom w:val="nil"/>
        <w:right w:val="nil"/>
        <w:between w:val="nil"/>
      </w:pBdr>
      <w:tabs>
        <w:tab w:val="center" w:pos="4513"/>
        <w:tab w:val="right" w:pos="9026"/>
      </w:tabs>
      <w:spacing w:before="0" w:after="0"/>
      <w:rPr>
        <w:color w:val="000000"/>
      </w:rPr>
    </w:pPr>
    <w:hyperlink r:id="rId2">
      <w:r w:rsidR="0046422B">
        <w:rPr>
          <w:rFonts w:ascii="Calibri" w:eastAsia="Calibri" w:hAnsi="Calibri" w:cs="Calibri"/>
          <w:b/>
          <w:color w:val="0000FF"/>
          <w:u w:val="single"/>
        </w:rPr>
        <w:t>https://www.facebook.com/PNRROficial/</w:t>
      </w:r>
    </w:hyperlink>
    <w:r w:rsidR="0046422B">
      <w:rPr>
        <w:rFonts w:ascii="Calibri" w:eastAsia="Calibri" w:hAnsi="Calibri" w:cs="Calibri"/>
        <w:b/>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099D" w14:textId="77777777" w:rsidR="0046422B" w:rsidRDefault="0046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317E6" w14:textId="77777777" w:rsidR="0085307A" w:rsidRDefault="0085307A">
      <w:pPr>
        <w:spacing w:before="0" w:after="0"/>
      </w:pPr>
      <w:r>
        <w:separator/>
      </w:r>
    </w:p>
  </w:footnote>
  <w:footnote w:type="continuationSeparator" w:id="0">
    <w:p w14:paraId="5DEE325C" w14:textId="77777777" w:rsidR="0085307A" w:rsidRDefault="0085307A">
      <w:pPr>
        <w:spacing w:before="0" w:after="0"/>
      </w:pPr>
      <w:r>
        <w:continuationSeparator/>
      </w:r>
    </w:p>
  </w:footnote>
  <w:footnote w:id="1">
    <w:p w14:paraId="5FF255DA" w14:textId="77777777" w:rsidR="0046422B" w:rsidRDefault="0046422B">
      <w:pPr>
        <w:pBdr>
          <w:top w:val="nil"/>
          <w:left w:val="nil"/>
          <w:bottom w:val="nil"/>
          <w:right w:val="nil"/>
          <w:between w:val="nil"/>
        </w:pBdr>
        <w:spacing w:before="0" w:after="0"/>
        <w:jc w:val="both"/>
        <w:rPr>
          <w:rFonts w:asciiTheme="minorHAnsi" w:hAnsiTheme="minorHAnsi" w:cstheme="minorHAnsi"/>
          <w:color w:val="000000"/>
          <w:sz w:val="18"/>
          <w:szCs w:val="16"/>
        </w:rPr>
      </w:pPr>
      <w:r>
        <w:rPr>
          <w:rFonts w:asciiTheme="minorHAnsi" w:hAnsiTheme="minorHAnsi" w:cstheme="minorHAnsi"/>
          <w:sz w:val="22"/>
          <w:vertAlign w:val="superscript"/>
        </w:rPr>
        <w:footnoteRef/>
      </w:r>
      <w:r>
        <w:rPr>
          <w:rFonts w:asciiTheme="minorHAnsi" w:hAnsiTheme="minorHAnsi" w:cstheme="minorHAnsi"/>
          <w:color w:val="000000"/>
          <w:sz w:val="18"/>
          <w:szCs w:val="16"/>
        </w:rPr>
        <w:t xml:space="preserve"> Valoarea suplimentară este alocată conform art. 24 alin (1) din ORDONANŢĂ DE URGENŢĂ nr. 124 din 13 decembrie 2021 privind stabilirea cadrului instituțional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financiar pentru gestionarea fondurilor europene alocate României prin Mecanismul de redresare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reziliență, precum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pentru modificarea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completarea Ordonanței de urgență a Guvernului nr. 155/2020 privind unele măsuri pentru elaborarea Planului național de redresare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reziliență necesar României pentru accesarea de fonduri externe rambursabile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nerambursabile în cadrul Mecanismului de redresare </w:t>
      </w:r>
      <w:proofErr w:type="spellStart"/>
      <w:r>
        <w:rPr>
          <w:rFonts w:asciiTheme="minorHAnsi" w:hAnsiTheme="minorHAnsi" w:cstheme="minorHAnsi"/>
          <w:color w:val="000000"/>
          <w:sz w:val="18"/>
          <w:szCs w:val="16"/>
        </w:rPr>
        <w:t>şi</w:t>
      </w:r>
      <w:proofErr w:type="spellEnd"/>
      <w:r>
        <w:rPr>
          <w:rFonts w:asciiTheme="minorHAnsi" w:hAnsiTheme="minorHAnsi" w:cstheme="minorHAnsi"/>
          <w:color w:val="000000"/>
          <w:sz w:val="18"/>
          <w:szCs w:val="16"/>
        </w:rPr>
        <w:t xml:space="preserve"> reziliență</w:t>
      </w:r>
    </w:p>
  </w:footnote>
  <w:footnote w:id="2">
    <w:p w14:paraId="6ED48906" w14:textId="77777777" w:rsidR="0046422B" w:rsidRDefault="0046422B">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Conform prevederilor OUG nr. 124/2021,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57F8" w14:textId="1E0412BA" w:rsidR="0046422B" w:rsidRDefault="0085307A">
    <w:pPr>
      <w:pStyle w:val="Header"/>
    </w:pPr>
    <w:r>
      <w:rPr>
        <w:noProof/>
      </w:rPr>
      <w:pict w14:anchorId="35411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35594" o:spid="_x0000_s2050" type="#_x0000_t136" style="position:absolute;margin-left:0;margin-top:0;width:497.35pt;height:142.1pt;rotation:315;z-index:-25165107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781B" w14:textId="42556053" w:rsidR="0046422B" w:rsidRDefault="0085307A">
    <w:pPr>
      <w:pBdr>
        <w:top w:val="nil"/>
        <w:left w:val="nil"/>
        <w:bottom w:val="nil"/>
        <w:right w:val="nil"/>
        <w:between w:val="nil"/>
      </w:pBdr>
      <w:tabs>
        <w:tab w:val="center" w:pos="4513"/>
        <w:tab w:val="right" w:pos="9026"/>
      </w:tabs>
      <w:spacing w:before="0" w:after="0"/>
      <w:rPr>
        <w:color w:val="000000"/>
      </w:rPr>
    </w:pPr>
    <w:r>
      <w:rPr>
        <w:noProof/>
      </w:rPr>
      <w:pict w14:anchorId="74141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35595" o:spid="_x0000_s2051" type="#_x0000_t136" style="position:absolute;margin-left:0;margin-top:0;width:497.35pt;height:142.1pt;rotation:315;z-index:-25164902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46422B">
      <w:rPr>
        <w:noProof/>
        <w:color w:val="000000"/>
      </w:rPr>
      <w:drawing>
        <wp:inline distT="0" distB="0" distL="0" distR="0" wp14:anchorId="51CC4254" wp14:editId="24197106">
          <wp:extent cx="5943600" cy="76009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0800679F" w14:textId="77777777" w:rsidR="0046422B" w:rsidRDefault="0046422B">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9264" behindDoc="0" locked="0" layoutInCell="1" hidden="0" allowOverlap="1" wp14:anchorId="7F11CB38" wp14:editId="68AE0D97">
              <wp:simplePos x="0" y="0"/>
              <wp:positionH relativeFrom="column">
                <wp:posOffset>4</wp:posOffset>
              </wp:positionH>
              <wp:positionV relativeFrom="paragraph">
                <wp:posOffset>-632</wp:posOffset>
              </wp:positionV>
              <wp:extent cx="5943600" cy="10885"/>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5FB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" strokecolor="#4472c4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FB7C" w14:textId="7C862EED" w:rsidR="0046422B" w:rsidRDefault="0085307A">
    <w:pPr>
      <w:pStyle w:val="Header"/>
    </w:pPr>
    <w:r>
      <w:rPr>
        <w:noProof/>
      </w:rPr>
      <w:pict w14:anchorId="4E03A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35593" o:spid="_x0000_s2049"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DCC"/>
    <w:multiLevelType w:val="hybridMultilevel"/>
    <w:tmpl w:val="6966D24A"/>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0AE3"/>
    <w:multiLevelType w:val="hybridMultilevel"/>
    <w:tmpl w:val="BEB4B23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1D69AE"/>
    <w:multiLevelType w:val="hybridMultilevel"/>
    <w:tmpl w:val="3E0E0DF4"/>
    <w:lvl w:ilvl="0" w:tplc="04180001">
      <w:start w:val="1"/>
      <w:numFmt w:val="bullet"/>
      <w:lvlText w:val=""/>
      <w:lvlJc w:val="left"/>
      <w:pPr>
        <w:ind w:left="774" w:hanging="360"/>
      </w:pPr>
      <w:rPr>
        <w:rFonts w:ascii="Symbol" w:hAnsi="Symbol" w:hint="default"/>
      </w:rPr>
    </w:lvl>
    <w:lvl w:ilvl="1" w:tplc="04180003">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E062BF6"/>
    <w:multiLevelType w:val="hybridMultilevel"/>
    <w:tmpl w:val="886E737A"/>
    <w:lvl w:ilvl="0" w:tplc="8294FEF0">
      <w:start w:val="1"/>
      <w:numFmt w:val="lowerLetter"/>
      <w:lvlText w:val="%1)"/>
      <w:lvlJc w:val="left"/>
      <w:pPr>
        <w:ind w:left="565"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4"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12C82"/>
    <w:multiLevelType w:val="hybridMultilevel"/>
    <w:tmpl w:val="66E833A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960594"/>
    <w:multiLevelType w:val="hybridMultilevel"/>
    <w:tmpl w:val="70B694D8"/>
    <w:lvl w:ilvl="0" w:tplc="04180001">
      <w:start w:val="1"/>
      <w:numFmt w:val="bullet"/>
      <w:lvlText w:val=""/>
      <w:lvlJc w:val="left"/>
      <w:pPr>
        <w:ind w:left="1656" w:hanging="360"/>
      </w:pPr>
      <w:rPr>
        <w:rFonts w:ascii="Symbol" w:hAnsi="Symbol" w:hint="default"/>
      </w:rPr>
    </w:lvl>
    <w:lvl w:ilvl="1" w:tplc="04180003" w:tentative="1">
      <w:start w:val="1"/>
      <w:numFmt w:val="bullet"/>
      <w:lvlText w:val="o"/>
      <w:lvlJc w:val="left"/>
      <w:pPr>
        <w:ind w:left="2376" w:hanging="360"/>
      </w:pPr>
      <w:rPr>
        <w:rFonts w:ascii="Courier New" w:hAnsi="Courier New" w:cs="Courier New" w:hint="default"/>
      </w:rPr>
    </w:lvl>
    <w:lvl w:ilvl="2" w:tplc="04180005" w:tentative="1">
      <w:start w:val="1"/>
      <w:numFmt w:val="bullet"/>
      <w:lvlText w:val=""/>
      <w:lvlJc w:val="left"/>
      <w:pPr>
        <w:ind w:left="3096" w:hanging="360"/>
      </w:pPr>
      <w:rPr>
        <w:rFonts w:ascii="Wingdings" w:hAnsi="Wingdings" w:hint="default"/>
      </w:rPr>
    </w:lvl>
    <w:lvl w:ilvl="3" w:tplc="04180001" w:tentative="1">
      <w:start w:val="1"/>
      <w:numFmt w:val="bullet"/>
      <w:lvlText w:val=""/>
      <w:lvlJc w:val="left"/>
      <w:pPr>
        <w:ind w:left="3816" w:hanging="360"/>
      </w:pPr>
      <w:rPr>
        <w:rFonts w:ascii="Symbol" w:hAnsi="Symbol" w:hint="default"/>
      </w:rPr>
    </w:lvl>
    <w:lvl w:ilvl="4" w:tplc="04180003" w:tentative="1">
      <w:start w:val="1"/>
      <w:numFmt w:val="bullet"/>
      <w:lvlText w:val="o"/>
      <w:lvlJc w:val="left"/>
      <w:pPr>
        <w:ind w:left="4536" w:hanging="360"/>
      </w:pPr>
      <w:rPr>
        <w:rFonts w:ascii="Courier New" w:hAnsi="Courier New" w:cs="Courier New" w:hint="default"/>
      </w:rPr>
    </w:lvl>
    <w:lvl w:ilvl="5" w:tplc="04180005" w:tentative="1">
      <w:start w:val="1"/>
      <w:numFmt w:val="bullet"/>
      <w:lvlText w:val=""/>
      <w:lvlJc w:val="left"/>
      <w:pPr>
        <w:ind w:left="5256" w:hanging="360"/>
      </w:pPr>
      <w:rPr>
        <w:rFonts w:ascii="Wingdings" w:hAnsi="Wingdings" w:hint="default"/>
      </w:rPr>
    </w:lvl>
    <w:lvl w:ilvl="6" w:tplc="04180001" w:tentative="1">
      <w:start w:val="1"/>
      <w:numFmt w:val="bullet"/>
      <w:lvlText w:val=""/>
      <w:lvlJc w:val="left"/>
      <w:pPr>
        <w:ind w:left="5976" w:hanging="360"/>
      </w:pPr>
      <w:rPr>
        <w:rFonts w:ascii="Symbol" w:hAnsi="Symbol" w:hint="default"/>
      </w:rPr>
    </w:lvl>
    <w:lvl w:ilvl="7" w:tplc="04180003" w:tentative="1">
      <w:start w:val="1"/>
      <w:numFmt w:val="bullet"/>
      <w:lvlText w:val="o"/>
      <w:lvlJc w:val="left"/>
      <w:pPr>
        <w:ind w:left="6696" w:hanging="360"/>
      </w:pPr>
      <w:rPr>
        <w:rFonts w:ascii="Courier New" w:hAnsi="Courier New" w:cs="Courier New" w:hint="default"/>
      </w:rPr>
    </w:lvl>
    <w:lvl w:ilvl="8" w:tplc="04180005" w:tentative="1">
      <w:start w:val="1"/>
      <w:numFmt w:val="bullet"/>
      <w:lvlText w:val=""/>
      <w:lvlJc w:val="left"/>
      <w:pPr>
        <w:ind w:left="7416" w:hanging="360"/>
      </w:pPr>
      <w:rPr>
        <w:rFonts w:ascii="Wingdings" w:hAnsi="Wingdings" w:hint="default"/>
      </w:rPr>
    </w:lvl>
  </w:abstractNum>
  <w:abstractNum w:abstractNumId="9" w15:restartNumberingAfterBreak="0">
    <w:nsid w:val="21003385"/>
    <w:multiLevelType w:val="hybridMultilevel"/>
    <w:tmpl w:val="73D8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9671D6"/>
    <w:multiLevelType w:val="hybridMultilevel"/>
    <w:tmpl w:val="BADAB35E"/>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E73219"/>
    <w:multiLevelType w:val="hybridMultilevel"/>
    <w:tmpl w:val="70BAF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5000"/>
    <w:multiLevelType w:val="multilevel"/>
    <w:tmpl w:val="AAFC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19" w15:restartNumberingAfterBreak="0">
    <w:nsid w:val="4BE719A9"/>
    <w:multiLevelType w:val="hybridMultilevel"/>
    <w:tmpl w:val="2D4E55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9B41545"/>
    <w:multiLevelType w:val="hybridMultilevel"/>
    <w:tmpl w:val="BECE6D8C"/>
    <w:lvl w:ilvl="0" w:tplc="73D8848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DB18AB"/>
    <w:multiLevelType w:val="multilevel"/>
    <w:tmpl w:val="E88838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DB06BF6"/>
    <w:multiLevelType w:val="multilevel"/>
    <w:tmpl w:val="036A40E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5FF50C8B"/>
    <w:multiLevelType w:val="hybridMultilevel"/>
    <w:tmpl w:val="6B64512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C09C8"/>
    <w:multiLevelType w:val="multilevel"/>
    <w:tmpl w:val="BD54C2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1A3C4E"/>
    <w:multiLevelType w:val="multilevel"/>
    <w:tmpl w:val="D6ECCA88"/>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15:restartNumberingAfterBreak="0">
    <w:nsid w:val="722534D0"/>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9"/>
  </w:num>
  <w:num w:numId="4">
    <w:abstractNumId w:val="9"/>
  </w:num>
  <w:num w:numId="5">
    <w:abstractNumId w:val="30"/>
  </w:num>
  <w:num w:numId="6">
    <w:abstractNumId w:val="10"/>
  </w:num>
  <w:num w:numId="7">
    <w:abstractNumId w:val="1"/>
  </w:num>
  <w:num w:numId="8">
    <w:abstractNumId w:val="18"/>
  </w:num>
  <w:num w:numId="9">
    <w:abstractNumId w:val="8"/>
  </w:num>
  <w:num w:numId="10">
    <w:abstractNumId w:val="4"/>
  </w:num>
  <w:num w:numId="11">
    <w:abstractNumId w:val="0"/>
  </w:num>
  <w:num w:numId="12">
    <w:abstractNumId w:val="11"/>
  </w:num>
  <w:num w:numId="13">
    <w:abstractNumId w:val="33"/>
  </w:num>
  <w:num w:numId="14">
    <w:abstractNumId w:val="20"/>
  </w:num>
  <w:num w:numId="15">
    <w:abstractNumId w:val="12"/>
  </w:num>
  <w:num w:numId="16">
    <w:abstractNumId w:val="22"/>
  </w:num>
  <w:num w:numId="17">
    <w:abstractNumId w:val="15"/>
  </w:num>
  <w:num w:numId="18">
    <w:abstractNumId w:val="21"/>
  </w:num>
  <w:num w:numId="19">
    <w:abstractNumId w:val="6"/>
  </w:num>
  <w:num w:numId="20">
    <w:abstractNumId w:val="17"/>
  </w:num>
  <w:num w:numId="21">
    <w:abstractNumId w:val="27"/>
  </w:num>
  <w:num w:numId="22">
    <w:abstractNumId w:val="29"/>
  </w:num>
  <w:num w:numId="23">
    <w:abstractNumId w:val="35"/>
  </w:num>
  <w:num w:numId="24">
    <w:abstractNumId w:val="37"/>
  </w:num>
  <w:num w:numId="25">
    <w:abstractNumId w:val="32"/>
  </w:num>
  <w:num w:numId="26">
    <w:abstractNumId w:val="5"/>
  </w:num>
  <w:num w:numId="27">
    <w:abstractNumId w:val="26"/>
  </w:num>
  <w:num w:numId="28">
    <w:abstractNumId w:val="13"/>
  </w:num>
  <w:num w:numId="29">
    <w:abstractNumId w:val="3"/>
  </w:num>
  <w:num w:numId="30">
    <w:abstractNumId w:val="7"/>
  </w:num>
  <w:num w:numId="31">
    <w:abstractNumId w:val="23"/>
  </w:num>
  <w:num w:numId="32">
    <w:abstractNumId w:val="24"/>
  </w:num>
  <w:num w:numId="33">
    <w:abstractNumId w:val="16"/>
  </w:num>
  <w:num w:numId="34">
    <w:abstractNumId w:val="14"/>
  </w:num>
  <w:num w:numId="35">
    <w:abstractNumId w:val="31"/>
  </w:num>
  <w:num w:numId="36">
    <w:abstractNumId w:val="25"/>
  </w:num>
  <w:num w:numId="37">
    <w:abstractNumId w:val="36"/>
  </w:num>
  <w:num w:numId="38">
    <w:abstractNumId w:val="2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fanescu">
    <w15:presenceInfo w15:providerId="None" w15:userId="Adrian Stefan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26"/>
    <w:rsid w:val="00074103"/>
    <w:rsid w:val="000838A0"/>
    <w:rsid w:val="000922C8"/>
    <w:rsid w:val="000A3E1F"/>
    <w:rsid w:val="000C57E3"/>
    <w:rsid w:val="00104A5A"/>
    <w:rsid w:val="0018124B"/>
    <w:rsid w:val="001A78BD"/>
    <w:rsid w:val="002019E8"/>
    <w:rsid w:val="00256CD7"/>
    <w:rsid w:val="00277AD6"/>
    <w:rsid w:val="002B3AFE"/>
    <w:rsid w:val="003244A8"/>
    <w:rsid w:val="00341E79"/>
    <w:rsid w:val="003547DE"/>
    <w:rsid w:val="00383F66"/>
    <w:rsid w:val="003E70DD"/>
    <w:rsid w:val="0040145F"/>
    <w:rsid w:val="0045670C"/>
    <w:rsid w:val="0046422B"/>
    <w:rsid w:val="00470760"/>
    <w:rsid w:val="00482070"/>
    <w:rsid w:val="00486417"/>
    <w:rsid w:val="00491F83"/>
    <w:rsid w:val="004965A2"/>
    <w:rsid w:val="004F7B0D"/>
    <w:rsid w:val="00566B91"/>
    <w:rsid w:val="00571BDA"/>
    <w:rsid w:val="005913BA"/>
    <w:rsid w:val="005C55C9"/>
    <w:rsid w:val="005F6904"/>
    <w:rsid w:val="005F7F1F"/>
    <w:rsid w:val="006014B2"/>
    <w:rsid w:val="0062509A"/>
    <w:rsid w:val="00634C5E"/>
    <w:rsid w:val="00636F9A"/>
    <w:rsid w:val="006557A6"/>
    <w:rsid w:val="006612FC"/>
    <w:rsid w:val="0067724C"/>
    <w:rsid w:val="00680CA5"/>
    <w:rsid w:val="006F2B1B"/>
    <w:rsid w:val="00707264"/>
    <w:rsid w:val="00720044"/>
    <w:rsid w:val="0079470E"/>
    <w:rsid w:val="008062C8"/>
    <w:rsid w:val="008164C1"/>
    <w:rsid w:val="0085307A"/>
    <w:rsid w:val="00887E2A"/>
    <w:rsid w:val="008B0F14"/>
    <w:rsid w:val="008C3625"/>
    <w:rsid w:val="00935B93"/>
    <w:rsid w:val="009D26F6"/>
    <w:rsid w:val="009F7D6C"/>
    <w:rsid w:val="00A139E1"/>
    <w:rsid w:val="00A2298E"/>
    <w:rsid w:val="00A720AD"/>
    <w:rsid w:val="00AF34FA"/>
    <w:rsid w:val="00AF6812"/>
    <w:rsid w:val="00B03FD5"/>
    <w:rsid w:val="00B24A3D"/>
    <w:rsid w:val="00BD543A"/>
    <w:rsid w:val="00C64017"/>
    <w:rsid w:val="00C902FF"/>
    <w:rsid w:val="00CB7A8E"/>
    <w:rsid w:val="00CE1326"/>
    <w:rsid w:val="00D12BBE"/>
    <w:rsid w:val="00D43CA6"/>
    <w:rsid w:val="00D62108"/>
    <w:rsid w:val="00DB0584"/>
    <w:rsid w:val="00DB4096"/>
    <w:rsid w:val="00DD249A"/>
    <w:rsid w:val="00E14215"/>
    <w:rsid w:val="00E16DA8"/>
    <w:rsid w:val="00E44024"/>
    <w:rsid w:val="00ED365C"/>
    <w:rsid w:val="00EE546E"/>
    <w:rsid w:val="00FC298E"/>
    <w:rsid w:val="00FE1000"/>
    <w:rsid w:val="00FF50B0"/>
    <w:rsid w:val="00FF5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AE7056"/>
  <w15:chartTrackingRefBased/>
  <w15:docId w15:val="{DA60DF0A-D16A-4F93-9203-62424DB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pPr>
      <w:keepNext/>
      <w:numPr>
        <w:numId w:val="32"/>
      </w:numPr>
      <w:shd w:val="clear" w:color="auto" w:fill="D9D9D9"/>
      <w:spacing w:before="0" w:after="0"/>
      <w:outlineLvl w:val="0"/>
    </w:pPr>
    <w:rPr>
      <w:rFonts w:asciiTheme="minorHAnsi" w:eastAsia="Times New Roman" w:hAnsiTheme="minorHAnsi" w:cstheme="minorHAnsi"/>
      <w:b/>
      <w:bCs/>
      <w:kern w:val="32"/>
      <w:sz w:val="24"/>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32"/>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pPr>
      <w:keepNext/>
      <w:numPr>
        <w:ilvl w:val="2"/>
        <w:numId w:val="32"/>
      </w:numPr>
      <w:spacing w:before="240" w:after="60"/>
      <w:jc w:val="both"/>
      <w:outlineLvl w:val="2"/>
    </w:pPr>
    <w:rPr>
      <w:rFonts w:ascii="Calibri" w:eastAsia="Times New Roman" w:hAnsi="Calibri" w:cs="Arial"/>
      <w:b/>
      <w:bCs/>
      <w:sz w:val="24"/>
      <w:szCs w:val="26"/>
      <w:lang w:eastAsia="en-US"/>
    </w:rPr>
  </w:style>
  <w:style w:type="paragraph" w:styleId="Heading4">
    <w:name w:val="heading 4"/>
    <w:basedOn w:val="Normal"/>
    <w:next w:val="Normal"/>
    <w:link w:val="Heading4Char"/>
    <w:qFormat/>
    <w:pPr>
      <w:keepNext/>
      <w:numPr>
        <w:ilvl w:val="3"/>
        <w:numId w:val="32"/>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32"/>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32"/>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32"/>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32"/>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32"/>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imes New Roman" w:cstheme="minorHAnsi"/>
      <w:b/>
      <w:bCs/>
      <w:kern w:val="32"/>
      <w:sz w:val="24"/>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Pr>
      <w:rFonts w:ascii="Calibri" w:eastAsia="Times New Roman" w:hAnsi="Calibri" w:cs="Arial"/>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tabs>
        <w:tab w:val="left" w:pos="400"/>
        <w:tab w:val="right" w:leader="dot" w:pos="9061"/>
      </w:tabs>
      <w:spacing w:after="100"/>
    </w:pPr>
    <w:rPr>
      <w:rFonts w:eastAsia="Times New Roman" w:cs="Times New Roman"/>
      <w:szCs w:val="24"/>
      <w:lang w:eastAsia="en-US"/>
    </w:rPr>
  </w:style>
  <w:style w:type="paragraph" w:styleId="TOC2">
    <w:name w:val="toc 2"/>
    <w:basedOn w:val="Normal"/>
    <w:next w:val="Normal"/>
    <w:autoRedefine/>
    <w:uiPriority w:val="39"/>
    <w:unhideWhenUsed/>
    <w:pPr>
      <w:spacing w:after="100"/>
      <w:ind w:left="200"/>
    </w:pPr>
    <w:rPr>
      <w:rFonts w:eastAsia="Times New Roman" w:cs="Times New Roman"/>
      <w:szCs w:val="24"/>
      <w:lang w:eastAsia="en-US"/>
    </w:rPr>
  </w:style>
  <w:style w:type="paragraph" w:styleId="TOC3">
    <w:name w:val="toc 3"/>
    <w:basedOn w:val="Normal"/>
    <w:next w:val="Normal"/>
    <w:autoRedefine/>
    <w:uiPriority w:val="39"/>
    <w:unhideWhenUsed/>
    <w:pPr>
      <w:tabs>
        <w:tab w:val="left" w:pos="1100"/>
        <w:tab w:val="right" w:leader="dot" w:pos="9061"/>
      </w:tabs>
      <w:spacing w:after="100"/>
      <w:ind w:left="400"/>
      <w:jc w:val="both"/>
    </w:pPr>
    <w:rPr>
      <w:rFonts w:eastAsia="Times New Roman" w:cs="Times New Roman"/>
      <w:szCs w:val="24"/>
      <w:lang w:eastAsia="en-US"/>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rebuchet MS" w:eastAsia="Trebuchet MS" w:hAnsi="Trebuchet MS" w:cs="Trebuchet MS"/>
      <w:sz w:val="20"/>
      <w:szCs w:val="20"/>
      <w:lang w:eastAsia="ro-RO"/>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itle">
    <w:name w:val="Title"/>
    <w:basedOn w:val="Normal"/>
    <w:link w:val="TitleChar"/>
    <w:qFormat/>
    <w:pPr>
      <w:jc w:val="center"/>
    </w:pPr>
    <w:rPr>
      <w:rFonts w:eastAsia="Times New Roman" w:cs="Times New Roman"/>
      <w:b/>
      <w:bCs/>
      <w:szCs w:val="24"/>
      <w:lang w:eastAsia="en-US"/>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customStyle="1" w:styleId="spar">
    <w:name w:val="s_par"/>
    <w:basedOn w:val="Normal"/>
    <w:pPr>
      <w:spacing w:before="0" w:after="0"/>
      <w:ind w:left="225"/>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ascii="Calibri" w:eastAsia="Trebuchet MS" w:hAnsi="Calibri" w:cs="Trebuchet MS"/>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148">
      <w:bodyDiv w:val="1"/>
      <w:marLeft w:val="0"/>
      <w:marRight w:val="0"/>
      <w:marTop w:val="0"/>
      <w:marBottom w:val="0"/>
      <w:divBdr>
        <w:top w:val="none" w:sz="0" w:space="0" w:color="auto"/>
        <w:left w:val="none" w:sz="0" w:space="0" w:color="auto"/>
        <w:bottom w:val="none" w:sz="0" w:space="0" w:color="auto"/>
        <w:right w:val="none" w:sz="0" w:space="0" w:color="auto"/>
      </w:divBdr>
    </w:div>
    <w:div w:id="1764178958">
      <w:bodyDiv w:val="1"/>
      <w:marLeft w:val="0"/>
      <w:marRight w:val="0"/>
      <w:marTop w:val="0"/>
      <w:marBottom w:val="0"/>
      <w:divBdr>
        <w:top w:val="none" w:sz="0" w:space="0" w:color="auto"/>
        <w:left w:val="none" w:sz="0" w:space="0" w:color="auto"/>
        <w:bottom w:val="none" w:sz="0" w:space="0" w:color="auto"/>
        <w:right w:val="none" w:sz="0" w:space="0" w:color="auto"/>
      </w:divBdr>
    </w:div>
    <w:div w:id="1775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nrr.mmap.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nrr.mmap.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4A63-0997-4D58-861C-9AD42667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12239</Words>
  <Characters>70988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6</cp:revision>
  <cp:lastPrinted>2022-08-12T10:14:00Z</cp:lastPrinted>
  <dcterms:created xsi:type="dcterms:W3CDTF">2022-08-08T09:26:00Z</dcterms:created>
  <dcterms:modified xsi:type="dcterms:W3CDTF">2022-08-12T10:21:00Z</dcterms:modified>
</cp:coreProperties>
</file>