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7C2D" w14:textId="02FEC2E2" w:rsidR="005E0FA1" w:rsidRPr="0084777A" w:rsidRDefault="005E0FA1" w:rsidP="005E0FA1">
      <w:pPr>
        <w:pStyle w:val="Heading1"/>
        <w:numPr>
          <w:ilvl w:val="0"/>
          <w:numId w:val="0"/>
        </w:numPr>
        <w:spacing w:line="276" w:lineRule="auto"/>
        <w:ind w:right="-81"/>
        <w:jc w:val="right"/>
        <w:rPr>
          <w:rFonts w:ascii="Times New Roman" w:hAnsi="Times New Roman"/>
          <w:color w:val="auto"/>
        </w:rPr>
      </w:pPr>
      <w:bookmarkStart w:id="0" w:name="_Toc136009642"/>
      <w:bookmarkStart w:id="1" w:name="_Toc125460031"/>
      <w:r w:rsidRPr="0084777A">
        <w:rPr>
          <w:rFonts w:ascii="Times New Roman" w:hAnsi="Times New Roman"/>
          <w:color w:val="auto"/>
        </w:rPr>
        <w:t>Anex</w:t>
      </w:r>
      <w:r w:rsidR="0084777A">
        <w:rPr>
          <w:rFonts w:ascii="Times New Roman" w:hAnsi="Times New Roman"/>
          <w:color w:val="auto"/>
        </w:rPr>
        <w:t>ă</w:t>
      </w:r>
      <w:r w:rsidRPr="0084777A">
        <w:rPr>
          <w:rFonts w:ascii="Times New Roman" w:hAnsi="Times New Roman"/>
          <w:color w:val="auto"/>
        </w:rPr>
        <w:t xml:space="preserve"> </w:t>
      </w:r>
      <w:r w:rsidR="0084777A">
        <w:rPr>
          <w:rFonts w:ascii="Times New Roman" w:hAnsi="Times New Roman"/>
          <w:color w:val="auto"/>
        </w:rPr>
        <w:t>la Strategie</w:t>
      </w:r>
    </w:p>
    <w:p w14:paraId="6EF8A00C" w14:textId="4AA417C7" w:rsidR="00D41868" w:rsidRPr="0084777A" w:rsidRDefault="00D41868" w:rsidP="00006135">
      <w:pPr>
        <w:pStyle w:val="Heading1"/>
        <w:numPr>
          <w:ilvl w:val="0"/>
          <w:numId w:val="0"/>
        </w:numPr>
        <w:spacing w:line="276" w:lineRule="auto"/>
        <w:ind w:right="-81"/>
        <w:rPr>
          <w:rFonts w:ascii="Times New Roman" w:hAnsi="Times New Roman"/>
        </w:rPr>
      </w:pPr>
      <w:r w:rsidRPr="0084777A">
        <w:rPr>
          <w:rFonts w:ascii="Times New Roman" w:hAnsi="Times New Roman"/>
        </w:rPr>
        <w:t xml:space="preserve">Planul de </w:t>
      </w:r>
      <w:r w:rsidR="0084777A">
        <w:rPr>
          <w:rFonts w:ascii="Times New Roman" w:hAnsi="Times New Roman"/>
        </w:rPr>
        <w:t>a</w:t>
      </w:r>
      <w:r w:rsidRPr="0084777A">
        <w:rPr>
          <w:rFonts w:ascii="Times New Roman" w:hAnsi="Times New Roman"/>
        </w:rPr>
        <w:t>cțiun</w:t>
      </w:r>
      <w:r w:rsidR="0084777A">
        <w:rPr>
          <w:rFonts w:ascii="Times New Roman" w:hAnsi="Times New Roman"/>
        </w:rPr>
        <w:t>i</w:t>
      </w:r>
      <w:r w:rsidRPr="0084777A">
        <w:rPr>
          <w:rFonts w:ascii="Times New Roman" w:hAnsi="Times New Roman"/>
        </w:rPr>
        <w:t xml:space="preserve"> </w:t>
      </w:r>
      <w:r w:rsidR="0084777A">
        <w:rPr>
          <w:rFonts w:ascii="Times New Roman" w:hAnsi="Times New Roman"/>
        </w:rPr>
        <w:t>pentru implementarea</w:t>
      </w:r>
      <w:r w:rsidRPr="0084777A">
        <w:rPr>
          <w:rFonts w:ascii="Times New Roman" w:hAnsi="Times New Roman"/>
        </w:rPr>
        <w:t xml:space="preserve"> Strategiei </w:t>
      </w:r>
      <w:r w:rsidR="0084777A" w:rsidRPr="0084777A">
        <w:rPr>
          <w:rFonts w:ascii="Times New Roman" w:hAnsi="Times New Roman"/>
        </w:rPr>
        <w:t xml:space="preserve">naționale de management al riscului la inundații </w:t>
      </w:r>
      <w:r w:rsidRPr="0084777A">
        <w:rPr>
          <w:rFonts w:ascii="Times New Roman" w:hAnsi="Times New Roman"/>
        </w:rPr>
        <w:t>pe termen mediu și lung</w:t>
      </w:r>
      <w:r w:rsidR="00DB798C" w:rsidRPr="0084777A">
        <w:rPr>
          <w:rFonts w:ascii="Times New Roman" w:hAnsi="Times New Roman"/>
        </w:rPr>
        <w:t xml:space="preserve"> </w:t>
      </w:r>
      <w:r w:rsidR="009634A9" w:rsidRPr="0084777A">
        <w:rPr>
          <w:rFonts w:ascii="Times New Roman" w:hAnsi="Times New Roman"/>
        </w:rPr>
        <w:t xml:space="preserve">- </w:t>
      </w:r>
      <w:bookmarkEnd w:id="0"/>
    </w:p>
    <w:p w14:paraId="51AB24FD" w14:textId="77777777" w:rsidR="00A06266" w:rsidRPr="0084777A" w:rsidRDefault="00A06266" w:rsidP="004171FF">
      <w:pPr>
        <w:pStyle w:val="JBAParaText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3"/>
        <w:gridCol w:w="1622"/>
        <w:gridCol w:w="2879"/>
        <w:gridCol w:w="1320"/>
        <w:gridCol w:w="1531"/>
        <w:gridCol w:w="1425"/>
        <w:gridCol w:w="1575"/>
      </w:tblGrid>
      <w:tr w:rsidR="00F022C3" w:rsidRPr="0084777A" w14:paraId="5DBA4698" w14:textId="77777777" w:rsidTr="2C658A19">
        <w:trPr>
          <w:trHeight w:val="20"/>
          <w:tblHeader/>
        </w:trPr>
        <w:tc>
          <w:tcPr>
            <w:tcW w:w="2963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F34E760" w14:textId="37C34C41" w:rsidR="00A06266" w:rsidRPr="0084777A" w:rsidRDefault="00A06266" w:rsidP="00A06266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US"/>
              </w:rPr>
              <w:t>Măsur</w:t>
            </w:r>
            <w:r w:rsidR="005013A2" w:rsidRPr="00847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US"/>
              </w:rPr>
              <w:t>ă</w:t>
            </w:r>
            <w:r w:rsidRPr="00847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US"/>
              </w:rPr>
              <w:t xml:space="preserve"> / Acțiune</w:t>
            </w:r>
          </w:p>
        </w:tc>
        <w:tc>
          <w:tcPr>
            <w:tcW w:w="1622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4B9D1774" w14:textId="5A5123D4" w:rsidR="00A06266" w:rsidRPr="0084777A" w:rsidRDefault="00A06266" w:rsidP="0010555E">
            <w:pPr>
              <w:spacing w:after="0"/>
              <w:ind w:left="-82" w:right="-126" w:firstLine="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US"/>
              </w:rPr>
              <w:t>Orizont de timp (perioad</w:t>
            </w:r>
            <w:r w:rsidR="005013A2" w:rsidRPr="00847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US"/>
              </w:rPr>
              <w:t>ă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US"/>
              </w:rPr>
              <w:t xml:space="preserve"> de implementare)</w:t>
            </w:r>
          </w:p>
        </w:tc>
        <w:tc>
          <w:tcPr>
            <w:tcW w:w="2879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736420E3" w14:textId="77777777" w:rsidR="00063679" w:rsidRPr="0084777A" w:rsidRDefault="00A06266" w:rsidP="00A06266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US"/>
              </w:rPr>
              <w:t>Indicatori de monitorizare</w:t>
            </w:r>
          </w:p>
          <w:p w14:paraId="6499A537" w14:textId="2288C116" w:rsidR="00A06266" w:rsidRPr="0084777A" w:rsidRDefault="00A06266" w:rsidP="00A06266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US"/>
              </w:rPr>
              <w:t>(de progres)</w:t>
            </w:r>
          </w:p>
        </w:tc>
        <w:tc>
          <w:tcPr>
            <w:tcW w:w="132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8892B40" w14:textId="77777777" w:rsidR="00F022C3" w:rsidRPr="0084777A" w:rsidRDefault="00A06266" w:rsidP="00A06266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US"/>
              </w:rPr>
              <w:t xml:space="preserve">Valoare estimată </w:t>
            </w:r>
          </w:p>
          <w:p w14:paraId="75641448" w14:textId="2E629F61" w:rsidR="00A06266" w:rsidRPr="0084777A" w:rsidRDefault="00A06266" w:rsidP="00A06266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US"/>
              </w:rPr>
              <w:t>(mil. €)</w:t>
            </w:r>
          </w:p>
        </w:tc>
        <w:tc>
          <w:tcPr>
            <w:tcW w:w="1531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B6AFE2D" w14:textId="77777777" w:rsidR="00A06266" w:rsidRPr="0084777A" w:rsidRDefault="00A06266" w:rsidP="00A06266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US"/>
              </w:rPr>
              <w:t>Sursă de finanțare</w:t>
            </w:r>
          </w:p>
        </w:tc>
        <w:tc>
          <w:tcPr>
            <w:tcW w:w="3000" w:type="dxa"/>
            <w:gridSpan w:val="2"/>
            <w:shd w:val="clear" w:color="auto" w:fill="BFBFBF" w:themeFill="background1" w:themeFillShade="BF"/>
            <w:vAlign w:val="center"/>
            <w:hideMark/>
          </w:tcPr>
          <w:p w14:paraId="72A5CD1A" w14:textId="77777777" w:rsidR="00A06266" w:rsidRPr="0084777A" w:rsidRDefault="00A06266" w:rsidP="00A06266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US"/>
              </w:rPr>
              <w:t xml:space="preserve">Autorități responsabile </w:t>
            </w:r>
          </w:p>
        </w:tc>
      </w:tr>
      <w:tr w:rsidR="00F022C3" w:rsidRPr="0084777A" w14:paraId="58146297" w14:textId="77777777" w:rsidTr="2C658A19">
        <w:trPr>
          <w:trHeight w:val="20"/>
          <w:tblHeader/>
        </w:trPr>
        <w:tc>
          <w:tcPr>
            <w:tcW w:w="2963" w:type="dxa"/>
            <w:vMerge/>
            <w:vAlign w:val="center"/>
            <w:hideMark/>
          </w:tcPr>
          <w:p w14:paraId="1A9E640D" w14:textId="77777777" w:rsidR="00A06266" w:rsidRPr="0084777A" w:rsidRDefault="00A06266" w:rsidP="00A06266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US"/>
              </w:rPr>
            </w:pPr>
          </w:p>
        </w:tc>
        <w:tc>
          <w:tcPr>
            <w:tcW w:w="1622" w:type="dxa"/>
            <w:vMerge/>
            <w:vAlign w:val="center"/>
            <w:hideMark/>
          </w:tcPr>
          <w:p w14:paraId="49710789" w14:textId="77777777" w:rsidR="00A06266" w:rsidRPr="0084777A" w:rsidRDefault="00A06266" w:rsidP="00A06266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US"/>
              </w:rPr>
            </w:pPr>
          </w:p>
        </w:tc>
        <w:tc>
          <w:tcPr>
            <w:tcW w:w="2879" w:type="dxa"/>
            <w:vMerge/>
            <w:vAlign w:val="center"/>
            <w:hideMark/>
          </w:tcPr>
          <w:p w14:paraId="103AF12F" w14:textId="77777777" w:rsidR="00A06266" w:rsidRPr="0084777A" w:rsidRDefault="00A06266" w:rsidP="00A06266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en-US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40434675" w14:textId="77777777" w:rsidR="00A06266" w:rsidRPr="0084777A" w:rsidRDefault="00A06266" w:rsidP="00A06266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US"/>
              </w:rPr>
            </w:pPr>
          </w:p>
        </w:tc>
        <w:tc>
          <w:tcPr>
            <w:tcW w:w="1531" w:type="dxa"/>
            <w:vMerge/>
            <w:vAlign w:val="center"/>
            <w:hideMark/>
          </w:tcPr>
          <w:p w14:paraId="6FF2BAB0" w14:textId="77777777" w:rsidR="00A06266" w:rsidRPr="0084777A" w:rsidRDefault="00A06266" w:rsidP="00A06266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US"/>
              </w:rPr>
            </w:pPr>
          </w:p>
        </w:tc>
        <w:tc>
          <w:tcPr>
            <w:tcW w:w="1425" w:type="dxa"/>
            <w:shd w:val="clear" w:color="auto" w:fill="BFBFBF" w:themeFill="background1" w:themeFillShade="BF"/>
            <w:vAlign w:val="center"/>
            <w:hideMark/>
          </w:tcPr>
          <w:p w14:paraId="4DF0D704" w14:textId="77777777" w:rsidR="00A06266" w:rsidRPr="0084777A" w:rsidRDefault="00A06266" w:rsidP="00C90487">
            <w:pPr>
              <w:spacing w:after="0"/>
              <w:ind w:left="-143" w:right="-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US"/>
              </w:rPr>
              <w:t>Instituție coordonatoare</w:t>
            </w:r>
          </w:p>
        </w:tc>
        <w:tc>
          <w:tcPr>
            <w:tcW w:w="1575" w:type="dxa"/>
            <w:shd w:val="clear" w:color="auto" w:fill="BFBFBF" w:themeFill="background1" w:themeFillShade="BF"/>
            <w:vAlign w:val="center"/>
            <w:hideMark/>
          </w:tcPr>
          <w:p w14:paraId="2B758FA4" w14:textId="526EFA1D" w:rsidR="00A06266" w:rsidRPr="0084777A" w:rsidRDefault="00A06266" w:rsidP="00A06266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US"/>
              </w:rPr>
              <w:t xml:space="preserve">Alte instituții implicate </w:t>
            </w:r>
          </w:p>
        </w:tc>
      </w:tr>
      <w:tr w:rsidR="00A17C86" w:rsidRPr="0084777A" w14:paraId="6867D93A" w14:textId="77777777" w:rsidTr="2C658A19">
        <w:trPr>
          <w:trHeight w:val="332"/>
        </w:trPr>
        <w:tc>
          <w:tcPr>
            <w:tcW w:w="13315" w:type="dxa"/>
            <w:gridSpan w:val="7"/>
            <w:shd w:val="clear" w:color="auto" w:fill="auto"/>
            <w:vAlign w:val="center"/>
          </w:tcPr>
          <w:p w14:paraId="644C911C" w14:textId="7A353A98" w:rsidR="00A17C86" w:rsidRPr="0084777A" w:rsidRDefault="00A17C86" w:rsidP="00A17C86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US"/>
              </w:rPr>
              <w:t>Direcția de Acțiune A - Creșterea pregătirii și rezilienței în vederea reducerii vulnerabilității în zonele expuse riscului la inundații</w:t>
            </w:r>
          </w:p>
        </w:tc>
      </w:tr>
      <w:tr w:rsidR="007D538D" w:rsidRPr="0084777A" w14:paraId="290D7A05" w14:textId="77777777" w:rsidTr="2C658A19">
        <w:trPr>
          <w:trHeight w:val="1452"/>
        </w:trPr>
        <w:tc>
          <w:tcPr>
            <w:tcW w:w="2963" w:type="dxa"/>
            <w:shd w:val="clear" w:color="auto" w:fill="auto"/>
            <w:vAlign w:val="center"/>
            <w:hideMark/>
          </w:tcPr>
          <w:p w14:paraId="46DA78C1" w14:textId="316A2BB7" w:rsidR="007D538D" w:rsidRPr="0084777A" w:rsidRDefault="007D538D" w:rsidP="007D538D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>A1. Identificarea și stabilirea unui organism de coordonare care să asigure monitorizarea periodică și evaluarea implementării strategiei, precum și o mai bună comunicare între părțile implicate cu responsabilități / atribuții în managementul riscului la inundații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14:paraId="4657605A" w14:textId="2DD7BBF0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2024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273E0E68" w14:textId="77777777" w:rsidR="007D538D" w:rsidRPr="0084777A" w:rsidRDefault="007D538D" w:rsidP="002C1301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Număr de acorduri instituționale</w:t>
            </w:r>
          </w:p>
          <w:p w14:paraId="343214A4" w14:textId="00D2756B" w:rsidR="007D538D" w:rsidRPr="0084777A" w:rsidRDefault="007D538D" w:rsidP="002C1301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Număr de proceduri de lucru</w:t>
            </w:r>
          </w:p>
          <w:p w14:paraId="2118272D" w14:textId="24EF38DA" w:rsidR="007D538D" w:rsidRPr="0084777A" w:rsidRDefault="007D538D" w:rsidP="002C1301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Număr de întâlniri de lucru dedicate cu caracter regular / extraordinar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36A3B1F4" w14:textId="77777777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n/a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40EEB7DB" w14:textId="77777777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Bugetul de stat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1101AB6" w14:textId="72D8AB45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M</w:t>
            </w:r>
            <w:r w:rsidR="00571DCF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M</w:t>
            </w:r>
            <w:r w:rsidR="00571DCF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A</w:t>
            </w:r>
            <w:r w:rsidR="00571DCF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P</w:t>
            </w:r>
            <w:r w:rsidR="00571DCF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14:paraId="01DD7CE8" w14:textId="55313357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M</w:t>
            </w:r>
            <w:r w:rsidR="00571DCF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571DCF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I</w:t>
            </w:r>
            <w:r w:rsidR="00571DCF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M</w:t>
            </w:r>
            <w:r w:rsidR="00571DCF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D</w:t>
            </w:r>
            <w:r w:rsidR="00571DCF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L</w:t>
            </w:r>
            <w:r w:rsidR="00571DCF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P</w:t>
            </w:r>
            <w:r w:rsidR="00571DCF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571DCF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M</w:t>
            </w:r>
            <w:r w:rsidR="00571DCF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571DCF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D</w:t>
            </w:r>
            <w:r w:rsidR="00571DCF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R</w:t>
            </w:r>
            <w:r w:rsidR="00571DCF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M</w:t>
            </w:r>
            <w:r w:rsidR="00571DCF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T</w:t>
            </w:r>
            <w:r w:rsidR="00571DCF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I</w:t>
            </w:r>
            <w:r w:rsidR="00571DCF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</w:t>
            </w:r>
            <w:r w:rsidR="009E2D9E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 S.P.E.E.H</w:t>
            </w:r>
            <w:r w:rsidR="00067075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. 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Hidroelectrica</w:t>
            </w:r>
            <w:r w:rsidR="00552578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 S.A.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M.E</w:t>
            </w:r>
            <w:r w:rsidR="00552578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.A.T.</w:t>
            </w:r>
          </w:p>
        </w:tc>
      </w:tr>
      <w:tr w:rsidR="007D538D" w:rsidRPr="0084777A" w14:paraId="3E43B432" w14:textId="77777777" w:rsidTr="2C658A19">
        <w:trPr>
          <w:trHeight w:val="557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8B6A" w14:textId="07A728CE" w:rsidR="007D538D" w:rsidRPr="0084777A" w:rsidRDefault="007D538D" w:rsidP="007D538D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 xml:space="preserve">A2. Actualizarea / revizuirea evaluării preliminare a riscului la inundații (ciclul 3, 4 și 5 de planificare a implementării Directivei </w:t>
            </w:r>
            <w:r w:rsidR="0084777A"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>2007/60/CE a Parlamentului European și a Consiliului din 23 octombrie 2007</w:t>
            </w:r>
            <w:r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1C54" w14:textId="291AEA01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ciclul 3 - 2024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/>
              <w:t>ciclul 4 - 2030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/>
              <w:t xml:space="preserve">ciclul 5 </w:t>
            </w:r>
            <w:r w:rsidR="00126C52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-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 2036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6297" w14:textId="5EABF8D7" w:rsidR="007D538D" w:rsidRPr="0084777A" w:rsidRDefault="007D538D" w:rsidP="002C1301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Număr de studii suport pentru actualizarea evaluării preliminare a riscului la inundații și determinarea zonelor cu risc potențial semnificativ la inundații (A</w:t>
            </w:r>
            <w:r w:rsidR="002A3FFF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P</w:t>
            </w:r>
            <w:r w:rsidR="002A3FFF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S</w:t>
            </w:r>
            <w:r w:rsidR="002A3FFF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F</w:t>
            </w:r>
            <w:r w:rsidR="002A3FFF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R</w:t>
            </w:r>
            <w:r w:rsidR="002A3FFF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)</w:t>
            </w:r>
          </w:p>
          <w:p w14:paraId="7337B452" w14:textId="0FEE3D62" w:rsidR="007D538D" w:rsidRPr="0084777A" w:rsidRDefault="007D538D" w:rsidP="002C1301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Raport de evaluare preliminară a riscului la inundații (per ciclu)</w:t>
            </w:r>
          </w:p>
          <w:p w14:paraId="670271D2" w14:textId="41B5876F" w:rsidR="007D538D" w:rsidRPr="0084777A" w:rsidRDefault="007D538D" w:rsidP="002C1301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Număr km cursuri de râu pentru care sunt cartografiate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lastRenderedPageBreak/>
              <w:t>zonele inundate pentru viiturile produse</w:t>
            </w:r>
          </w:p>
          <w:p w14:paraId="7E638C8B" w14:textId="02D9A186" w:rsidR="007D538D" w:rsidRPr="0084777A" w:rsidRDefault="007D538D" w:rsidP="002C1301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O bază de date națională privind pagubele și pierderile cauzate de inundații - actualizare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9C05" w14:textId="63554919" w:rsidR="007D538D" w:rsidRPr="0084777A" w:rsidRDefault="00767408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lastRenderedPageBreak/>
              <w:t>0</w:t>
            </w:r>
            <w:r w:rsidR="007D538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,5 / ciclu de planificare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3878" w14:textId="20AB22B9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Fonduri rambursabile </w:t>
            </w:r>
            <w:r w:rsidR="00C370CE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și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nerambursabile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/>
              <w:t>Bugetul de stat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2678" w14:textId="22F8F9DB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M</w:t>
            </w:r>
            <w:r w:rsidR="00FA44F5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M</w:t>
            </w:r>
            <w:r w:rsidR="00FA44F5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A</w:t>
            </w:r>
            <w:r w:rsidR="00FA44F5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P</w:t>
            </w:r>
            <w:r w:rsidR="00FA44F5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, A</w:t>
            </w:r>
            <w:r w:rsidR="00FA44F5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N</w:t>
            </w:r>
            <w:r w:rsidR="00FA44F5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A</w:t>
            </w:r>
            <w:r w:rsidR="00FA44F5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R</w:t>
            </w:r>
            <w:r w:rsidR="00FA44F5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, A</w:t>
            </w:r>
            <w:r w:rsidR="00FA44F5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B</w:t>
            </w:r>
            <w:r w:rsidR="00FA44F5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A</w:t>
            </w:r>
            <w:r w:rsidR="00FA44F5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, I</w:t>
            </w:r>
            <w:r w:rsidR="00FA44F5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N</w:t>
            </w:r>
            <w:r w:rsidR="00FA44F5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H</w:t>
            </w:r>
            <w:r w:rsidR="00FA44F5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G</w:t>
            </w:r>
            <w:r w:rsidR="00FA44F5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A</w:t>
            </w:r>
            <w:r w:rsidR="00FA44F5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7907" w14:textId="68CE2631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M</w:t>
            </w:r>
            <w:r w:rsidR="00BA6A96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BA6A96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I</w:t>
            </w:r>
            <w:r w:rsidR="00BA6A96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M</w:t>
            </w:r>
            <w:r w:rsidR="00BA6A96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D</w:t>
            </w:r>
            <w:r w:rsidR="00BA6A96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L</w:t>
            </w:r>
            <w:r w:rsidR="00BA6A96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P</w:t>
            </w:r>
            <w:r w:rsidR="00BA6A96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BA6A96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M</w:t>
            </w:r>
            <w:r w:rsidR="00BA6A96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BA6A96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D</w:t>
            </w:r>
            <w:r w:rsidR="00BA6A96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R</w:t>
            </w:r>
            <w:r w:rsidR="00BA6A96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M.E.</w:t>
            </w:r>
            <w:r w:rsidR="0049707F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A.T.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I</w:t>
            </w:r>
            <w:r w:rsidR="00BA6A96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G</w:t>
            </w:r>
            <w:r w:rsidR="00BA6A96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S</w:t>
            </w:r>
            <w:r w:rsidR="00BA6A96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U</w:t>
            </w:r>
            <w:r w:rsidR="00BA6A96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M</w:t>
            </w:r>
            <w:r w:rsidR="00BA6A96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T</w:t>
            </w:r>
            <w:r w:rsidR="00BA6A96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I</w:t>
            </w:r>
            <w:r w:rsidR="00BA6A96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</w:p>
        </w:tc>
      </w:tr>
      <w:tr w:rsidR="007D538D" w:rsidRPr="0084777A" w14:paraId="42BAC635" w14:textId="77777777" w:rsidTr="2C658A19">
        <w:trPr>
          <w:trHeight w:val="2085"/>
        </w:trPr>
        <w:tc>
          <w:tcPr>
            <w:tcW w:w="2963" w:type="dxa"/>
            <w:shd w:val="clear" w:color="auto" w:fill="auto"/>
            <w:vAlign w:val="center"/>
            <w:hideMark/>
          </w:tcPr>
          <w:p w14:paraId="2056D201" w14:textId="32D50FBF" w:rsidR="007D538D" w:rsidRPr="0084777A" w:rsidRDefault="007D538D" w:rsidP="007D538D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A3. Actualizarea / revizuirea hărţilor de hazard și de risc la inundaţii, precum şi a bazei de date cartografice privind obiectivele afectate de inundaţii (ciclul 3, 4 și 5 de planificare a implementării Directivei </w:t>
            </w:r>
            <w:r w:rsidR="0084777A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2007/60/CE a Parlamentului European și a Consiliului din 23 octombrie 2007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)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3DC33A78" w14:textId="2DCA26A6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ciclul 3 - 2025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/>
            </w:r>
            <w:r w:rsidR="00D401A1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ciclul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 4 - 2031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1B4B4EFA" w14:textId="659852BB" w:rsidR="007D538D" w:rsidRPr="0084777A" w:rsidRDefault="007D538D" w:rsidP="002C1301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Număr de km cursuri de apă, subiect al ridicărilor topografice, LiDAR etc. (cu DTM actualizat / îmbunătățit)</w:t>
            </w:r>
          </w:p>
          <w:p w14:paraId="14A28F9E" w14:textId="77777777" w:rsidR="007D538D" w:rsidRPr="0084777A" w:rsidRDefault="007D538D" w:rsidP="002C1301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Număr de km cursuri de râu pentru care există hărți de hazard - noi sau revizuite</w:t>
            </w:r>
          </w:p>
          <w:p w14:paraId="05A6D9BA" w14:textId="7E725EBE" w:rsidR="007D538D" w:rsidRPr="0084777A" w:rsidRDefault="007D538D" w:rsidP="002C1301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Scenarii de risc la inundații la nivel național                                                                                                                                              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6CFB56A9" w14:textId="70E353C4" w:rsidR="007D538D" w:rsidRPr="0084777A" w:rsidRDefault="001F6843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6</w:t>
            </w:r>
            <w:r w:rsidR="007D538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 / ciclu de planificare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0138840A" w14:textId="5EC6A75E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Fonduri rambursabile </w:t>
            </w:r>
            <w:r w:rsidR="00C370CE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și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nerambursabile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/>
              <w:t>Bugetul de stat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702E23CF" w14:textId="2C77AAA0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M</w:t>
            </w:r>
            <w:r w:rsidR="00EF6350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M</w:t>
            </w:r>
            <w:r w:rsidR="00EF6350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A</w:t>
            </w:r>
            <w:r w:rsidR="00EF6350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P</w:t>
            </w:r>
            <w:r w:rsidR="00EF6350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, A</w:t>
            </w:r>
            <w:r w:rsidR="00EF6350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N</w:t>
            </w:r>
            <w:r w:rsidR="00EF6350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A</w:t>
            </w:r>
            <w:r w:rsidR="00EF6350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R</w:t>
            </w:r>
            <w:r w:rsidR="00EF6350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, A</w:t>
            </w:r>
            <w:r w:rsidR="00EF6350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B</w:t>
            </w:r>
            <w:r w:rsidR="00EF6350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A</w:t>
            </w:r>
            <w:r w:rsidR="00EF6350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, I</w:t>
            </w:r>
            <w:r w:rsidR="00EF6350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N</w:t>
            </w:r>
            <w:r w:rsidR="00EF6350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H</w:t>
            </w:r>
            <w:r w:rsidR="00EF6350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G</w:t>
            </w:r>
            <w:r w:rsidR="00EF6350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A</w:t>
            </w:r>
            <w:r w:rsidR="00EF6350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14:paraId="3520B489" w14:textId="471B84E1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M</w:t>
            </w:r>
            <w:r w:rsidR="004C0E1B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4C0E1B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I</w:t>
            </w:r>
            <w:r w:rsidR="004C0E1B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M</w:t>
            </w:r>
            <w:r w:rsidR="004C0E1B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D</w:t>
            </w:r>
            <w:r w:rsidR="004C0E1B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L</w:t>
            </w:r>
            <w:r w:rsidR="004C0E1B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P</w:t>
            </w:r>
            <w:r w:rsidR="004C0E1B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4C0E1B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A</w:t>
            </w:r>
            <w:r w:rsidR="00AC1F05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N</w:t>
            </w:r>
            <w:r w:rsidR="00AC1F05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C</w:t>
            </w:r>
            <w:r w:rsidR="00AC1F05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P</w:t>
            </w:r>
            <w:r w:rsidR="00AC1F05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I</w:t>
            </w:r>
            <w:r w:rsidR="00AC1F05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C</w:t>
            </w:r>
            <w:r w:rsidR="00AC1F05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N</w:t>
            </w:r>
            <w:r w:rsidR="00AC1F05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C</w:t>
            </w:r>
            <w:r w:rsidR="00AC1F05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 Consilii județene, Consilii locale și alte autorități cu responsabilități în managementul riscului la inundații</w:t>
            </w:r>
          </w:p>
        </w:tc>
      </w:tr>
      <w:tr w:rsidR="007D538D" w:rsidRPr="0084777A" w14:paraId="247E3F8B" w14:textId="77777777" w:rsidTr="2C658A19">
        <w:trPr>
          <w:trHeight w:val="1590"/>
        </w:trPr>
        <w:tc>
          <w:tcPr>
            <w:tcW w:w="2963" w:type="dxa"/>
            <w:shd w:val="clear" w:color="auto" w:fill="auto"/>
            <w:vAlign w:val="center"/>
            <w:hideMark/>
          </w:tcPr>
          <w:p w14:paraId="0BF52F7D" w14:textId="4C6A3BBE" w:rsidR="007D538D" w:rsidRPr="0084777A" w:rsidRDefault="007D538D" w:rsidP="007D538D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A4. Actualizarea / revizuirea Planurilor de Management al Riscului la Inundații (P</w:t>
            </w:r>
            <w:r w:rsidR="00A34AFF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M</w:t>
            </w:r>
            <w:r w:rsidR="00A34AFF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R</w:t>
            </w:r>
            <w:r w:rsidR="00A34AFF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I</w:t>
            </w:r>
            <w:r w:rsidR="00A34AFF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- ciclul 3 și 4), respectiv a PoM pentru reducerea riscului de producere a inundațiilor în zonele cu risc potențial semnificativ la inundații (surse fluviale, pluviale, costiere)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582B7945" w14:textId="268DEA9A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ciclul 3 - 2027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/>
            </w:r>
            <w:r w:rsidR="00D401A1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ciclul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 4 - 2033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4B3B2007" w14:textId="1F377C16" w:rsidR="007D538D" w:rsidRPr="0084777A" w:rsidRDefault="007D538D" w:rsidP="002C1301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Număr de Planuri de Management al Riscului la Inundații – aprobate</w:t>
            </w:r>
          </w:p>
          <w:p w14:paraId="16D82203" w14:textId="76B3C711" w:rsidR="007D538D" w:rsidRPr="0084777A" w:rsidRDefault="007D538D" w:rsidP="002C1301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H</w:t>
            </w:r>
            <w:r w:rsid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otărârea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G</w:t>
            </w:r>
            <w:r w:rsid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uvernului prin care se vor actualiza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 P</w:t>
            </w:r>
            <w:r w:rsidR="005A04D3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M</w:t>
            </w:r>
            <w:r w:rsidR="005A04D3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R</w:t>
            </w:r>
            <w:r w:rsidR="005A04D3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I</w:t>
            </w:r>
            <w:r w:rsidR="005A04D3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.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7C9D8DAD" w14:textId="24F41143" w:rsidR="007D538D" w:rsidRPr="0084777A" w:rsidRDefault="001F6843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6</w:t>
            </w:r>
            <w:r w:rsidR="007D538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 / ciclu de planificare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435115B7" w14:textId="73E04F9B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Fonduri rambursabile </w:t>
            </w:r>
            <w:r w:rsidR="00C370CE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și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nerambursabile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/>
              <w:t>Bugetul de stat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18BAEEAA" w14:textId="7425CA91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M</w:t>
            </w:r>
            <w:r w:rsidR="007D38D9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M</w:t>
            </w:r>
            <w:r w:rsidR="007D38D9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A</w:t>
            </w:r>
            <w:r w:rsidR="007D38D9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P</w:t>
            </w:r>
            <w:r w:rsidR="007D38D9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, A</w:t>
            </w:r>
            <w:r w:rsidR="007D38D9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N</w:t>
            </w:r>
            <w:r w:rsidR="007D38D9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A</w:t>
            </w:r>
            <w:r w:rsidR="007D38D9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R</w:t>
            </w:r>
            <w:r w:rsidR="007D38D9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, A</w:t>
            </w:r>
            <w:r w:rsidR="008E1F66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B</w:t>
            </w:r>
            <w:r w:rsidR="008E1F66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A</w:t>
            </w:r>
            <w:r w:rsidR="008E1F66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, I</w:t>
            </w:r>
            <w:r w:rsidR="008E1F66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N</w:t>
            </w:r>
            <w:r w:rsidR="008E1F66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H</w:t>
            </w:r>
            <w:r w:rsidR="008E1F66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G</w:t>
            </w:r>
            <w:r w:rsidR="008E1F66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A</w:t>
            </w:r>
            <w:r w:rsidR="008E1F66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14:paraId="5662B9C9" w14:textId="32CCFB9D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M.A</w:t>
            </w:r>
            <w:r w:rsidR="008E1F66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I</w:t>
            </w:r>
            <w:r w:rsidR="008E1F66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M</w:t>
            </w:r>
            <w:r w:rsidR="00803D82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D</w:t>
            </w:r>
            <w:r w:rsidR="00803D82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L</w:t>
            </w:r>
            <w:r w:rsidR="00803D82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P</w:t>
            </w:r>
            <w:r w:rsidR="00803D82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803D82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M</w:t>
            </w:r>
            <w:r w:rsidR="00803D82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803D82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D</w:t>
            </w:r>
            <w:r w:rsidR="00803D82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R</w:t>
            </w:r>
            <w:r w:rsidR="00803D82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M.</w:t>
            </w:r>
            <w:r w:rsidR="00A22B03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E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="00A22B03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A.T.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I</w:t>
            </w:r>
            <w:r w:rsidR="005652F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G</w:t>
            </w:r>
            <w:r w:rsidR="005652F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S</w:t>
            </w:r>
            <w:r w:rsidR="005652F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U</w:t>
            </w:r>
            <w:r w:rsidR="005652F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M</w:t>
            </w:r>
            <w:r w:rsidR="005652F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T</w:t>
            </w:r>
            <w:r w:rsidR="005652F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I</w:t>
            </w:r>
            <w:r w:rsidR="005652F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A</w:t>
            </w:r>
            <w:r w:rsidR="005652F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N</w:t>
            </w:r>
            <w:r w:rsidR="005652F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I</w:t>
            </w:r>
            <w:r w:rsidR="005652F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F</w:t>
            </w:r>
            <w:r w:rsidR="005652F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, </w:t>
            </w:r>
            <w:r w:rsidR="00E576B3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S.P.</w:t>
            </w:r>
            <w:r w:rsidR="00081C80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E.E.H.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 Hidroelectrica</w:t>
            </w:r>
            <w:r w:rsidR="00CB4C9E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 S.A.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, Consilii județene, Consilii locale, 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lastRenderedPageBreak/>
              <w:t>Autorități locale și alte autorități cu responsabilități în managementul riscului la inundații</w:t>
            </w:r>
          </w:p>
        </w:tc>
      </w:tr>
      <w:tr w:rsidR="007D538D" w:rsidRPr="0084777A" w14:paraId="5309D94B" w14:textId="77777777" w:rsidTr="2C658A19">
        <w:trPr>
          <w:trHeight w:val="2809"/>
        </w:trPr>
        <w:tc>
          <w:tcPr>
            <w:tcW w:w="2963" w:type="dxa"/>
            <w:shd w:val="clear" w:color="auto" w:fill="auto"/>
            <w:vAlign w:val="center"/>
            <w:hideMark/>
          </w:tcPr>
          <w:p w14:paraId="50CF98CE" w14:textId="2009A638" w:rsidR="007D538D" w:rsidRPr="0084777A" w:rsidRDefault="007D538D" w:rsidP="007D538D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lastRenderedPageBreak/>
              <w:t>A5. Implementarea Planurilor de Management al Riscului la Inundaţii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 -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M</w:t>
            </w:r>
            <w:r w:rsidRPr="0084777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o-RO"/>
              </w:rPr>
              <w:t>ăsuri de reducere a riscului de inundații la nivelul ABA, prin prevenire și protecție (Categoria B)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4725F0C0" w14:textId="7FFDE0B7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2024</w:t>
            </w:r>
            <w:r w:rsidR="00D401A1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 -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2035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6CDA0689" w14:textId="7FDF988E" w:rsidR="007D538D" w:rsidRPr="0084777A" w:rsidRDefault="007D538D" w:rsidP="002C1301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Grad de implementare al P</w:t>
            </w:r>
            <w:r w:rsidR="005A04D3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M</w:t>
            </w:r>
            <w:r w:rsidR="005A04D3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R</w:t>
            </w:r>
            <w:r w:rsidR="005A04D3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I</w:t>
            </w:r>
            <w:r w:rsidR="005A04D3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 (%)</w:t>
            </w:r>
          </w:p>
          <w:p w14:paraId="2C56F290" w14:textId="77777777" w:rsidR="007D538D" w:rsidRPr="0084777A" w:rsidRDefault="007D538D" w:rsidP="002C1301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 w:type="page"/>
              <w:t xml:space="preserve">Număr de măsuri implementate   </w:t>
            </w:r>
          </w:p>
          <w:p w14:paraId="1591CE65" w14:textId="269E2990" w:rsidR="007D538D" w:rsidRPr="0084777A" w:rsidRDefault="007D538D" w:rsidP="002C1301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Număr de documentații de amenajare a teritoriului și urbanism care integrează hărți de hazard / risc la inundații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74CDD410" w14:textId="48A5316D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1</w:t>
            </w:r>
            <w:r w:rsidR="008C26E8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1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.</w:t>
            </w:r>
            <w:r w:rsidR="00D73DFE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951</w:t>
            </w:r>
          </w:p>
          <w:p w14:paraId="15A7A799" w14:textId="6792BCB7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669C47AA" w14:textId="719D8E75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Fonduri rambursabile </w:t>
            </w:r>
            <w:r w:rsidR="00C370CE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și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nerambursabile </w:t>
            </w:r>
          </w:p>
          <w:p w14:paraId="06885767" w14:textId="77777777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Bugetul de stat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 w:type="page"/>
            </w:r>
          </w:p>
          <w:p w14:paraId="5BD5672E" w14:textId="5087D878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Bugete locale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24E43E4F" w14:textId="50BE5AE9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M</w:t>
            </w:r>
            <w:r w:rsidR="00993D42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M</w:t>
            </w:r>
            <w:r w:rsidR="00993D42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A</w:t>
            </w:r>
            <w:r w:rsidR="00993D42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P</w:t>
            </w:r>
            <w:r w:rsidR="00993D42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14:paraId="0B66FD32" w14:textId="237C2540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M</w:t>
            </w:r>
            <w:r w:rsidR="00993D42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993D42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I</w:t>
            </w:r>
            <w:r w:rsidR="00993D42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M</w:t>
            </w:r>
            <w:r w:rsidR="00993D42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D</w:t>
            </w:r>
            <w:r w:rsidR="00993D42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L</w:t>
            </w:r>
            <w:r w:rsidR="00993D42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P</w:t>
            </w:r>
            <w:r w:rsidR="00993D42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993D42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M</w:t>
            </w:r>
            <w:r w:rsidR="00993D42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993D42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D</w:t>
            </w:r>
            <w:r w:rsidR="00993D42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R</w:t>
            </w:r>
            <w:r w:rsidR="00993D42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M.E</w:t>
            </w:r>
            <w:r w:rsidR="0011457F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.A.T.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A</w:t>
            </w:r>
            <w:r w:rsidR="00013693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N</w:t>
            </w:r>
            <w:r w:rsidR="00013693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013693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R</w:t>
            </w:r>
            <w:r w:rsidR="00013693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A</w:t>
            </w:r>
            <w:r w:rsidR="00013693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B</w:t>
            </w:r>
            <w:r w:rsidR="00013693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013693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I</w:t>
            </w:r>
            <w:r w:rsidR="00FB39F1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N</w:t>
            </w:r>
            <w:r w:rsidR="00FB39F1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H</w:t>
            </w:r>
            <w:r w:rsidR="00FB39F1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G</w:t>
            </w:r>
            <w:r w:rsidR="00FB39F1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FB39F1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, </w:t>
            </w:r>
            <w:r w:rsidR="00FB39F1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S.P.E.E.</w:t>
            </w:r>
            <w:r w:rsidR="00B27362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H.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 Hidroelectrica</w:t>
            </w:r>
            <w:r w:rsidR="00B27362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 S.A.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Autorități locale, Autorități implicate conform P</w:t>
            </w:r>
            <w:r w:rsidR="00AC5A73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M</w:t>
            </w:r>
            <w:r w:rsidR="00AC5A73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R</w:t>
            </w:r>
            <w:r w:rsidR="00AC5A73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I</w:t>
            </w:r>
            <w:r w:rsidR="00AC5A73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</w:t>
            </w:r>
          </w:p>
          <w:p w14:paraId="63371412" w14:textId="25058582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Consilii Județene</w:t>
            </w:r>
          </w:p>
        </w:tc>
      </w:tr>
      <w:tr w:rsidR="007D538D" w:rsidRPr="0084777A" w14:paraId="1BFB675A" w14:textId="77777777" w:rsidTr="2C658A19">
        <w:trPr>
          <w:trHeight w:val="1920"/>
        </w:trPr>
        <w:tc>
          <w:tcPr>
            <w:tcW w:w="2963" w:type="dxa"/>
            <w:shd w:val="clear" w:color="auto" w:fill="auto"/>
            <w:vAlign w:val="center"/>
            <w:hideMark/>
          </w:tcPr>
          <w:p w14:paraId="677AFF05" w14:textId="3B94233F" w:rsidR="007D538D" w:rsidRPr="0084777A" w:rsidRDefault="007D538D" w:rsidP="007D538D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lastRenderedPageBreak/>
              <w:t xml:space="preserve">A6. Dezvoltarea unui Ghid de elaborare (conținut cadru) a Planurilor de Management al Apelor Pluviale pentru zonele urbane 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14:paraId="74965D9F" w14:textId="7472EA96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2024</w:t>
            </w:r>
            <w:r w:rsidR="006F3AD6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 - 2025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2E22D6AC" w14:textId="77777777" w:rsidR="007D538D" w:rsidRPr="0084777A" w:rsidRDefault="007D538D" w:rsidP="002C1301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Un ghid elaborat</w:t>
            </w:r>
          </w:p>
          <w:p w14:paraId="479291CD" w14:textId="7D332517" w:rsidR="007D538D" w:rsidRPr="0084777A" w:rsidRDefault="007D538D" w:rsidP="002C1301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Ordin comun de aprobare a ghidului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5CF034D2" w14:textId="77777777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0,1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062743D8" w14:textId="2642591F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Fonduri rambursabile </w:t>
            </w:r>
            <w:r w:rsidR="00C370CE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și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nerambursabile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/>
              <w:t>Bugetul de stat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2B6269FF" w14:textId="08D96004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M</w:t>
            </w:r>
            <w:r w:rsidR="00AC5A73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M</w:t>
            </w:r>
            <w:r w:rsidR="00AC5A73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A</w:t>
            </w:r>
            <w:r w:rsidR="00AC5A73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P</w:t>
            </w:r>
            <w:r w:rsidR="00AC5A73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, M</w:t>
            </w:r>
            <w:r w:rsidR="00AC5A73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D</w:t>
            </w:r>
            <w:r w:rsidR="00AC5A73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L</w:t>
            </w:r>
            <w:r w:rsidR="00AC5A73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P</w:t>
            </w:r>
            <w:r w:rsidR="00AC5A73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A</w:t>
            </w:r>
            <w:r w:rsidR="00AC5A73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14:paraId="79891BC6" w14:textId="3DD69E4A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AC5A73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N</w:t>
            </w:r>
            <w:r w:rsidR="00AC5A73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M</w:t>
            </w:r>
            <w:r w:rsidR="00AC5A73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A</w:t>
            </w:r>
            <w:r w:rsidR="00AC5A73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N</w:t>
            </w:r>
            <w:r w:rsidR="00AC5A73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AC5A73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R</w:t>
            </w:r>
            <w:r w:rsidR="00AC5A73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I</w:t>
            </w:r>
            <w:r w:rsidR="00AC5A73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N</w:t>
            </w:r>
            <w:r w:rsidR="00AC5A73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H</w:t>
            </w:r>
            <w:r w:rsidR="00AC5A73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G</w:t>
            </w:r>
            <w:r w:rsidR="00AC5A73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AC5A73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Companii de apă (Operatori locali sau regionali)</w:t>
            </w:r>
          </w:p>
        </w:tc>
      </w:tr>
      <w:tr w:rsidR="007D538D" w:rsidRPr="0084777A" w14:paraId="7FF9FCC4" w14:textId="77777777" w:rsidTr="2C658A19">
        <w:trPr>
          <w:trHeight w:val="2475"/>
        </w:trPr>
        <w:tc>
          <w:tcPr>
            <w:tcW w:w="2963" w:type="dxa"/>
            <w:shd w:val="clear" w:color="auto" w:fill="auto"/>
            <w:vAlign w:val="center"/>
            <w:hideMark/>
          </w:tcPr>
          <w:p w14:paraId="47F4014E" w14:textId="0F879706" w:rsidR="007D538D" w:rsidRPr="0084777A" w:rsidRDefault="007D538D" w:rsidP="007D538D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A7. Elaborarea Planurilor de Management al Apelor Pluviale (P</w:t>
            </w:r>
            <w:r w:rsidR="005A04D3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M</w:t>
            </w:r>
            <w:r w:rsidR="005A04D3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A</w:t>
            </w:r>
            <w:r w:rsidR="005A04D3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P</w:t>
            </w:r>
            <w:r w:rsidR="005A04D3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) pentru zonele urbane, cu risc potențial semnificativ la inundații (preponderent din sursă pluvială) - ciclul 3 (17 zone urbane, acoperite de P</w:t>
            </w:r>
            <w:r w:rsidR="005A04D3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M</w:t>
            </w:r>
            <w:r w:rsidR="005A04D3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A</w:t>
            </w:r>
            <w:r w:rsidR="005A04D3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P</w:t>
            </w:r>
            <w:r w:rsidR="005A04D3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), ciclul 4 - actualizare / extindere (cu încă cca. 25 P</w:t>
            </w:r>
            <w:r w:rsidR="005A04D3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M</w:t>
            </w:r>
            <w:r w:rsidR="005A04D3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A</w:t>
            </w:r>
            <w:r w:rsidR="005A04D3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P</w:t>
            </w:r>
            <w:r w:rsidR="005A04D3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)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76E2E79F" w14:textId="49A2DBE5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ciclul 3 - 2027                    </w:t>
            </w:r>
            <w:r w:rsidR="00D401A1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ciclul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 4 - 2033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79DCBA3E" w14:textId="02FF948F" w:rsidR="007D538D" w:rsidRPr="0084777A" w:rsidRDefault="007D538D" w:rsidP="002C1301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Număr de Planuri de Management al Apelor Pluviale (pentru zonele urbane) adoptate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23E1C38D" w14:textId="6E8824D4" w:rsidR="007D538D" w:rsidRPr="0084777A" w:rsidRDefault="00336CBC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4,5</w:t>
            </w:r>
            <w:r w:rsidR="007D538D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/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0D31949E" w14:textId="32D26D3C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Bugetul de stat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/>
              <w:t>Bugete locale</w:t>
            </w:r>
          </w:p>
          <w:p w14:paraId="2717C8C6" w14:textId="6579E401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Fonduri rambursabile </w:t>
            </w:r>
            <w:r w:rsidR="00C370CE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și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nerambursabile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/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567E1185" w14:textId="246C8BE2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Autorități </w:t>
            </w:r>
            <w:r w:rsidR="00866B5F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publice 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județene și locale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14:paraId="3D7300FF" w14:textId="5FBFC0AB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Companii de apă (Operatori locali sau regionali), ABA, Mediul privat, Structuri asociative ale administrației publice locale, Alte tipuri de asociații comunitare de dezvoltare locală</w:t>
            </w:r>
          </w:p>
        </w:tc>
      </w:tr>
      <w:tr w:rsidR="007D538D" w:rsidRPr="0084777A" w14:paraId="53FF6C36" w14:textId="77777777" w:rsidTr="2C658A19">
        <w:trPr>
          <w:trHeight w:val="1478"/>
        </w:trPr>
        <w:tc>
          <w:tcPr>
            <w:tcW w:w="2963" w:type="dxa"/>
            <w:shd w:val="clear" w:color="auto" w:fill="auto"/>
            <w:vAlign w:val="center"/>
            <w:hideMark/>
          </w:tcPr>
          <w:p w14:paraId="5204C57E" w14:textId="3DC124BA" w:rsidR="007D538D" w:rsidRPr="0084777A" w:rsidRDefault="007D538D" w:rsidP="007D538D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A8. Organizarea de campanii naţionale / locale de sensibilizare şi difuzare a informaţiilor privind riscul la inundaţii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58B3783D" w14:textId="03B12E22" w:rsidR="00A23C1D" w:rsidRPr="0084777A" w:rsidRDefault="00A23C1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</w:p>
          <w:p w14:paraId="1C195887" w14:textId="17D9C8C4" w:rsidR="007D538D" w:rsidRPr="0084777A" w:rsidRDefault="00A23C1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2024 - 2035 (permanent)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26CB95F8" w14:textId="1D35A7A6" w:rsidR="007D538D" w:rsidRPr="0084777A" w:rsidRDefault="007D538D" w:rsidP="002C1301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Număr de campanii, dezbateri naționale și / sau locale</w:t>
            </w:r>
          </w:p>
          <w:p w14:paraId="13660026" w14:textId="3A6E04DE" w:rsidR="007D538D" w:rsidRPr="0084777A" w:rsidRDefault="007D538D" w:rsidP="002C1301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Număr participanți la dezbaterile naționale și / sau locale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4B2061C2" w14:textId="77777777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1,2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345332E8" w14:textId="24B4CB0E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Fonduri rambursabile </w:t>
            </w:r>
            <w:r w:rsidR="00C370CE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și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nerambursabile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/>
              <w:t>Bugetul de stat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/>
              <w:t>Bugete locale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76D4C98A" w14:textId="49CD9F92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M</w:t>
            </w:r>
            <w:r w:rsidR="00623A21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M</w:t>
            </w:r>
            <w:r w:rsidR="009208D6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A</w:t>
            </w:r>
            <w:r w:rsidR="009208D6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P</w:t>
            </w:r>
            <w:r w:rsidR="009208D6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, M</w:t>
            </w:r>
            <w:r w:rsidR="009208D6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A</w:t>
            </w:r>
            <w:r w:rsidR="009208D6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I</w:t>
            </w:r>
            <w:r w:rsidR="009208D6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14:paraId="5C44BC7A" w14:textId="3E81D5BD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 A</w:t>
            </w:r>
            <w:r w:rsidR="0027289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N</w:t>
            </w:r>
            <w:r w:rsidR="0027289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27289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R</w:t>
            </w:r>
            <w:r w:rsidR="0027289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A</w:t>
            </w:r>
            <w:r w:rsidR="0027289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B</w:t>
            </w:r>
            <w:r w:rsidR="0027289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27289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I</w:t>
            </w:r>
            <w:r w:rsidR="0027289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G</w:t>
            </w:r>
            <w:r w:rsidR="0027289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S</w:t>
            </w:r>
            <w:r w:rsidR="0027289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U</w:t>
            </w:r>
            <w:r w:rsidR="0027289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 / I</w:t>
            </w:r>
            <w:r w:rsidR="00632A07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S</w:t>
            </w:r>
            <w:r w:rsidR="00632A07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U</w:t>
            </w:r>
            <w:r w:rsidR="00632A07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M</w:t>
            </w:r>
            <w:r w:rsidR="001A750E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.E</w:t>
            </w:r>
            <w:r w:rsidR="001D0F0A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., 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Autorități</w:t>
            </w:r>
            <w:r w:rsidR="00ED6D0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 publice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 locale</w:t>
            </w:r>
          </w:p>
        </w:tc>
      </w:tr>
      <w:tr w:rsidR="007D538D" w:rsidRPr="0084777A" w14:paraId="326FB256" w14:textId="77777777" w:rsidTr="2C658A19">
        <w:trPr>
          <w:trHeight w:val="1583"/>
        </w:trPr>
        <w:tc>
          <w:tcPr>
            <w:tcW w:w="2963" w:type="dxa"/>
            <w:shd w:val="clear" w:color="auto" w:fill="auto"/>
            <w:vAlign w:val="center"/>
            <w:hideMark/>
          </w:tcPr>
          <w:p w14:paraId="28268EE9" w14:textId="53D83081" w:rsidR="007D538D" w:rsidRPr="0084777A" w:rsidRDefault="007D538D" w:rsidP="007D538D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lastRenderedPageBreak/>
              <w:t xml:space="preserve">A9. Realizarea metodologiei de elaborare hărților de pericol la inundații și cartografierea acestora pentru 42 de zone urbane (sprijin pentru activitatea de planificare spațială și urbanism)                                 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14:paraId="7D6F07BB" w14:textId="6EEDFD9F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Aprobare metodologie </w:t>
            </w:r>
            <w:r w:rsidR="00D401A1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-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2025</w:t>
            </w:r>
          </w:p>
          <w:p w14:paraId="6A454520" w14:textId="121B80B7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Cartografiere 42 de zone - 2035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6C01A670" w14:textId="77777777" w:rsidR="007D538D" w:rsidRPr="0084777A" w:rsidRDefault="007D538D" w:rsidP="002C1301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Metodologie aprobată</w:t>
            </w:r>
          </w:p>
          <w:p w14:paraId="7E79DD93" w14:textId="3D578030" w:rsidR="007D538D" w:rsidRPr="0084777A" w:rsidRDefault="007D538D" w:rsidP="002C1301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 w:type="page"/>
              <w:t>Număr de localități pentru care se elaborează hărți de pericol la inundații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24364165" w14:textId="77777777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7A4F4FAD" w14:textId="5C516EA1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Fonduri rambursabile </w:t>
            </w:r>
            <w:r w:rsidR="00C370CE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și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nerambursabile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 w:type="page"/>
              <w:t>Bugetul de stat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 w:type="page"/>
            </w:r>
          </w:p>
          <w:p w14:paraId="5077963C" w14:textId="6D69437F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Bugete locale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6CB4DC5" w14:textId="25B351D8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>M</w:t>
            </w:r>
            <w:r w:rsidR="001254E0"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>M</w:t>
            </w:r>
            <w:r w:rsidR="001254E0"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>A</w:t>
            </w:r>
            <w:r w:rsidR="001254E0"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>P</w:t>
            </w:r>
            <w:r w:rsidR="001254E0"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>, M</w:t>
            </w:r>
            <w:r w:rsidR="001254E0"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>D</w:t>
            </w:r>
            <w:r w:rsidR="001254E0"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>L</w:t>
            </w:r>
            <w:r w:rsidR="001254E0"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>P</w:t>
            </w:r>
            <w:r w:rsidR="001254E0"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>A</w:t>
            </w:r>
            <w:r w:rsidR="001254E0"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>.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10734D78" w14:textId="79D3D3C9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1254E0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N</w:t>
            </w:r>
            <w:r w:rsidR="001254E0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1254E0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R</w:t>
            </w:r>
            <w:r w:rsidR="001254E0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I</w:t>
            </w:r>
            <w:r w:rsidR="001254E0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S</w:t>
            </w:r>
            <w:r w:rsidR="001254E0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C</w:t>
            </w:r>
            <w:r w:rsidR="001254E0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, Autorități </w:t>
            </w:r>
            <w:r w:rsidR="001254E0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publice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 locale</w:t>
            </w:r>
          </w:p>
        </w:tc>
      </w:tr>
      <w:tr w:rsidR="007D538D" w:rsidRPr="0084777A" w14:paraId="052F3D35" w14:textId="77777777" w:rsidTr="2C658A19">
        <w:trPr>
          <w:trHeight w:val="1860"/>
        </w:trPr>
        <w:tc>
          <w:tcPr>
            <w:tcW w:w="2963" w:type="dxa"/>
            <w:shd w:val="clear" w:color="auto" w:fill="auto"/>
            <w:vAlign w:val="center"/>
            <w:hideMark/>
          </w:tcPr>
          <w:p w14:paraId="21B17808" w14:textId="5542138B" w:rsidR="007D538D" w:rsidRPr="0084777A" w:rsidRDefault="007D538D" w:rsidP="007D538D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o-RO" w:eastAsia="en-US"/>
              </w:rPr>
              <w:t xml:space="preserve">A10. Aprobarea normelor şi regulilor de planificare spațială / utilizare a terenurilor în zonele inundabile; reglementări privind regimul de construcție în zonele inundabile (expuse riscului la </w:t>
            </w:r>
            <w:r w:rsidR="7436865E" w:rsidRPr="0084777A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  <w:lang w:val="ro-RO" w:eastAsia="en-US"/>
              </w:rPr>
              <w:t>inunda</w:t>
            </w:r>
            <w:r w:rsidR="23787D76" w:rsidRPr="0084777A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  <w:lang w:val="ro-RO" w:eastAsia="en-US"/>
              </w:rPr>
              <w:t>ț</w:t>
            </w:r>
            <w:r w:rsidR="7436865E" w:rsidRPr="0084777A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  <w:lang w:val="ro-RO" w:eastAsia="en-US"/>
              </w:rPr>
              <w:t>ii)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14:paraId="3AE5A30F" w14:textId="77777777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2025</w:t>
            </w:r>
          </w:p>
          <w:p w14:paraId="30567FBC" w14:textId="4425A474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5ACB0B18" w14:textId="77777777" w:rsidR="007D538D" w:rsidRPr="0084777A" w:rsidRDefault="007D538D" w:rsidP="007D538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Cadrul metodologic de implementarea a Codului Amenajării teritoriului, urbanismului și construcțiilor</w:t>
            </w:r>
          </w:p>
          <w:p w14:paraId="1D69E357" w14:textId="67D91A18" w:rsidR="007D538D" w:rsidRPr="0084777A" w:rsidRDefault="007D538D" w:rsidP="007D538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Număr de acte normative aprobate </w:t>
            </w:r>
          </w:p>
          <w:p w14:paraId="016F1BF4" w14:textId="229CFCFC" w:rsidR="007D538D" w:rsidRPr="0084777A" w:rsidRDefault="007D538D" w:rsidP="007D538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Număr de reglementări / Norme tehnice aprobate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1E900C27" w14:textId="77777777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0,1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172EE39A" w14:textId="77777777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Bugetul de stat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CDE4918" w14:textId="066E9189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M</w:t>
            </w:r>
            <w:r w:rsidR="00E07EEC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D</w:t>
            </w:r>
            <w:r w:rsidR="00E07EEC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L</w:t>
            </w:r>
            <w:r w:rsidR="00E07EEC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P</w:t>
            </w:r>
            <w:r w:rsidR="00E07EEC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A</w:t>
            </w:r>
            <w:r w:rsidR="00E07EEC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76A72479" w14:textId="132633DC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M</w:t>
            </w:r>
            <w:r w:rsidR="00E07EE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M</w:t>
            </w:r>
            <w:r w:rsidR="00E07EE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E07EE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P</w:t>
            </w:r>
            <w:r w:rsidR="00E07EE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A</w:t>
            </w:r>
            <w:r w:rsidR="00601EF7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N</w:t>
            </w:r>
            <w:r w:rsidR="00601EF7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601EF7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R</w:t>
            </w:r>
            <w:r w:rsidR="00601EF7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I</w:t>
            </w:r>
            <w:r w:rsidR="00601EF7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S</w:t>
            </w:r>
            <w:r w:rsidR="00601EF7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C</w:t>
            </w:r>
            <w:r w:rsidR="00601EF7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</w:p>
        </w:tc>
      </w:tr>
      <w:tr w:rsidR="007D538D" w:rsidRPr="0084777A" w14:paraId="309FEA46" w14:textId="77777777" w:rsidTr="2C658A19">
        <w:trPr>
          <w:trHeight w:val="2016"/>
        </w:trPr>
        <w:tc>
          <w:tcPr>
            <w:tcW w:w="2963" w:type="dxa"/>
            <w:shd w:val="clear" w:color="auto" w:fill="auto"/>
            <w:vAlign w:val="center"/>
            <w:hideMark/>
          </w:tcPr>
          <w:p w14:paraId="765719A8" w14:textId="6339E023" w:rsidR="007D538D" w:rsidRPr="0084777A" w:rsidRDefault="007D538D" w:rsidP="007D538D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A11. Implementarea Ghidurilor - ,,Ghid de bune practici privind măsuri de adaptare aplicabile clădirilor existente și clădirilor noi, situate în zone inundabile", ,,Ghid de protecție a clădirilor din zonele inundabile"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14:paraId="06802F5B" w14:textId="461B3240" w:rsidR="007D538D" w:rsidRPr="0084777A" w:rsidRDefault="00A23C1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2024 - 2035 (permanent)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7CD3DA20" w14:textId="7BA2038B" w:rsidR="007D538D" w:rsidRPr="0084777A" w:rsidRDefault="007D538D" w:rsidP="007D538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Număr de clădiri adaptate conform ghidului  </w:t>
            </w:r>
          </w:p>
          <w:p w14:paraId="7EA57884" w14:textId="626412AA" w:rsidR="007D538D" w:rsidRPr="0084777A" w:rsidRDefault="007D538D" w:rsidP="007D538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Număr de clădiri protejate conform ghidului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2D0D6494" w14:textId="04967F24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 175 (valoare estimativă, urmează a fi confirmată de MDLPA)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75D848B8" w14:textId="29BD2100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Fonduri rambursabile </w:t>
            </w:r>
            <w:r w:rsidR="00C370CE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și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nerambursabile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/>
              <w:t>Bugetul de stat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/>
              <w:t>Bugete locale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056ABB93" w14:textId="79BB40D3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M</w:t>
            </w:r>
            <w:r w:rsidR="00524D8D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D</w:t>
            </w:r>
            <w:r w:rsidR="00524D8D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L</w:t>
            </w:r>
            <w:r w:rsidR="00524D8D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P</w:t>
            </w:r>
            <w:r w:rsidR="00524D8D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A</w:t>
            </w:r>
            <w:r w:rsidR="00524D8D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6AAAAC46" w14:textId="604E4D08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Autorități </w:t>
            </w:r>
            <w:r w:rsidR="009F4C6E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publice 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locale, A</w:t>
            </w:r>
            <w:r w:rsidR="00524D8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N</w:t>
            </w:r>
            <w:r w:rsidR="00524D8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524D8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R</w:t>
            </w:r>
            <w:r w:rsidR="00524D8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</w:p>
        </w:tc>
      </w:tr>
      <w:tr w:rsidR="007D538D" w:rsidRPr="0084777A" w14:paraId="1029BEF8" w14:textId="77777777" w:rsidTr="2C658A19">
        <w:trPr>
          <w:trHeight w:val="3500"/>
        </w:trPr>
        <w:tc>
          <w:tcPr>
            <w:tcW w:w="2963" w:type="dxa"/>
            <w:shd w:val="clear" w:color="auto" w:fill="auto"/>
            <w:vAlign w:val="center"/>
            <w:hideMark/>
          </w:tcPr>
          <w:p w14:paraId="3BE63D72" w14:textId="59D06BEE" w:rsidR="007D538D" w:rsidRPr="0084777A" w:rsidRDefault="007D538D" w:rsidP="007D538D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lastRenderedPageBreak/>
              <w:t>A12. Dezvoltarea cadrului legislativ pentru promovarea și implementarea unui sistem de asigurare împotriva inundațiilor și despăgubiri în vederea îmbunătățirii gradului de asigurare a locuințelor prin intermediul polițelor P</w:t>
            </w:r>
            <w:r w:rsidR="0016239B"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>A</w:t>
            </w:r>
            <w:r w:rsidR="0016239B"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>I</w:t>
            </w:r>
            <w:r w:rsidR="0016239B"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>D</w:t>
            </w:r>
            <w:r w:rsidR="0016239B"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 xml:space="preserve"> și asigurărilor suplimentare (bunuri publice, economice și produse de asigurare financiară) în cazul producerii unor inundații</w:t>
            </w:r>
          </w:p>
          <w:p w14:paraId="09340366" w14:textId="77777777" w:rsidR="007D538D" w:rsidRPr="0084777A" w:rsidRDefault="007D538D" w:rsidP="007D538D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</w:pPr>
          </w:p>
          <w:p w14:paraId="3A375B7C" w14:textId="05F5761E" w:rsidR="007D538D" w:rsidRPr="0084777A" w:rsidRDefault="007D538D" w:rsidP="007D538D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14:paraId="78BD7232" w14:textId="6732BCC4" w:rsidR="007D538D" w:rsidRPr="0084777A" w:rsidRDefault="008C7573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2024 - 2030 (permanent)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1266C14D" w14:textId="263006E8" w:rsidR="007D538D" w:rsidRPr="0084777A" w:rsidRDefault="007D538D" w:rsidP="007D538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Realizare cadru normativ specific - mecanism de asigurări / despăgubiri, mecanisme de compensare</w:t>
            </w:r>
          </w:p>
          <w:p w14:paraId="25EDE324" w14:textId="77777777" w:rsidR="007D538D" w:rsidRPr="0084777A" w:rsidRDefault="007D538D" w:rsidP="007D538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 w:type="page"/>
              <w:t>Număr de campanii de conștientizare a riscului la inundații în rândul populației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 w:type="page"/>
              <w:t xml:space="preserve"> </w:t>
            </w:r>
          </w:p>
          <w:p w14:paraId="16D2EA51" w14:textId="35DE22E8" w:rsidR="007D538D" w:rsidRPr="0084777A" w:rsidRDefault="007D538D" w:rsidP="007D538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Grad de acoperire cu polițe de asigurare împotriva inundațiilor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 w:type="page"/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3473EC89" w14:textId="77777777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0,2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70A89F6E" w14:textId="3465E03C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 w:type="page"/>
              <w:t xml:space="preserve">Fonduri rambursabile </w:t>
            </w:r>
            <w:r w:rsidR="00C370CE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și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nerambursabile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 w:type="page"/>
            </w:r>
          </w:p>
          <w:p w14:paraId="58441F2F" w14:textId="77777777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Bugetul de stat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 w:type="page"/>
            </w:r>
          </w:p>
          <w:p w14:paraId="5E4605B4" w14:textId="5EE026FA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Bugete locale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3F55C499" w14:textId="30899060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M</w:t>
            </w:r>
            <w:r w:rsidR="006C043B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D</w:t>
            </w:r>
            <w:r w:rsidR="006C043B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L</w:t>
            </w:r>
            <w:r w:rsidR="006C043B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P</w:t>
            </w:r>
            <w:r w:rsidR="006C043B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A</w:t>
            </w:r>
            <w:r w:rsidR="006C043B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, M</w:t>
            </w:r>
            <w:r w:rsidR="006C043B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="007C7FDE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F.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14:paraId="5864053C" w14:textId="19D2189D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M</w:t>
            </w:r>
            <w:r w:rsidR="00BA467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BA467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I</w:t>
            </w:r>
            <w:r w:rsidR="00BA467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M</w:t>
            </w:r>
            <w:r w:rsidR="00BA467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M</w:t>
            </w:r>
            <w:r w:rsidR="00BA467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BA467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P</w:t>
            </w:r>
            <w:r w:rsidR="00BA467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M.E.</w:t>
            </w:r>
            <w:r w:rsidR="00A956F2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A.T.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A</w:t>
            </w:r>
            <w:r w:rsidR="00835218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S</w:t>
            </w:r>
            <w:r w:rsidR="00835218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F</w:t>
            </w:r>
            <w:r w:rsidR="00835218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P</w:t>
            </w:r>
            <w:r w:rsidR="00835218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835218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I</w:t>
            </w:r>
            <w:r w:rsidR="00835218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D</w:t>
            </w:r>
            <w:r w:rsidR="00835218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Autorități</w:t>
            </w:r>
            <w:r w:rsidR="00835218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 publice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 locale</w:t>
            </w:r>
          </w:p>
        </w:tc>
      </w:tr>
      <w:tr w:rsidR="007D538D" w:rsidRPr="0084777A" w14:paraId="6F366B49" w14:textId="77777777" w:rsidTr="2C658A19">
        <w:trPr>
          <w:trHeight w:val="576"/>
        </w:trPr>
        <w:tc>
          <w:tcPr>
            <w:tcW w:w="2963" w:type="dxa"/>
            <w:shd w:val="clear" w:color="auto" w:fill="auto"/>
            <w:vAlign w:val="center"/>
          </w:tcPr>
          <w:p w14:paraId="4EA4C1B1" w14:textId="20E3EF2C" w:rsidR="007D538D" w:rsidRPr="0084777A" w:rsidRDefault="007D538D" w:rsidP="007D538D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>A13. Îmbunătățirea aplicării mecanismului /  instrumentului financiar pentru sprijinirea U</w:t>
            </w:r>
            <w:r w:rsidR="0016239B"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>A</w:t>
            </w:r>
            <w:r w:rsidR="0016239B"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>T</w:t>
            </w:r>
            <w:r w:rsidR="0016239B"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>-urilor în situații de urgență asociate inundațiilor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21A772A7" w14:textId="5823EFDB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2024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1D1785CF" w14:textId="0B4A0AE7" w:rsidR="007D538D" w:rsidRPr="0084777A" w:rsidRDefault="007D538D" w:rsidP="007D538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H</w:t>
            </w:r>
            <w:r w:rsid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otărârea a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G</w:t>
            </w:r>
            <w:r w:rsid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uvernului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 de aprobare a unui instrument financiar / Realizare cadru normativ </w:t>
            </w:r>
            <w:r w:rsidR="7436865E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specif</w:t>
            </w:r>
            <w:r w:rsidR="6DF4665C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i</w:t>
            </w:r>
            <w:r w:rsidR="7436865E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c</w:t>
            </w:r>
          </w:p>
          <w:p w14:paraId="2FE631DB" w14:textId="5434B0CB" w:rsidR="007D538D" w:rsidRPr="0084777A" w:rsidRDefault="007D538D" w:rsidP="007D538D">
            <w:pPr>
              <w:ind w:left="68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D137973" w14:textId="4C6C92F9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n/a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F26F0EA" w14:textId="046F500A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Bugetul de stat 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3F52D6D" w14:textId="0163A33B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M</w:t>
            </w:r>
            <w:r w:rsidR="00835218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F</w:t>
            </w:r>
            <w:r w:rsidR="00835218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FDCA86F" w14:textId="2F37616A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Autoritățile Publice Centrale care dețin infrastructura afectată în urma inundațiilor</w:t>
            </w:r>
          </w:p>
        </w:tc>
      </w:tr>
      <w:tr w:rsidR="000B7B87" w:rsidRPr="0084777A" w14:paraId="3C723CBC" w14:textId="77777777" w:rsidTr="2C658A19">
        <w:trPr>
          <w:trHeight w:val="440"/>
        </w:trPr>
        <w:tc>
          <w:tcPr>
            <w:tcW w:w="13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FD32" w14:textId="3B0D35A1" w:rsidR="000B7B87" w:rsidRPr="0084777A" w:rsidRDefault="000B7B87" w:rsidP="000B7B87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>Direcția de Acțiune B - Creșterea gradului de siguranță a infrastructurii de apărare existente, promovarea, prioritizarea și realizarea de noi investiții, precum și pentru asigurarea mentenanței acestora</w:t>
            </w:r>
          </w:p>
        </w:tc>
      </w:tr>
      <w:tr w:rsidR="007D538D" w:rsidRPr="0084777A" w14:paraId="1FBB4475" w14:textId="77777777" w:rsidTr="2C658A19">
        <w:trPr>
          <w:trHeight w:val="864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44BB" w14:textId="20AF8456" w:rsidR="007D538D" w:rsidRPr="0084777A" w:rsidRDefault="007D538D" w:rsidP="007D538D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B1. Îmbunătăţirea monitorizării, prognozării şi avertizării-alarmării inundaţiilor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AA07" w14:textId="5A0F5B25" w:rsidR="007D538D" w:rsidRPr="0084777A" w:rsidRDefault="008C7573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2024 - 2035 (permanent)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8474" w14:textId="1CD5083D" w:rsidR="007D538D" w:rsidRPr="0084777A" w:rsidRDefault="007D538D" w:rsidP="007D538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Număr de sesiuni de instruire / specializare a personalului</w:t>
            </w:r>
          </w:p>
          <w:p w14:paraId="1DC3F067" w14:textId="087D9156" w:rsidR="007D538D" w:rsidRPr="0084777A" w:rsidRDefault="007D538D" w:rsidP="007D538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Procent creștere (suplimentare) personal operativ management situații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lastRenderedPageBreak/>
              <w:t>de urgență / elaborare prognoze și avertizări</w:t>
            </w:r>
          </w:p>
          <w:p w14:paraId="287C62EC" w14:textId="5EE4B331" w:rsidR="007D538D" w:rsidRPr="0084777A" w:rsidRDefault="007D538D" w:rsidP="007D538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Procent creștere pondere personal operativ management situații de urgență / elaborare prognoze și avertizări cu experiență (ȋmbunătățire stabilitate la nivelul personalului)</w:t>
            </w:r>
          </w:p>
          <w:p w14:paraId="5DDACF98" w14:textId="4CA0E3EC" w:rsidR="007D538D" w:rsidRPr="0084777A" w:rsidRDefault="007D538D" w:rsidP="007D538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Număr modele de prognoză noi / îmbunătățite</w:t>
            </w:r>
          </w:p>
          <w:p w14:paraId="60370DF8" w14:textId="7FBFA685" w:rsidR="007D538D" w:rsidRPr="0084777A" w:rsidRDefault="007D538D" w:rsidP="007D538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Număr de metodologii de prognoză noi / ȋmbunătățite</w:t>
            </w:r>
          </w:p>
          <w:p w14:paraId="3807912A" w14:textId="32AA2356" w:rsidR="007D538D" w:rsidRPr="0084777A" w:rsidRDefault="007D538D" w:rsidP="007D538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Număr de produse de diagnoză / prognoză noi / ȋmbunătățite</w:t>
            </w:r>
          </w:p>
          <w:p w14:paraId="514F2EAA" w14:textId="728EF103" w:rsidR="007D538D" w:rsidRPr="0084777A" w:rsidRDefault="007D538D" w:rsidP="007D538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Număr stații de monitorizare nou înființate / modernizate (meteorologice și hidrometrice)</w:t>
            </w:r>
          </w:p>
          <w:p w14:paraId="5FBF9E31" w14:textId="70C0F0EE" w:rsidR="007D538D" w:rsidRPr="0084777A" w:rsidRDefault="007D538D" w:rsidP="007D538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Număr achiziții date satelitare în perioadele cu viituri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9ADC" w14:textId="34E7C995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lastRenderedPageBreak/>
              <w:t>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DAB0" w14:textId="2DC478AC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Fonduri rambursabile </w:t>
            </w:r>
            <w:r w:rsidR="00C370CE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și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nerambursabile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/>
              <w:t xml:space="preserve">Bugetul de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lastRenderedPageBreak/>
              <w:t>stat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/>
              <w:t>Bugete locale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79F1" w14:textId="698FF20E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lastRenderedPageBreak/>
              <w:t>M</w:t>
            </w:r>
            <w:r w:rsidR="003853AD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M</w:t>
            </w:r>
            <w:r w:rsidR="003853AD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A</w:t>
            </w:r>
            <w:r w:rsidR="003853AD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P</w:t>
            </w:r>
            <w:r w:rsidR="003853AD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CA86" w14:textId="575C4C92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M</w:t>
            </w:r>
            <w:r w:rsidR="003853A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3853A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I</w:t>
            </w:r>
            <w:r w:rsidR="003853A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A</w:t>
            </w:r>
            <w:r w:rsidR="003853A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N</w:t>
            </w:r>
            <w:r w:rsidR="003853A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3853A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R</w:t>
            </w:r>
            <w:r w:rsidR="003853A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I</w:t>
            </w:r>
            <w:r w:rsidR="003853A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N</w:t>
            </w:r>
            <w:r w:rsidR="003853A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H</w:t>
            </w:r>
            <w:r w:rsidR="003853A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G</w:t>
            </w:r>
            <w:r w:rsidR="003853A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3853A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A</w:t>
            </w:r>
            <w:r w:rsidR="003853A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N</w:t>
            </w:r>
            <w:r w:rsidR="003853A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M</w:t>
            </w:r>
            <w:r w:rsidR="003853A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,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Autorități</w:t>
            </w:r>
            <w:r w:rsidR="003853AD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 publice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 locale</w:t>
            </w:r>
          </w:p>
        </w:tc>
      </w:tr>
      <w:tr w:rsidR="007D538D" w:rsidRPr="0084777A" w14:paraId="4D9F0513" w14:textId="77777777" w:rsidTr="2C658A19">
        <w:trPr>
          <w:trHeight w:val="1565"/>
        </w:trPr>
        <w:tc>
          <w:tcPr>
            <w:tcW w:w="2963" w:type="dxa"/>
            <w:shd w:val="clear" w:color="auto" w:fill="auto"/>
            <w:vAlign w:val="center"/>
            <w:hideMark/>
          </w:tcPr>
          <w:p w14:paraId="5C4B5DE7" w14:textId="76F335D3" w:rsidR="007D538D" w:rsidRPr="0084777A" w:rsidRDefault="007D538D" w:rsidP="007D538D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B2. Întreținerea albiilor cursurilor de apă și mentenanța lucrărilor de apărare existente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525E458D" w14:textId="0809AEA0" w:rsidR="007D538D" w:rsidRPr="0084777A" w:rsidRDefault="008C7573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2024 - 2035 (permanent)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059F1BE0" w14:textId="557961AC" w:rsidR="007D538D" w:rsidRPr="0084777A" w:rsidRDefault="007D538D" w:rsidP="007D538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Număr de km cursuri de apă cu lucrări de întreținere și lucrări de mentenanță a infrastructurii de apărare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43FD1832" w14:textId="77777777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300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5F961C5D" w14:textId="77777777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Bugetul de stat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CCB12B3" w14:textId="5138CB1C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M</w:t>
            </w:r>
            <w:r w:rsidR="00F43CDE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M</w:t>
            </w:r>
            <w:r w:rsidR="00F43CDE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A</w:t>
            </w:r>
            <w:r w:rsidR="00F43CDE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P</w:t>
            </w:r>
            <w:r w:rsidR="00F43CDE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14:paraId="35991A9F" w14:textId="12A9541B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F43CDE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N</w:t>
            </w:r>
            <w:r w:rsidR="00F43CDE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F43CDE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R</w:t>
            </w:r>
            <w:r w:rsidR="00F43CDE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A</w:t>
            </w:r>
            <w:r w:rsidR="00F43CDE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B</w:t>
            </w:r>
            <w:r w:rsidR="00F43CDE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F43CDE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, Autorități </w:t>
            </w:r>
            <w:r w:rsidR="00F43CDE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publice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 locale, Deținători de lucrări hidrotehnice</w:t>
            </w:r>
          </w:p>
        </w:tc>
      </w:tr>
      <w:tr w:rsidR="007D538D" w:rsidRPr="0084777A" w14:paraId="52C73264" w14:textId="77777777" w:rsidTr="2C658A19">
        <w:trPr>
          <w:trHeight w:val="2078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A17E" w14:textId="2BEC48FA" w:rsidR="007D538D" w:rsidRPr="0084777A" w:rsidRDefault="007D538D" w:rsidP="007D538D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lastRenderedPageBreak/>
              <w:t>B3. Dezvoltarea și implementarea unui program național de control al eroziunii și torenților în patrimoniul silvic și agricol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41D4" w14:textId="226CC455" w:rsidR="007D538D" w:rsidRPr="0084777A" w:rsidRDefault="008C7573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2024 - 2035 (permanent)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E6FA" w14:textId="77777777" w:rsidR="007D538D" w:rsidRPr="0084777A" w:rsidRDefault="007D538D" w:rsidP="007D538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Ghiduri de bune practici </w:t>
            </w:r>
          </w:p>
          <w:p w14:paraId="3B1AED05" w14:textId="77777777" w:rsidR="007D538D" w:rsidRPr="0084777A" w:rsidRDefault="007D538D" w:rsidP="007D538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 w:type="page"/>
              <w:t xml:space="preserve">Suprafața perimetrelor de ameliorare a terenurilor degradate cu eroziune pluvială (de suprafață și în adâncime) care au închis starea de masiv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 w:type="page"/>
            </w:r>
          </w:p>
          <w:p w14:paraId="74FF8DD6" w14:textId="77777777" w:rsidR="007D538D" w:rsidRPr="0084777A" w:rsidRDefault="007D538D" w:rsidP="007D538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Lungimea albiilor torențiale corectate cu lucrări noi de corectare a torenților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 w:type="page"/>
            </w:r>
          </w:p>
          <w:p w14:paraId="750B5F6A" w14:textId="2079A018" w:rsidR="007D538D" w:rsidRPr="0084777A" w:rsidRDefault="007D538D" w:rsidP="007D538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Valoarea lucrărilor de reparații la lucrări CT vechi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 w:type="page"/>
            </w:r>
          </w:p>
          <w:p w14:paraId="0ACA40CE" w14:textId="60248B93" w:rsidR="007D538D" w:rsidRPr="0084777A" w:rsidRDefault="007D538D" w:rsidP="007D538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Suprafața perdelelor forestiere realizate cu stare de masiv încheiată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B6C9" w14:textId="77777777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</w:p>
          <w:p w14:paraId="11161DAE" w14:textId="77777777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180 din care:</w:t>
            </w:r>
          </w:p>
          <w:p w14:paraId="187D5BD4" w14:textId="77777777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150 - Silvic</w:t>
            </w:r>
          </w:p>
          <w:p w14:paraId="0C24C9B3" w14:textId="1C388FA9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30 - Agricol (torenți+ excesiv degradate)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56D3" w14:textId="76F229F7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Fonduri rambursabile </w:t>
            </w:r>
            <w:r w:rsidR="00C370CE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și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nerambursabile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 w:type="page"/>
              <w:t>Bugetul de stat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 w:type="page"/>
            </w:r>
          </w:p>
          <w:p w14:paraId="7A5A879B" w14:textId="0C35B42A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Bugete locale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2C42" w14:textId="2A75F055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M</w:t>
            </w:r>
            <w:r w:rsidR="001538B1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M</w:t>
            </w:r>
            <w:r w:rsidR="001538B1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A</w:t>
            </w:r>
            <w:r w:rsidR="001538B1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P</w:t>
            </w:r>
            <w:r w:rsidR="001538B1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CFFE" w14:textId="0B93F2BA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M</w:t>
            </w:r>
            <w:r w:rsidR="001538B1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1538B1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D</w:t>
            </w:r>
            <w:r w:rsidR="001538B1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R</w:t>
            </w:r>
            <w:r w:rsidR="001538B1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</w:t>
            </w:r>
            <w:r w:rsidR="001538B1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 M.C.I.D.</w:t>
            </w:r>
            <w:r w:rsidR="00970E8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 A</w:t>
            </w:r>
            <w:r w:rsidR="00970E8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N</w:t>
            </w:r>
            <w:r w:rsidR="00970E8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I</w:t>
            </w:r>
            <w:r w:rsidR="00970E8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F</w:t>
            </w:r>
            <w:r w:rsidR="00970E8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, </w:t>
            </w:r>
            <w:r w:rsidR="00042344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R.N.P. 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ROMSILVA, I</w:t>
            </w:r>
            <w:r w:rsidR="00666B10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N</w:t>
            </w:r>
            <w:r w:rsidR="00666B10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C</w:t>
            </w:r>
            <w:r w:rsidR="00666B10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D</w:t>
            </w:r>
            <w:r w:rsidR="00666B10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S</w:t>
            </w:r>
            <w:r w:rsidR="00666B10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G</w:t>
            </w:r>
            <w:r w:rsidR="00011665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arda </w:t>
            </w:r>
            <w:r w:rsidR="00015D31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Forestieră Națională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Autorități</w:t>
            </w:r>
            <w:r w:rsidR="00015D31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 publice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 locale</w:t>
            </w:r>
          </w:p>
        </w:tc>
      </w:tr>
      <w:tr w:rsidR="007D538D" w:rsidRPr="0084777A" w14:paraId="0CDA9B14" w14:textId="77777777" w:rsidTr="2C658A19">
        <w:trPr>
          <w:trHeight w:val="2535"/>
        </w:trPr>
        <w:tc>
          <w:tcPr>
            <w:tcW w:w="2963" w:type="dxa"/>
            <w:shd w:val="clear" w:color="auto" w:fill="auto"/>
            <w:vAlign w:val="center"/>
            <w:hideMark/>
          </w:tcPr>
          <w:p w14:paraId="746C2A76" w14:textId="2897673F" w:rsidR="007D538D" w:rsidRPr="0084777A" w:rsidRDefault="007D538D" w:rsidP="007D538D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B4. Îmbunătățirea condițiilor de funcționare în siguranță a infrastructurii de apărare împotriva inundațiilor prin reabilitarea liniilor de apărare existente, reabilitarea barajelor existente care necesită intervenții de urgență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74A5D8A4" w14:textId="5D6B7F7A" w:rsidR="007D538D" w:rsidRPr="0084777A" w:rsidRDefault="008C7573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2024 - 2035 (permanent)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3E144DEE" w14:textId="77777777" w:rsidR="007D538D" w:rsidRPr="0084777A" w:rsidRDefault="007D538D" w:rsidP="007D538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O bază de date națională privind starea lucrărilor de apărare - actualizată </w:t>
            </w:r>
          </w:p>
          <w:p w14:paraId="5907FC08" w14:textId="7BFD8CD5" w:rsidR="007D538D" w:rsidRPr="0084777A" w:rsidRDefault="007D538D" w:rsidP="007D538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Număr baraje reabilitate  </w:t>
            </w:r>
          </w:p>
          <w:p w14:paraId="1974FB73" w14:textId="4910CA81" w:rsidR="007D538D" w:rsidRPr="0084777A" w:rsidRDefault="007D538D" w:rsidP="007D538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Număr kilometri diguri reabilitate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37DF2599" w14:textId="237EF488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1.400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/>
              <w:t xml:space="preserve"> (Estimarea de cost include reabilitarea infrastructurii de apărare)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06B2289D" w14:textId="6F6BE532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Fonduri rambursabile </w:t>
            </w:r>
            <w:r w:rsidR="00C370CE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și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nerambursabile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/>
              <w:t>Bugetul de stat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/>
              <w:t>Bugete locale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BCCD431" w14:textId="4E1B5570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M</w:t>
            </w:r>
            <w:r w:rsidR="00015D31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M</w:t>
            </w:r>
            <w:r w:rsidR="00015D31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A</w:t>
            </w:r>
            <w:r w:rsidR="00015D31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P</w:t>
            </w:r>
            <w:r w:rsidR="00015D31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14:paraId="7BF54EBD" w14:textId="33705FCE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015D31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N</w:t>
            </w:r>
            <w:r w:rsidR="00015D31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015D31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R</w:t>
            </w:r>
            <w:r w:rsidR="00015D31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A</w:t>
            </w:r>
            <w:r w:rsidR="00047B70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B</w:t>
            </w:r>
            <w:r w:rsidR="00047B70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047B70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M</w:t>
            </w:r>
            <w:r w:rsidR="00047B70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T</w:t>
            </w:r>
            <w:r w:rsidR="00047B70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I</w:t>
            </w:r>
            <w:r w:rsidR="00047B70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, </w:t>
            </w:r>
            <w:r w:rsidR="00E4000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S.P.E.E.H.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 Hidroelectrica</w:t>
            </w:r>
            <w:r w:rsidR="00E4000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 S.A.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A</w:t>
            </w:r>
            <w:r w:rsidR="00E10D8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N</w:t>
            </w:r>
            <w:r w:rsidR="00E10D8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I</w:t>
            </w:r>
            <w:r w:rsidR="00E10D8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F</w:t>
            </w:r>
            <w:r w:rsidR="00E10D8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, Consilii Județene, Autorități </w:t>
            </w:r>
            <w:r w:rsidR="00E10D8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publice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 locale, Deținători de lucrări hidrotehnice</w:t>
            </w:r>
          </w:p>
        </w:tc>
      </w:tr>
      <w:tr w:rsidR="007D538D" w:rsidRPr="0084777A" w14:paraId="37C6EEE9" w14:textId="77777777" w:rsidTr="2C658A19">
        <w:trPr>
          <w:trHeight w:val="2150"/>
        </w:trPr>
        <w:tc>
          <w:tcPr>
            <w:tcW w:w="2963" w:type="dxa"/>
            <w:shd w:val="clear" w:color="auto" w:fill="auto"/>
            <w:vAlign w:val="center"/>
            <w:hideMark/>
          </w:tcPr>
          <w:p w14:paraId="67780F61" w14:textId="33539C3E" w:rsidR="007D538D" w:rsidRPr="0084777A" w:rsidRDefault="007D538D" w:rsidP="007D538D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lastRenderedPageBreak/>
              <w:t>B5. Crearea / Actualizarea bazei de date privind infrastructura de transport și prioritizarea investițiilor de consolidare / reabilitare aferente, în vederea asigurării unei reziliențe sporite a acesteia în fața evenimentelor de inundație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14:paraId="03F2F481" w14:textId="116F6393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2024</w:t>
            </w:r>
            <w:r w:rsidR="000B7B87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 -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2025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05A14FF7" w14:textId="35DAA2AE" w:rsidR="007D538D" w:rsidRPr="0084777A" w:rsidRDefault="007D538D" w:rsidP="007D538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O bază de date – actualizată</w:t>
            </w:r>
          </w:p>
          <w:p w14:paraId="5A97F9F4" w14:textId="1F9FAEDA" w:rsidR="007D538D" w:rsidRPr="0084777A" w:rsidRDefault="007D538D" w:rsidP="007D538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Numărul de poduri rutiere (per categorie de drum) și feroviare reabilitate</w:t>
            </w:r>
          </w:p>
          <w:p w14:paraId="1A9A9A6F" w14:textId="080B551F" w:rsidR="007D538D" w:rsidRPr="0084777A" w:rsidRDefault="007D538D" w:rsidP="007D538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Număr de km de drum consolidat / reabilitate (ca urmare a inundațiilor)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38235630" w14:textId="77777777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0,6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/>
              <w:t>(Estimarea de cost nu include reabilitarea în sine a podurilor)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3EAE3C50" w14:textId="77777777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Bugetul de stat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D4CB0D7" w14:textId="55BBA7A4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M</w:t>
            </w:r>
            <w:r w:rsidR="00F776C3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T</w:t>
            </w:r>
            <w:r w:rsidR="00F776C3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I</w:t>
            </w:r>
            <w:r w:rsidR="00F776C3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14:paraId="4228F189" w14:textId="2A7BA2C8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C</w:t>
            </w:r>
            <w:r w:rsidR="00F776C3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N</w:t>
            </w:r>
            <w:r w:rsidR="00F776C3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F776C3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I</w:t>
            </w:r>
            <w:r w:rsidR="00F776C3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R</w:t>
            </w:r>
            <w:r w:rsidR="00F776C3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C</w:t>
            </w:r>
            <w:r w:rsidR="00F776C3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F</w:t>
            </w:r>
            <w:r w:rsidR="00F776C3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R</w:t>
            </w:r>
            <w:r w:rsidR="00F776C3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Consilii Județene / locale</w:t>
            </w:r>
          </w:p>
        </w:tc>
      </w:tr>
      <w:tr w:rsidR="007D538D" w:rsidRPr="0084777A" w14:paraId="0910A8C1" w14:textId="77777777" w:rsidTr="2C658A19">
        <w:trPr>
          <w:trHeight w:val="3590"/>
        </w:trPr>
        <w:tc>
          <w:tcPr>
            <w:tcW w:w="2963" w:type="dxa"/>
            <w:shd w:val="clear" w:color="auto" w:fill="auto"/>
            <w:vAlign w:val="center"/>
            <w:hideMark/>
          </w:tcPr>
          <w:p w14:paraId="660CE0EC" w14:textId="1593BF89" w:rsidR="007D538D" w:rsidRPr="0084777A" w:rsidRDefault="007D538D" w:rsidP="007D538D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 xml:space="preserve"> </w:t>
            </w:r>
            <w:r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br/>
              <w:t xml:space="preserve">B6. Adaptarea normativelor de proiectare pentru a permite reconsiderarea clasei de importanță a construcțiilor (construcții hidrotehnice, lucrări de artă, infrastrustructură rutieră și feroviară, construcții industriale), ținând cont de efectele schimbărilor climatice și de regimul folosințelor, în conformitate cu Directiva </w:t>
            </w:r>
            <w:r w:rsidR="0084777A"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>2007/60/CE a Parlamentului European și a Consiliului din 23 octombrie 2007</w:t>
            </w:r>
          </w:p>
          <w:p w14:paraId="4AACB8EC" w14:textId="77777777" w:rsidR="007D538D" w:rsidRPr="0084777A" w:rsidRDefault="007D538D" w:rsidP="007D538D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14:paraId="5F3F0575" w14:textId="1D98F608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2024</w:t>
            </w:r>
            <w:r w:rsidR="000B7B87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 -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2030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75D80ECE" w14:textId="77777777" w:rsidR="007D538D" w:rsidRPr="0084777A" w:rsidRDefault="007D538D" w:rsidP="007D538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 Număr de studii-suport elaborate</w:t>
            </w:r>
          </w:p>
          <w:p w14:paraId="08FF47DD" w14:textId="53210899" w:rsidR="007D538D" w:rsidRPr="0084777A" w:rsidRDefault="007D538D" w:rsidP="007D538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Acte normative aprobate (reglementări de construcție în zona inundabilă) </w:t>
            </w:r>
          </w:p>
          <w:p w14:paraId="5F93694A" w14:textId="68CFD18E" w:rsidR="007D538D" w:rsidRPr="0084777A" w:rsidRDefault="007D538D" w:rsidP="007D538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Norme tehnice (de proiectare) actualizate conform cerințelor Directivei </w:t>
            </w:r>
            <w:r w:rsidR="0084777A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2007/60/CE a Parlamentului European și a Consiliului din 23 octombrie 2007</w:t>
            </w:r>
          </w:p>
          <w:p w14:paraId="0FC13D89" w14:textId="660A9914" w:rsidR="007D538D" w:rsidRPr="0084777A" w:rsidRDefault="007D538D" w:rsidP="007D538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Număr de standarde aprobate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0362770E" w14:textId="77777777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0,5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737E1618" w14:textId="77777777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Bugetul de stat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472297E5" w14:textId="3F42887B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M</w:t>
            </w:r>
            <w:r w:rsidR="006C5D2D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M</w:t>
            </w:r>
            <w:r w:rsidR="006C5D2D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A</w:t>
            </w:r>
            <w:r w:rsidR="006C5D2D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P</w:t>
            </w:r>
            <w:r w:rsidR="006C5D2D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, M</w:t>
            </w:r>
            <w:r w:rsidR="006C5D2D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T</w:t>
            </w:r>
            <w:r w:rsidR="006C5D2D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I</w:t>
            </w:r>
            <w:r w:rsidR="006C5D2D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, M</w:t>
            </w:r>
            <w:r w:rsidR="006C5D2D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D</w:t>
            </w:r>
            <w:r w:rsidR="006C5D2D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L</w:t>
            </w:r>
            <w:r w:rsidR="006C5D2D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="00883058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P</w:t>
            </w:r>
            <w:r w:rsidR="006C5D2D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="00883058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A.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, M.E.</w:t>
            </w:r>
            <w:r w:rsidR="00CC0DFE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A.T.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14:paraId="152A0BBA" w14:textId="02A7FECF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CC0DFE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N</w:t>
            </w:r>
            <w:r w:rsidR="00CC0DFE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CC0DFE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R</w:t>
            </w:r>
            <w:r w:rsidR="00CC0DFE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I</w:t>
            </w:r>
            <w:r w:rsidR="00CC0DFE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S</w:t>
            </w:r>
            <w:r w:rsidR="00CC0DFE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C</w:t>
            </w:r>
            <w:r w:rsidR="00CC0DFE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C</w:t>
            </w:r>
            <w:r w:rsidR="00CC0DFE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N</w:t>
            </w:r>
            <w:r w:rsidR="00CC0DFE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CC0DFE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I</w:t>
            </w:r>
            <w:r w:rsidR="00CC0DFE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R</w:t>
            </w:r>
            <w:r w:rsidR="00CC0DFE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, </w:t>
            </w:r>
            <w:r w:rsidR="00CC0DFE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S.P.E.E.H. 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Hidroelectrica</w:t>
            </w:r>
            <w:r w:rsidR="00CC0DFE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 S.A.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C</w:t>
            </w:r>
            <w:r w:rsidR="00CC0DFE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F</w:t>
            </w:r>
            <w:r w:rsidR="00CC0DFE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R</w:t>
            </w:r>
            <w:r w:rsidR="00CC0DFE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</w:p>
        </w:tc>
      </w:tr>
      <w:tr w:rsidR="00B8375B" w:rsidRPr="0084777A" w14:paraId="68DD8307" w14:textId="77777777" w:rsidTr="2C658A19">
        <w:trPr>
          <w:trHeight w:val="467"/>
        </w:trPr>
        <w:tc>
          <w:tcPr>
            <w:tcW w:w="13315" w:type="dxa"/>
            <w:gridSpan w:val="7"/>
            <w:shd w:val="clear" w:color="auto" w:fill="auto"/>
            <w:vAlign w:val="center"/>
          </w:tcPr>
          <w:p w14:paraId="1E1D65F7" w14:textId="72289494" w:rsidR="00B8375B" w:rsidRPr="0084777A" w:rsidRDefault="00B8375B" w:rsidP="00B8375B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>Direcția de Acțiune C - Promovarea integrării soluțiilor bazate pe natură în managementul riscului la inundații (</w:t>
            </w:r>
            <w:r w:rsidRPr="0084777A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ro-RO" w:eastAsia="en-US"/>
              </w:rPr>
              <w:t>Managementul Natural al Inundațiilor</w:t>
            </w:r>
            <w:r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>)</w:t>
            </w:r>
          </w:p>
        </w:tc>
      </w:tr>
      <w:tr w:rsidR="007D538D" w:rsidRPr="0084777A" w14:paraId="0E342C7F" w14:textId="77777777" w:rsidTr="2C658A19">
        <w:trPr>
          <w:trHeight w:val="1152"/>
        </w:trPr>
        <w:tc>
          <w:tcPr>
            <w:tcW w:w="2963" w:type="dxa"/>
            <w:shd w:val="clear" w:color="auto" w:fill="auto"/>
            <w:vAlign w:val="center"/>
            <w:hideMark/>
          </w:tcPr>
          <w:p w14:paraId="097B2309" w14:textId="28543B04" w:rsidR="007D538D" w:rsidRPr="0084777A" w:rsidRDefault="007D538D" w:rsidP="007D538D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lastRenderedPageBreak/>
              <w:t>C1. Elaborarea de studii pentru îmbunătățirea gestionării pădurilor, ca parte componentă a managementului natural al riscului la inundații</w:t>
            </w:r>
          </w:p>
          <w:p w14:paraId="7C0A2E22" w14:textId="632B7D0A" w:rsidR="007D538D" w:rsidRPr="0084777A" w:rsidRDefault="007D538D" w:rsidP="007D538D">
            <w:pPr>
              <w:spacing w:after="0"/>
              <w:ind w:left="0" w:right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br w:type="page"/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- Analiza bazinelor de recepție ale A</w:t>
            </w:r>
            <w:r w:rsidR="00F73028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P</w:t>
            </w:r>
            <w:r w:rsidR="00F73028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S</w:t>
            </w:r>
            <w:r w:rsidR="00F73028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F</w:t>
            </w:r>
            <w:r w:rsidR="00F73028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R</w:t>
            </w:r>
            <w:r w:rsidR="00F73028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-urilor și a încadrării funcționale a pădurilor din cadrul acestora. Stabilirea, pentru fiecare bazin de recepție analizat a suprafeței care necesită / poate fi împădurită </w:t>
            </w:r>
          </w:p>
          <w:p w14:paraId="3A40BCC3" w14:textId="7B1128DC" w:rsidR="007D538D" w:rsidRPr="0084777A" w:rsidRDefault="007D538D" w:rsidP="007D538D">
            <w:pPr>
              <w:spacing w:after="0"/>
              <w:ind w:left="0" w:right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o-RO" w:eastAsia="en-US"/>
              </w:rPr>
              <w:br w:type="page"/>
              <w:t xml:space="preserve">- Studii de identificare / detaliere a soluțiilor de </w:t>
            </w:r>
            <w:r w:rsidR="7436865E" w:rsidRPr="0084777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o-RO" w:eastAsia="en-US"/>
              </w:rPr>
              <w:t>amen</w:t>
            </w:r>
            <w:r w:rsidR="493EA622" w:rsidRPr="0084777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o-RO" w:eastAsia="en-US"/>
              </w:rPr>
              <w:t>a</w:t>
            </w:r>
            <w:r w:rsidR="7436865E" w:rsidRPr="0084777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o-RO" w:eastAsia="en-US"/>
              </w:rPr>
              <w:t>jare</w:t>
            </w:r>
            <w:r w:rsidRPr="0084777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o-RO" w:eastAsia="en-US"/>
              </w:rPr>
              <w:t xml:space="preserve"> în fondul forestier (noi bazine hidrografice torențiale de amenajat, bazine unde trebuie continuată acțiunea de amenajare, </w:t>
            </w:r>
            <w:r w:rsidR="7436865E" w:rsidRPr="0084777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o-RO" w:eastAsia="en-US"/>
              </w:rPr>
              <w:t>reconstru</w:t>
            </w:r>
            <w:r w:rsidR="4ED7C789" w:rsidRPr="0084777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o-RO" w:eastAsia="en-US"/>
              </w:rPr>
              <w:t>c</w:t>
            </w:r>
            <w:r w:rsidR="7436865E" w:rsidRPr="0084777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o-RO" w:eastAsia="en-US"/>
              </w:rPr>
              <w:t>ția</w:t>
            </w:r>
            <w:r w:rsidRPr="0084777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o-RO" w:eastAsia="en-US"/>
              </w:rPr>
              <w:t xml:space="preserve"> ecologică a terenurilor cu eroziune în adâncime, perdele forestiere antierozionale etc.)</w:t>
            </w:r>
          </w:p>
          <w:p w14:paraId="717D474C" w14:textId="25FE5629" w:rsidR="007D538D" w:rsidRPr="0084777A" w:rsidRDefault="007D538D" w:rsidP="007D538D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br w:type="page"/>
              <w:t>- Inventarul lucrărilor de amenajare a albiilor torențiale existente și evaluarea stării acestora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14:paraId="6E252AC3" w14:textId="33625385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o-RO" w:eastAsia="en-US"/>
              </w:rPr>
              <w:t>2024</w:t>
            </w:r>
            <w:r w:rsidR="00B8375B" w:rsidRPr="0084777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o-RO" w:eastAsia="en-US"/>
              </w:rPr>
              <w:t xml:space="preserve"> - </w:t>
            </w:r>
            <w:r w:rsidRPr="0084777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o-RO" w:eastAsia="en-US"/>
              </w:rPr>
              <w:t>2030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31AE70A6" w14:textId="028BFCAB" w:rsidR="007D538D" w:rsidRPr="0084777A" w:rsidRDefault="007D538D" w:rsidP="007D538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Suprafața bazinelor de recepție analizate pentru care s-au realizat analize, studii interdisciplinare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 w:type="page"/>
              <w:t xml:space="preserve"> </w:t>
            </w:r>
          </w:p>
          <w:p w14:paraId="22E67A4C" w14:textId="20D07119" w:rsidR="007D538D" w:rsidRPr="0084777A" w:rsidRDefault="007D538D" w:rsidP="007D538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Număr de analize / studii / proiecte de cercetare </w:t>
            </w:r>
            <w:r w:rsidR="7436865E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interdiscip</w:t>
            </w:r>
            <w:r w:rsidR="65938D7D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l</w:t>
            </w:r>
            <w:r w:rsidR="7436865E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inare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 la nivel național  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7EEE6808" w14:textId="77777777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8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510F1181" w14:textId="19B9383E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 w:type="page"/>
              <w:t xml:space="preserve">Fonduri rambursabile </w:t>
            </w:r>
            <w:r w:rsidR="00C370CE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și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nerambursabile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 w:type="page"/>
            </w:r>
          </w:p>
          <w:p w14:paraId="1B1A047A" w14:textId="7CE750AE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Bugetul de stat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502A82AD" w14:textId="1A32EF10" w:rsidR="007D538D" w:rsidRPr="0084777A" w:rsidRDefault="007D538D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M</w:t>
            </w:r>
            <w:r w:rsidR="00813FC4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M</w:t>
            </w:r>
            <w:r w:rsidR="00813FC4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A</w:t>
            </w:r>
            <w:r w:rsidR="00813FC4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P</w:t>
            </w:r>
            <w:r w:rsidR="00813FC4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14:paraId="09E41632" w14:textId="0D5D90D7" w:rsidR="007D538D" w:rsidRPr="0084777A" w:rsidRDefault="00813FC4" w:rsidP="007D538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M.C.I.D., </w:t>
            </w:r>
            <w:r w:rsidR="007D538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I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="007D538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N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="007D538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C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="007D538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D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="007D538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S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="007D538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I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="007D538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C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="007D538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P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="007D538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="007D538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I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="007D538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N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="007D538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H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="007D538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G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="007D538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="007D538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A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="007D538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S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="007D538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="007D538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S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="007D538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Autorități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 publice</w:t>
            </w:r>
            <w:r w:rsidR="007D538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 locale</w:t>
            </w:r>
          </w:p>
        </w:tc>
      </w:tr>
      <w:tr w:rsidR="00B6066D" w:rsidRPr="0084777A" w14:paraId="32115BB8" w14:textId="77777777" w:rsidTr="2C658A19">
        <w:trPr>
          <w:trHeight w:val="1008"/>
        </w:trPr>
        <w:tc>
          <w:tcPr>
            <w:tcW w:w="2963" w:type="dxa"/>
            <w:shd w:val="clear" w:color="auto" w:fill="auto"/>
            <w:vAlign w:val="center"/>
            <w:hideMark/>
          </w:tcPr>
          <w:p w14:paraId="2BC8A93C" w14:textId="0D2BA87A" w:rsidR="00B6066D" w:rsidRPr="0084777A" w:rsidRDefault="00B6066D" w:rsidP="00B6066D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lastRenderedPageBreak/>
              <w:t>C2. Menținerea sau creșterea suprafeței de păduri destinate protecției hidrologice, la scara întregului bazin hidrografic prin programe / proiecte de împădurire şi controlul tăierilor ilegale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14:paraId="4C11214A" w14:textId="2ECF9298" w:rsidR="00B6066D" w:rsidRPr="0084777A" w:rsidRDefault="00B6066D" w:rsidP="00B6066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2024</w:t>
            </w:r>
            <w:r w:rsidR="00B8375B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 -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2035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57DDE37A" w14:textId="77777777" w:rsidR="00B6066D" w:rsidRPr="0084777A" w:rsidRDefault="00B6066D" w:rsidP="00B6066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Numărul programelor de reîmpădurire şi controlul tăierilor ilegale </w:t>
            </w:r>
          </w:p>
          <w:p w14:paraId="4470A2D0" w14:textId="09D55288" w:rsidR="00B6066D" w:rsidRPr="0084777A" w:rsidRDefault="00B6066D" w:rsidP="00B6066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Suprafața terenurilor din afara fondului forestier împădurite cu stare de masiv încheiată</w:t>
            </w:r>
          </w:p>
          <w:p w14:paraId="5FE305BB" w14:textId="77777777" w:rsidR="00B6066D" w:rsidRPr="0084777A" w:rsidRDefault="00B6066D" w:rsidP="00B6066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Suprafața terenurilor scoase definitiv din fondul forestier</w:t>
            </w:r>
          </w:p>
          <w:p w14:paraId="162576DF" w14:textId="5EEAF9C2" w:rsidR="00B6066D" w:rsidRPr="0084777A" w:rsidRDefault="00B6066D" w:rsidP="00B6066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Volumul tăierilor ilegale raportate în SILV 3     </w:t>
            </w:r>
          </w:p>
          <w:p w14:paraId="4836F118" w14:textId="33BE9147" w:rsidR="00B6066D" w:rsidRPr="0084777A" w:rsidRDefault="00B6066D" w:rsidP="00B6066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Suprafața pădurilor încadrate în subgrupele funcționale 1.1 și 1.2 (de protecție a apelor și de protecție a terenurilor) - indicatorul poate fi furnizat doar la nivel național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7ECBFE0E" w14:textId="1B128B3C" w:rsidR="00B6066D" w:rsidRPr="0084777A" w:rsidRDefault="00B6066D" w:rsidP="00B6066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650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72DE6534" w14:textId="134723F5" w:rsidR="00B6066D" w:rsidRPr="0084777A" w:rsidRDefault="00B6066D" w:rsidP="00B6066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Fonduri rambursabile </w:t>
            </w:r>
            <w:r w:rsidR="00C370CE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și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nerambursabile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/>
              <w:t>Bugetul de stat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/>
              <w:t>Bugete locale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8DD817D" w14:textId="3C8FE4F8" w:rsidR="00B6066D" w:rsidRPr="0084777A" w:rsidRDefault="00B6066D" w:rsidP="00B6066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M</w:t>
            </w:r>
            <w:r w:rsidR="00ED0462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M</w:t>
            </w:r>
            <w:r w:rsidR="00ED0462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A</w:t>
            </w:r>
            <w:r w:rsidR="00ED0462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P</w:t>
            </w:r>
            <w:r w:rsidR="00ED0462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14:paraId="44BD6D27" w14:textId="2EA0212F" w:rsidR="00B6066D" w:rsidRPr="0084777A" w:rsidRDefault="00ED0462" w:rsidP="00B6066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R.N.P. </w:t>
            </w:r>
            <w:r w:rsidR="00B6066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ROMSILVA, G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arda Forestieră Națională</w:t>
            </w:r>
            <w:r w:rsidR="00292C8A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, </w:t>
            </w:r>
            <w:r w:rsidR="00B6066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Gărziforestiere, Ocoale silvice</w:t>
            </w:r>
          </w:p>
        </w:tc>
      </w:tr>
      <w:tr w:rsidR="00B6066D" w:rsidRPr="0084777A" w14:paraId="44D2EF77" w14:textId="77777777" w:rsidTr="2C658A19">
        <w:trPr>
          <w:trHeight w:val="1860"/>
        </w:trPr>
        <w:tc>
          <w:tcPr>
            <w:tcW w:w="2963" w:type="dxa"/>
            <w:shd w:val="clear" w:color="auto" w:fill="auto"/>
            <w:vAlign w:val="center"/>
            <w:hideMark/>
          </w:tcPr>
          <w:p w14:paraId="799D290F" w14:textId="5AAAB492" w:rsidR="00B6066D" w:rsidRPr="0084777A" w:rsidRDefault="00B6066D" w:rsidP="00B6066D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C3. Identificarea și delimitarea terenurilor care pot fi utilizate ca zone de atenuare / stocare / inundare naturală în vederea achiziționării / concesionării acestora (având ca scop creșterea capacităţii naturale de stocare a albiilor majore a râurilor)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14:paraId="1D3D1FDC" w14:textId="2D59DF41" w:rsidR="00B6066D" w:rsidRPr="0084777A" w:rsidRDefault="00B6066D" w:rsidP="00B6066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2024</w:t>
            </w:r>
            <w:r w:rsidR="00B8375B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 -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2025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0F465D51" w14:textId="77777777" w:rsidR="00B6066D" w:rsidRPr="0084777A" w:rsidRDefault="00B6066D" w:rsidP="00B6066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Număr de studii-suport elaborate</w:t>
            </w:r>
          </w:p>
          <w:p w14:paraId="4CFBF4B1" w14:textId="6CA65C15" w:rsidR="00B6066D" w:rsidRPr="0084777A" w:rsidRDefault="00B6066D" w:rsidP="00B6066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Suprafețe ale zonelor de atenuare / stocare / inundare naturală identificate (ha)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78E705DC" w14:textId="77777777" w:rsidR="00B6066D" w:rsidRPr="0084777A" w:rsidRDefault="00B6066D" w:rsidP="00B6066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0,5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/>
              <w:t>(Estimarea de cost nu include achiziționarea propriu zisă a terenurilor)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51D8C7C6" w14:textId="2E5A1699" w:rsidR="00B6066D" w:rsidRPr="0084777A" w:rsidRDefault="00B6066D" w:rsidP="00B6066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Fonduri rambursabile </w:t>
            </w:r>
            <w:r w:rsidR="00C370CE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și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nerambursabile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/>
              <w:t>Bugetul de stat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/>
              <w:t>Bugete locale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0474E4B4" w14:textId="25C2C2D4" w:rsidR="00B6066D" w:rsidRPr="0084777A" w:rsidRDefault="00B6066D" w:rsidP="00B6066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M</w:t>
            </w:r>
            <w:r w:rsidR="00813C36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M</w:t>
            </w:r>
            <w:r w:rsidR="00813C36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A</w:t>
            </w:r>
            <w:r w:rsidR="00813C36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P</w:t>
            </w:r>
            <w:r w:rsidR="00813C36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14:paraId="137684D7" w14:textId="3AA61FC2" w:rsidR="00B6066D" w:rsidRPr="0084777A" w:rsidRDefault="00B6066D" w:rsidP="00B6066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813C36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N</w:t>
            </w:r>
            <w:r w:rsidR="00813C36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813C36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R</w:t>
            </w:r>
            <w:r w:rsidR="00813C36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A</w:t>
            </w:r>
            <w:r w:rsidR="00813C36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B</w:t>
            </w:r>
            <w:r w:rsidR="00813C36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813C36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, </w:t>
            </w:r>
            <w:r w:rsidR="00CA5DDE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R.N.P. ROMSILVA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, </w:t>
            </w:r>
            <w:r w:rsidR="002F0B6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Garda Forestieră Națională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, Gărzi Forestiere, Consilii Locale, Autorități </w:t>
            </w:r>
            <w:r w:rsidR="00614E79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publice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 locale</w:t>
            </w:r>
          </w:p>
        </w:tc>
      </w:tr>
      <w:tr w:rsidR="00B6066D" w:rsidRPr="0084777A" w14:paraId="23170D60" w14:textId="77777777" w:rsidTr="2C658A19">
        <w:trPr>
          <w:trHeight w:val="1187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6CE3" w14:textId="77777777" w:rsidR="00B6066D" w:rsidRPr="0084777A" w:rsidRDefault="00B6066D" w:rsidP="00B6066D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lastRenderedPageBreak/>
              <w:t>C4. Elaborarea unui Ghid pentru promovarea, selecția, evaluarea și integrarea soluțiilor bazate pe natură și a infrastructurii verzi în proiectele de gestionare a riscului la inundaţii, adaptat situației din România</w:t>
            </w:r>
          </w:p>
          <w:p w14:paraId="19F1CAAF" w14:textId="0527F762" w:rsidR="00B6066D" w:rsidRPr="0084777A" w:rsidRDefault="00B6066D" w:rsidP="00B6066D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6C92" w14:textId="2066830B" w:rsidR="00B6066D" w:rsidRPr="0084777A" w:rsidRDefault="00B6066D" w:rsidP="00B6066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2024</w:t>
            </w:r>
            <w:r w:rsidR="00B8375B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 -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2025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0470" w14:textId="77777777" w:rsidR="00B6066D" w:rsidRPr="0084777A" w:rsidRDefault="00B6066D" w:rsidP="00B6066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Ghid aprobat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3001" w14:textId="77777777" w:rsidR="00B6066D" w:rsidRPr="0084777A" w:rsidRDefault="00B6066D" w:rsidP="00B6066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5EBF" w14:textId="23A6714A" w:rsidR="00B6066D" w:rsidRPr="0084777A" w:rsidRDefault="00B6066D" w:rsidP="00B6066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Fonduri rambursabile </w:t>
            </w:r>
            <w:r w:rsidR="00C370CE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și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nerambursabile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 w:type="page"/>
              <w:t>Bugetul de stat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 w:type="page"/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8AB1" w14:textId="1FD9D9CF" w:rsidR="00B6066D" w:rsidRPr="0084777A" w:rsidRDefault="00B6066D" w:rsidP="00B6066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M</w:t>
            </w:r>
            <w:r w:rsidR="00614E79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M</w:t>
            </w:r>
            <w:r w:rsidR="00614E79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A</w:t>
            </w:r>
            <w:r w:rsidR="00614E79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P</w:t>
            </w:r>
            <w:r w:rsidR="00614E79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A92D" w14:textId="3F9E3566" w:rsidR="00B6066D" w:rsidRPr="0084777A" w:rsidRDefault="00B6066D" w:rsidP="00B6066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614E79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N</w:t>
            </w:r>
            <w:r w:rsidR="00614E79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614E79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R</w:t>
            </w:r>
            <w:r w:rsidR="00614E79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A</w:t>
            </w:r>
            <w:r w:rsidR="00614E79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B</w:t>
            </w:r>
            <w:r w:rsidR="00614E79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614E79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</w:p>
        </w:tc>
      </w:tr>
      <w:tr w:rsidR="00B6066D" w:rsidRPr="0084777A" w14:paraId="2D30FBE1" w14:textId="77777777" w:rsidTr="2C658A19">
        <w:trPr>
          <w:trHeight w:val="2712"/>
        </w:trPr>
        <w:tc>
          <w:tcPr>
            <w:tcW w:w="2963" w:type="dxa"/>
            <w:shd w:val="clear" w:color="auto" w:fill="auto"/>
            <w:vAlign w:val="center"/>
            <w:hideMark/>
          </w:tcPr>
          <w:p w14:paraId="3E071FF2" w14:textId="07D2B30C" w:rsidR="00B6066D" w:rsidRPr="0084777A" w:rsidRDefault="00B6066D" w:rsidP="00B6066D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C5. Integrarea soluțiilor bazate pe natură și a infrastructurii verzi în proiectele de gestionare a riscului la inundaţii în vederea îmbunătățirii conectivităţii laterale a cursurilor de apă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32615956" w14:textId="2A89D0F5" w:rsidR="00B6066D" w:rsidRPr="0084777A" w:rsidRDefault="00B6066D" w:rsidP="00B6066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2024</w:t>
            </w:r>
            <w:r w:rsidR="00F17FC3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-</w:t>
            </w:r>
            <w:r w:rsidR="00F17FC3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2035 (permanent)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5BAD0A96" w14:textId="797CB1A1" w:rsidR="00B6066D" w:rsidRPr="0084777A" w:rsidRDefault="00B6066D" w:rsidP="00B6066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Număr măsuri verzi / soluții bazate pe natură implementate (de</w:t>
            </w:r>
            <w:r w:rsidR="00932286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 t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ipul</w:t>
            </w:r>
            <w:r w:rsidR="00932286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 restaurare / remeandrare a cursurilor de apă, zone de retenție naturală, relocare diguri, poldere realizate prin breșe într-o schemă de îndiguire existentă)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187C0E3C" w14:textId="49C541A9" w:rsidR="00B6066D" w:rsidRPr="0084777A" w:rsidRDefault="00B6066D" w:rsidP="00B6066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850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6A3AE34B" w14:textId="23A6B9FE" w:rsidR="00B6066D" w:rsidRPr="0084777A" w:rsidRDefault="00B6066D" w:rsidP="00B6066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Fonduri rambursabile </w:t>
            </w:r>
            <w:r w:rsidR="00C370CE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și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nerambursabile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/>
              <w:t>Bugetul de stat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/>
              <w:t>Bugete locale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02EA9BB" w14:textId="52044F5A" w:rsidR="00B6066D" w:rsidRPr="0084777A" w:rsidRDefault="00B6066D" w:rsidP="00B6066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M</w:t>
            </w:r>
            <w:r w:rsidR="00614E79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M</w:t>
            </w:r>
            <w:r w:rsidR="00614E79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A</w:t>
            </w:r>
            <w:r w:rsidR="00614E79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P</w:t>
            </w:r>
            <w:r w:rsidR="00614E79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14:paraId="493263F1" w14:textId="520A6B68" w:rsidR="00B6066D" w:rsidRPr="0084777A" w:rsidRDefault="00B6066D" w:rsidP="00B6066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614E79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N</w:t>
            </w:r>
            <w:r w:rsidR="00614E79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614E79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R</w:t>
            </w:r>
            <w:r w:rsidR="00614E79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A</w:t>
            </w:r>
            <w:r w:rsidR="00614E79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B</w:t>
            </w:r>
            <w:r w:rsidR="00614E79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614E79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M</w:t>
            </w:r>
            <w:r w:rsidR="00614E79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614E79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D</w:t>
            </w:r>
            <w:r w:rsidR="00614E79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R</w:t>
            </w:r>
            <w:r w:rsidR="00614E79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Autorități</w:t>
            </w:r>
            <w:r w:rsidR="00614E79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 publice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 locale</w:t>
            </w:r>
          </w:p>
        </w:tc>
      </w:tr>
      <w:tr w:rsidR="00B6066D" w:rsidRPr="0084777A" w14:paraId="33966C1A" w14:textId="77777777" w:rsidTr="2C658A19">
        <w:trPr>
          <w:trHeight w:val="1590"/>
        </w:trPr>
        <w:tc>
          <w:tcPr>
            <w:tcW w:w="2963" w:type="dxa"/>
            <w:shd w:val="clear" w:color="auto" w:fill="auto"/>
            <w:vAlign w:val="center"/>
            <w:hideMark/>
          </w:tcPr>
          <w:p w14:paraId="4B5E01B5" w14:textId="37356D30" w:rsidR="00B6066D" w:rsidRPr="0084777A" w:rsidRDefault="00B6066D" w:rsidP="00B6066D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C6. Elaborarea unui Ghid de bune practici de utilizare a terenurilor agricole, adaptate contextului din România, inclusiv includerea unui sistem de stimulente /penalități 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14:paraId="7074680C" w14:textId="6E46120A" w:rsidR="00B6066D" w:rsidRPr="0084777A" w:rsidRDefault="00B6066D" w:rsidP="00B6066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2024</w:t>
            </w:r>
            <w:r w:rsidR="00B8375B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 -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2025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3CC898C2" w14:textId="77777777" w:rsidR="00B6066D" w:rsidRPr="0084777A" w:rsidRDefault="00B6066D" w:rsidP="00B6066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Ghid aprobat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769922D0" w14:textId="77777777" w:rsidR="00B6066D" w:rsidRPr="0084777A" w:rsidRDefault="00B6066D" w:rsidP="00B6066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0,3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/>
              <w:t>(Estimarea de cost nu include implementarea măsurilor promovate în cadrul ghidului)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6BD98BAF" w14:textId="4B93492A" w:rsidR="00B6066D" w:rsidRPr="0084777A" w:rsidRDefault="00B6066D" w:rsidP="00B6066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Fonduri rambursabile </w:t>
            </w:r>
            <w:r w:rsidR="00C370CE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și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 nerambursabile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/>
              <w:t>Bugetul de stat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3D097D0" w14:textId="626E1994" w:rsidR="00B6066D" w:rsidRPr="0084777A" w:rsidRDefault="00B6066D" w:rsidP="00B6066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M</w:t>
            </w:r>
            <w:r w:rsidR="00614E79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A</w:t>
            </w:r>
            <w:r w:rsidR="00614E79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D</w:t>
            </w:r>
            <w:r w:rsidR="00614E79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R</w:t>
            </w:r>
            <w:r w:rsidR="00614E79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14:paraId="445CB4F1" w14:textId="6947CA1D" w:rsidR="00B6066D" w:rsidRPr="0084777A" w:rsidRDefault="00B6066D" w:rsidP="00B6066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 </w:t>
            </w:r>
            <w:r w:rsidR="00614E79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M.C.I.D., 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614E79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N</w:t>
            </w:r>
            <w:r w:rsidR="00614E79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I</w:t>
            </w:r>
            <w:r w:rsidR="00614E79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F</w:t>
            </w:r>
            <w:r w:rsidR="00614E79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A</w:t>
            </w:r>
            <w:r w:rsidR="00614E79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S</w:t>
            </w:r>
            <w:r w:rsidR="00614E79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614E79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S</w:t>
            </w:r>
            <w:r w:rsidR="00614E79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 – I</w:t>
            </w:r>
            <w:r w:rsidR="00614E79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N</w:t>
            </w:r>
            <w:r w:rsidR="00614E79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C</w:t>
            </w:r>
            <w:r w:rsidR="00614E79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D</w:t>
            </w:r>
            <w:r w:rsidR="00614E79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I</w:t>
            </w:r>
            <w:r w:rsidR="00614E79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F</w:t>
            </w:r>
            <w:r w:rsidR="00614E79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 (I</w:t>
            </w:r>
            <w:r w:rsidR="00614E79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S</w:t>
            </w:r>
            <w:r w:rsidR="00614E79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P</w:t>
            </w:r>
            <w:r w:rsidR="00614E79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I</w:t>
            </w:r>
            <w:r w:rsidR="00614E79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F</w:t>
            </w:r>
            <w:r w:rsidR="00614E79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), I</w:t>
            </w:r>
            <w:r w:rsidR="00614E79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C</w:t>
            </w:r>
            <w:r w:rsidR="00614E79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P</w:t>
            </w:r>
            <w:r w:rsidR="00614E79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614E79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</w:p>
        </w:tc>
      </w:tr>
      <w:tr w:rsidR="00B6066D" w:rsidRPr="0084777A" w14:paraId="3CC960AC" w14:textId="77777777" w:rsidTr="2C658A19">
        <w:trPr>
          <w:trHeight w:val="1103"/>
        </w:trPr>
        <w:tc>
          <w:tcPr>
            <w:tcW w:w="2963" w:type="dxa"/>
            <w:shd w:val="clear" w:color="auto" w:fill="auto"/>
            <w:vAlign w:val="center"/>
            <w:hideMark/>
          </w:tcPr>
          <w:p w14:paraId="0B4D6003" w14:textId="5A0756C9" w:rsidR="00B6066D" w:rsidRPr="0084777A" w:rsidRDefault="00B6066D" w:rsidP="00B6066D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lastRenderedPageBreak/>
              <w:t xml:space="preserve">C7. Definirea unui program național de refacere și conservare a infrastructurii de desecare-drenaj, combaterea eroziunii solului în patrimoniul agricol 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326901C5" w14:textId="5107119D" w:rsidR="00B6066D" w:rsidRPr="0084777A" w:rsidRDefault="00B6066D" w:rsidP="00B6066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2024</w:t>
            </w:r>
            <w:r w:rsidR="00B8375B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 -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2025         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67841603" w14:textId="77777777" w:rsidR="00B6066D" w:rsidRPr="0084777A" w:rsidRDefault="00B6066D" w:rsidP="00B6066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Număr de studii-suport elaborate</w:t>
            </w:r>
          </w:p>
          <w:p w14:paraId="06EDFAC1" w14:textId="6376DDA4" w:rsidR="00B6066D" w:rsidRPr="0084777A" w:rsidRDefault="00B6066D" w:rsidP="00B6066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Numărul proiecte de refacere şi conservare a infrastructurii de desecare-drenaj</w:t>
            </w:r>
          </w:p>
          <w:p w14:paraId="0175C2A1" w14:textId="47B2B08F" w:rsidR="00B6066D" w:rsidRPr="0084777A" w:rsidRDefault="00B6066D" w:rsidP="00B6066D">
            <w:pPr>
              <w:pStyle w:val="ListParagraph"/>
              <w:numPr>
                <w:ilvl w:val="0"/>
                <w:numId w:val="50"/>
              </w:numPr>
              <w:ind w:left="68" w:firstLine="0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Număr proiecte CES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1DB848B9" w14:textId="10890380" w:rsidR="00B6066D" w:rsidRPr="0084777A" w:rsidRDefault="00B6066D" w:rsidP="00B6066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0,5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br/>
              <w:t>(Estimarea de cost nu include implementarea</w:t>
            </w:r>
            <w:r w:rsidR="006E07E7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Programului)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41CA9775" w14:textId="77777777" w:rsidR="00B6066D" w:rsidRPr="0084777A" w:rsidRDefault="00B6066D" w:rsidP="00B6066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 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42135F7" w14:textId="0A75D5E7" w:rsidR="00B6066D" w:rsidRPr="0084777A" w:rsidRDefault="00B6066D" w:rsidP="00B6066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M</w:t>
            </w:r>
            <w:r w:rsidR="00B0192C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A</w:t>
            </w:r>
            <w:r w:rsidR="00B0192C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D</w:t>
            </w:r>
            <w:r w:rsidR="00B0192C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R</w:t>
            </w:r>
            <w:r w:rsidR="00B0192C" w:rsidRPr="0084777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>.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14:paraId="5920076A" w14:textId="31D2751B" w:rsidR="00B6066D" w:rsidRPr="0084777A" w:rsidRDefault="00B6066D" w:rsidP="00B6066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 </w:t>
            </w:r>
            <w:r w:rsidR="00B0192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M.C.I.D., 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B0192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N</w:t>
            </w:r>
            <w:r w:rsidR="00B0192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I</w:t>
            </w:r>
            <w:r w:rsidR="00B0192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F</w:t>
            </w:r>
            <w:r w:rsidR="00B0192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A</w:t>
            </w:r>
            <w:r w:rsidR="00B0192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S</w:t>
            </w:r>
            <w:r w:rsidR="00B0192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B0192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S</w:t>
            </w:r>
            <w:r w:rsidR="00B0192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 </w:t>
            </w:r>
            <w:r w:rsidR="00B0192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–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 I</w:t>
            </w:r>
            <w:r w:rsidR="00B0192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N</w:t>
            </w:r>
            <w:r w:rsidR="00B0192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C</w:t>
            </w:r>
            <w:r w:rsidR="00B0192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D</w:t>
            </w:r>
            <w:r w:rsidR="00B0192C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I</w:t>
            </w:r>
            <w:r w:rsidR="003828A1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F</w:t>
            </w:r>
            <w:r w:rsidR="003828A1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 xml:space="preserve">. - 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I</w:t>
            </w:r>
            <w:r w:rsidR="003828A1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S</w:t>
            </w:r>
            <w:r w:rsidR="003828A1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P</w:t>
            </w:r>
            <w:r w:rsidR="003828A1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I</w:t>
            </w:r>
            <w:r w:rsidR="003828A1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F</w:t>
            </w:r>
            <w:r w:rsidR="003828A1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A</w:t>
            </w:r>
            <w:r w:rsidR="00A0775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N</w:t>
            </w:r>
            <w:r w:rsidR="00A0775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A0775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R</w:t>
            </w:r>
            <w:r w:rsidR="00A0775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, I</w:t>
            </w:r>
            <w:r w:rsidR="00A0775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C</w:t>
            </w:r>
            <w:r w:rsidR="00A0775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P</w:t>
            </w:r>
            <w:r w:rsidR="00A0775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  <w:r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A</w:t>
            </w:r>
            <w:r w:rsidR="00A0775D" w:rsidRPr="008477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o-RO" w:eastAsia="en-US"/>
              </w:rPr>
              <w:t>.</w:t>
            </w:r>
          </w:p>
        </w:tc>
      </w:tr>
      <w:tr w:rsidR="00B6066D" w:rsidRPr="0084777A" w14:paraId="3AE915CC" w14:textId="77777777" w:rsidTr="2C658A19">
        <w:trPr>
          <w:trHeight w:val="563"/>
        </w:trPr>
        <w:tc>
          <w:tcPr>
            <w:tcW w:w="13315" w:type="dxa"/>
            <w:gridSpan w:val="7"/>
            <w:shd w:val="clear" w:color="auto" w:fill="auto"/>
            <w:noWrap/>
            <w:vAlign w:val="center"/>
            <w:hideMark/>
          </w:tcPr>
          <w:p w14:paraId="2F45B198" w14:textId="77777777" w:rsidR="00B6066D" w:rsidRPr="0084777A" w:rsidRDefault="00B6066D" w:rsidP="00B6066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</w:pPr>
          </w:p>
          <w:p w14:paraId="3ECE3C11" w14:textId="519B87B7" w:rsidR="00B6066D" w:rsidRPr="0084777A" w:rsidRDefault="00B6066D" w:rsidP="00B6066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>TOTAL VALOARE ESTIMATIVĂ –</w:t>
            </w:r>
            <w:r w:rsidRPr="0084777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15,</w:t>
            </w:r>
            <w:r w:rsidR="00ED217A" w:rsidRPr="0084777A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 xml:space="preserve">589 </w:t>
            </w:r>
            <w:r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>mld. €</w:t>
            </w:r>
          </w:p>
          <w:p w14:paraId="1A9C2554" w14:textId="77777777" w:rsidR="00B6066D" w:rsidRPr="0084777A" w:rsidRDefault="00B6066D" w:rsidP="00B6066D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val="ro-RO" w:eastAsia="en-US"/>
              </w:rPr>
            </w:pPr>
          </w:p>
          <w:p w14:paraId="5803B742" w14:textId="6480769C" w:rsidR="00B6066D" w:rsidRPr="0084777A" w:rsidRDefault="00B6066D" w:rsidP="00B6066D">
            <w:pPr>
              <w:spacing w:after="0"/>
              <w:ind w:left="0" w:right="81"/>
              <w:jc w:val="both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Notă 1: Valoarea totală estimată a Planului de Acțiune include evaluarea financiară a măsurilor care răspund cerințelor de implementare a Directivei </w:t>
            </w:r>
            <w:r w:rsidR="0084777A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2007/60/CE a Parlamentului European și a Consiliului din 23 octombrie 2007</w:t>
            </w:r>
            <w:r w:rsid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, prin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H</w:t>
            </w:r>
            <w:r w:rsid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otărârea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G</w:t>
            </w:r>
            <w:r w:rsid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uvernului nr.886/2023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, după cum urmează: </w:t>
            </w:r>
          </w:p>
          <w:p w14:paraId="03527E29" w14:textId="06A86866" w:rsidR="00B6066D" w:rsidRPr="0084777A" w:rsidRDefault="00B6066D" w:rsidP="00B6066D">
            <w:pPr>
              <w:pStyle w:val="ListParagraph"/>
              <w:numPr>
                <w:ilvl w:val="0"/>
                <w:numId w:val="42"/>
              </w:numPr>
              <w:ind w:right="81"/>
              <w:jc w:val="both"/>
              <w:rPr>
                <w:rFonts w:ascii="Times New Roman" w:eastAsia="Times New Roman" w:hAnsi="Times New Roman"/>
                <w:sz w:val="22"/>
                <w:szCs w:val="22"/>
                <w:lang w:val="fr-FR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A2.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84777A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ro-RO" w:eastAsia="en-US"/>
              </w:rPr>
              <w:t>Actualizarea / revizuirea evaluării preliminare a riscului la inundații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, </w:t>
            </w:r>
            <w:r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A3.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84777A">
              <w:rPr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  <w:lang w:val="ro-RO" w:eastAsia="en-US"/>
              </w:rPr>
              <w:t>Actualizarea / revizuirea hărţilor de hazard și de risc la inundaţii, precum şi a bazei de date cartografice privind obiectivele afectate de inundaţii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fr-FR" w:eastAsia="en-US"/>
              </w:rPr>
              <w:t xml:space="preserve">, </w:t>
            </w:r>
            <w:r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fr-FR" w:eastAsia="en-US"/>
              </w:rPr>
              <w:t>A4.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fr-FR" w:eastAsia="en-US"/>
              </w:rPr>
              <w:t xml:space="preserve"> </w:t>
            </w:r>
            <w:r w:rsidRPr="0084777A">
              <w:rPr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  <w:lang w:val="ro-RO" w:eastAsia="en-US"/>
              </w:rPr>
              <w:t>Actualizarea / revizuirea Planurilor de Management al Riscului la Inundații, respectiv a PoM pentru reducerea riscului de producere a inundațiilor în zonele cu risc potențial semnificativ la inundații (surse fluviale, pluviale, costiere)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fr-FR" w:eastAsia="en-US"/>
              </w:rPr>
              <w:t xml:space="preserve"> - </w:t>
            </w:r>
            <w:proofErr w:type="spellStart"/>
            <w:r w:rsidRPr="0084777A">
              <w:rPr>
                <w:rFonts w:ascii="Times New Roman" w:eastAsia="Times New Roman" w:hAnsi="Times New Roman"/>
                <w:sz w:val="22"/>
                <w:szCs w:val="22"/>
                <w:lang w:val="fr-FR" w:eastAsia="en-US"/>
              </w:rPr>
              <w:t>valoare</w:t>
            </w:r>
            <w:proofErr w:type="spellEnd"/>
            <w:r w:rsidRPr="0084777A">
              <w:rPr>
                <w:rFonts w:ascii="Times New Roman" w:eastAsia="Times New Roman" w:hAnsi="Times New Roman"/>
                <w:sz w:val="22"/>
                <w:szCs w:val="22"/>
                <w:lang w:val="fr-FR" w:eastAsia="en-US"/>
              </w:rPr>
              <w:t xml:space="preserve"> care se </w:t>
            </w:r>
            <w:proofErr w:type="spellStart"/>
            <w:r w:rsidRPr="0084777A">
              <w:rPr>
                <w:rFonts w:ascii="Times New Roman" w:eastAsia="Times New Roman" w:hAnsi="Times New Roman"/>
                <w:sz w:val="22"/>
                <w:szCs w:val="22"/>
                <w:lang w:val="fr-FR" w:eastAsia="en-US"/>
              </w:rPr>
              <w:t>ridică</w:t>
            </w:r>
            <w:proofErr w:type="spellEnd"/>
            <w:r w:rsidRPr="0084777A">
              <w:rPr>
                <w:rFonts w:ascii="Times New Roman" w:eastAsia="Times New Roman" w:hAnsi="Times New Roman"/>
                <w:sz w:val="22"/>
                <w:szCs w:val="22"/>
                <w:lang w:val="fr-FR" w:eastAsia="en-US"/>
              </w:rPr>
              <w:t xml:space="preserve"> la</w:t>
            </w:r>
            <w:r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fr-FR" w:eastAsia="en-US"/>
              </w:rPr>
              <w:t xml:space="preserve"> </w:t>
            </w:r>
            <w:r w:rsidR="7507FB26"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fr-FR" w:eastAsia="en-US"/>
              </w:rPr>
              <w:t>12</w:t>
            </w:r>
            <w:r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fr-FR" w:eastAsia="en-US"/>
              </w:rPr>
              <w:t xml:space="preserve">,5 mil. </w:t>
            </w:r>
            <w:r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/>
              </w:rPr>
              <w:t>€</w:t>
            </w:r>
            <w:r w:rsidR="62AD1B09"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/>
              </w:rPr>
              <w:t>,</w:t>
            </w:r>
            <w:r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84777A">
              <w:rPr>
                <w:rFonts w:ascii="Times New Roman" w:eastAsia="Times New Roman" w:hAnsi="Times New Roman"/>
                <w:sz w:val="22"/>
                <w:szCs w:val="22"/>
                <w:lang w:val="fr-FR" w:eastAsia="en-US"/>
              </w:rPr>
              <w:t>aferentă</w:t>
            </w:r>
            <w:proofErr w:type="spellEnd"/>
            <w:r w:rsidRPr="0084777A">
              <w:rPr>
                <w:rFonts w:ascii="Times New Roman" w:eastAsia="Times New Roman" w:hAnsi="Times New Roman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="00D0710B" w:rsidRPr="0084777A">
              <w:rPr>
                <w:rFonts w:ascii="Times New Roman" w:eastAsia="Times New Roman" w:hAnsi="Times New Roman"/>
                <w:sz w:val="22"/>
                <w:szCs w:val="22"/>
                <w:lang w:val="fr-FR" w:eastAsia="en-US"/>
              </w:rPr>
              <w:t>î</w:t>
            </w:r>
            <w:r w:rsidR="459CF9E2" w:rsidRPr="0084777A">
              <w:rPr>
                <w:rFonts w:ascii="Times New Roman" w:eastAsia="Times New Roman" w:hAnsi="Times New Roman"/>
                <w:sz w:val="22"/>
                <w:szCs w:val="22"/>
                <w:lang w:val="fr-FR" w:eastAsia="en-US"/>
              </w:rPr>
              <w:t>ntregului</w:t>
            </w:r>
            <w:proofErr w:type="spellEnd"/>
            <w:r w:rsidR="459CF9E2" w:rsidRPr="0084777A">
              <w:rPr>
                <w:rFonts w:ascii="Times New Roman" w:eastAsia="Times New Roman" w:hAnsi="Times New Roman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="459CF9E2" w:rsidRPr="0084777A">
              <w:rPr>
                <w:rFonts w:ascii="Times New Roman" w:eastAsia="Times New Roman" w:hAnsi="Times New Roman"/>
                <w:sz w:val="22"/>
                <w:szCs w:val="22"/>
                <w:lang w:val="fr-FR" w:eastAsia="en-US"/>
              </w:rPr>
              <w:t>proces</w:t>
            </w:r>
            <w:proofErr w:type="spellEnd"/>
            <w:r w:rsidR="459CF9E2" w:rsidRPr="0084777A">
              <w:rPr>
                <w:rFonts w:ascii="Times New Roman" w:eastAsia="Times New Roman" w:hAnsi="Times New Roman"/>
                <w:sz w:val="22"/>
                <w:szCs w:val="22"/>
                <w:lang w:val="fr-FR" w:eastAsia="en-US"/>
              </w:rPr>
              <w:t xml:space="preserve"> de </w:t>
            </w:r>
            <w:proofErr w:type="spellStart"/>
            <w:r w:rsidR="36EFDDF9" w:rsidRPr="0084777A">
              <w:rPr>
                <w:rFonts w:ascii="Times New Roman" w:eastAsia="Times New Roman" w:hAnsi="Times New Roman"/>
                <w:sz w:val="22"/>
                <w:szCs w:val="22"/>
                <w:lang w:val="fr-FR" w:eastAsia="en-US"/>
              </w:rPr>
              <w:t>elaborar</w:t>
            </w:r>
            <w:r w:rsidR="12AC6AC7" w:rsidRPr="0084777A">
              <w:rPr>
                <w:rFonts w:ascii="Times New Roman" w:eastAsia="Times New Roman" w:hAnsi="Times New Roman"/>
                <w:sz w:val="22"/>
                <w:szCs w:val="22"/>
                <w:lang w:val="fr-FR" w:eastAsia="en-US"/>
              </w:rPr>
              <w:t>e</w:t>
            </w:r>
            <w:proofErr w:type="spellEnd"/>
            <w:r w:rsidR="12AC6AC7" w:rsidRPr="0084777A">
              <w:rPr>
                <w:rFonts w:ascii="Times New Roman" w:eastAsia="Times New Roman" w:hAnsi="Times New Roman"/>
                <w:sz w:val="22"/>
                <w:szCs w:val="22"/>
                <w:lang w:val="fr-FR" w:eastAsia="en-US"/>
              </w:rPr>
              <w:t xml:space="preserve"> a</w:t>
            </w:r>
            <w:r w:rsidR="36EFDDF9" w:rsidRPr="0084777A">
              <w:rPr>
                <w:rFonts w:ascii="Times New Roman" w:eastAsia="Times New Roman" w:hAnsi="Times New Roman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84777A">
              <w:rPr>
                <w:rFonts w:ascii="Times New Roman" w:eastAsia="Times New Roman" w:hAnsi="Times New Roman"/>
                <w:sz w:val="22"/>
                <w:szCs w:val="22"/>
                <w:lang w:val="fr-FR" w:eastAsia="en-US"/>
              </w:rPr>
              <w:t>Planurilor</w:t>
            </w:r>
            <w:proofErr w:type="spellEnd"/>
            <w:r w:rsidRPr="0084777A">
              <w:rPr>
                <w:rFonts w:ascii="Times New Roman" w:eastAsia="Times New Roman" w:hAnsi="Times New Roman"/>
                <w:sz w:val="22"/>
                <w:szCs w:val="22"/>
                <w:lang w:val="fr-FR" w:eastAsia="en-US"/>
              </w:rPr>
              <w:t xml:space="preserve"> de Management al </w:t>
            </w:r>
            <w:proofErr w:type="spellStart"/>
            <w:r w:rsidRPr="0084777A">
              <w:rPr>
                <w:rFonts w:ascii="Times New Roman" w:eastAsia="Times New Roman" w:hAnsi="Times New Roman"/>
                <w:sz w:val="22"/>
                <w:szCs w:val="22"/>
                <w:lang w:val="fr-FR" w:eastAsia="en-US"/>
              </w:rPr>
              <w:t>Riscului</w:t>
            </w:r>
            <w:proofErr w:type="spellEnd"/>
            <w:r w:rsidRPr="0084777A">
              <w:rPr>
                <w:rFonts w:ascii="Times New Roman" w:eastAsia="Times New Roman" w:hAnsi="Times New Roman"/>
                <w:sz w:val="22"/>
                <w:szCs w:val="22"/>
                <w:lang w:val="fr-FR" w:eastAsia="en-US"/>
              </w:rPr>
              <w:t xml:space="preserve"> la </w:t>
            </w:r>
            <w:proofErr w:type="spellStart"/>
            <w:r w:rsidRPr="0084777A">
              <w:rPr>
                <w:rFonts w:ascii="Times New Roman" w:eastAsia="Times New Roman" w:hAnsi="Times New Roman"/>
                <w:sz w:val="22"/>
                <w:szCs w:val="22"/>
                <w:lang w:val="fr-FR" w:eastAsia="en-US"/>
              </w:rPr>
              <w:t>Inundații</w:t>
            </w:r>
            <w:proofErr w:type="spellEnd"/>
            <w:r w:rsidRPr="0084777A">
              <w:rPr>
                <w:rFonts w:ascii="Times New Roman" w:eastAsia="Times New Roman" w:hAnsi="Times New Roman"/>
                <w:sz w:val="22"/>
                <w:szCs w:val="22"/>
                <w:lang w:val="fr-FR" w:eastAsia="en-US"/>
              </w:rPr>
              <w:t xml:space="preserve"> - </w:t>
            </w:r>
            <w:proofErr w:type="spellStart"/>
            <w:r w:rsidRPr="0084777A">
              <w:rPr>
                <w:rFonts w:ascii="Times New Roman" w:eastAsia="Times New Roman" w:hAnsi="Times New Roman"/>
                <w:sz w:val="22"/>
                <w:szCs w:val="22"/>
                <w:lang w:val="fr-FR" w:eastAsia="en-US"/>
              </w:rPr>
              <w:t>ciclul</w:t>
            </w:r>
            <w:proofErr w:type="spellEnd"/>
            <w:r w:rsidRPr="0084777A">
              <w:rPr>
                <w:rFonts w:ascii="Times New Roman" w:eastAsia="Times New Roman" w:hAnsi="Times New Roman"/>
                <w:sz w:val="22"/>
                <w:szCs w:val="22"/>
                <w:lang w:val="fr-FR" w:eastAsia="en-US"/>
              </w:rPr>
              <w:t xml:space="preserve"> 3; </w:t>
            </w:r>
          </w:p>
          <w:p w14:paraId="249D506A" w14:textId="4198619F" w:rsidR="003A3448" w:rsidRPr="0084777A" w:rsidRDefault="00B6066D" w:rsidP="007F0056">
            <w:pPr>
              <w:pStyle w:val="ListParagraph"/>
              <w:numPr>
                <w:ilvl w:val="0"/>
                <w:numId w:val="42"/>
              </w:numPr>
              <w:ind w:right="81"/>
              <w:jc w:val="both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 xml:space="preserve">A5. </w:t>
            </w:r>
            <w:r w:rsidRPr="0084777A"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lang w:val="ro-RO" w:eastAsia="en-US"/>
              </w:rPr>
              <w:t>Implementarea Planurilor de management al riscului la inundaţii - M</w:t>
            </w:r>
            <w:r w:rsidRPr="0084777A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  <w:shd w:val="clear" w:color="auto" w:fill="FFFFFF"/>
                <w:lang w:val="ro-RO"/>
              </w:rPr>
              <w:t xml:space="preserve">ăsuri de reducere a riscului de inundații la nivelul ABA, prin prevenire și protecție (Categoria B) -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valoare care se ridică la </w:t>
            </w:r>
            <w:r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 xml:space="preserve">11,951 mld. </w:t>
            </w:r>
            <w:r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/>
              </w:rPr>
              <w:t>€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 xml:space="preserve">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și care acoperă</w:t>
            </w:r>
            <w:r w:rsidR="24AFCEEF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 costurile de implementare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 </w:t>
            </w:r>
            <w:r w:rsidR="23395B57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a acestor m</w:t>
            </w:r>
            <w:r w:rsidR="00D0710B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ă</w:t>
            </w:r>
            <w:r w:rsidR="23395B57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suri, previzionate a se realiza </w:t>
            </w:r>
            <w:r w:rsidR="00D0710B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î</w:t>
            </w:r>
            <w:r w:rsidR="23395B57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n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 ciclurile 2 </w:t>
            </w:r>
            <w:r w:rsidR="00013720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(6</w:t>
            </w:r>
            <w:r w:rsidR="00DC5221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,</w:t>
            </w:r>
            <w:r w:rsidR="00013720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88</w:t>
            </w:r>
            <w:r w:rsidR="00DC5221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9</w:t>
            </w:r>
            <w:r w:rsidR="00013720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 </w:t>
            </w:r>
            <w:r w:rsidR="00DC5221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mld </w:t>
            </w:r>
            <w:r w:rsidR="00013720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Euro)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și</w:t>
            </w:r>
            <w:r w:rsidR="007B11F6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 respectiv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 </w:t>
            </w:r>
            <w:r w:rsidR="007B11F6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ciclul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3 </w:t>
            </w:r>
            <w:r w:rsidR="007B11F6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de implementare a </w:t>
            </w:r>
            <w:r w:rsidR="0084777A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Directivei 2007/60/CE a Parlamentului European și a Consiliului din 23 octombrie 2007 </w:t>
            </w:r>
            <w:r w:rsidR="00013720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(5</w:t>
            </w:r>
            <w:r w:rsidR="006D7BE9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,</w:t>
            </w:r>
            <w:r w:rsidR="00013720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062</w:t>
            </w:r>
            <w:r w:rsidR="00DC5221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 mld </w:t>
            </w:r>
            <w:r w:rsidR="00013720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Euro)</w:t>
            </w:r>
            <w:r w:rsidR="006D7BE9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, </w:t>
            </w:r>
            <w:r w:rsidR="7B385DB0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valor</w:t>
            </w:r>
            <w:r w:rsidR="003842E5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i</w:t>
            </w:r>
            <w:r w:rsidR="00EE0819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 monetare</w:t>
            </w:r>
            <w:r w:rsidR="7B385DB0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 care includ </w:t>
            </w:r>
            <w:r w:rsidR="007F0056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investiția inițială, înlocuire, operare și mentenanță, achiziționarea de terenuri, costuri de diminuare a impactului și venituri</w:t>
            </w:r>
            <w:r w:rsidR="00006135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.</w:t>
            </w:r>
          </w:p>
          <w:p w14:paraId="4BE83ADA" w14:textId="409D03BB" w:rsidR="004C64CC" w:rsidRPr="0084777A" w:rsidRDefault="00B6066D" w:rsidP="00D0710B">
            <w:pPr>
              <w:spacing w:before="120" w:after="0"/>
              <w:ind w:left="0" w:right="79"/>
              <w:jc w:val="both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Notă 2: </w:t>
            </w:r>
            <w:r w:rsidR="00891EE3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Valoarea totală estimată a Planului de Acțiune include evaluarea financiară a </w:t>
            </w:r>
            <w:r w:rsidR="004C64CC" w:rsidRPr="0084777A">
              <w:rPr>
                <w:rFonts w:ascii="Times New Roman" w:eastAsia="Times New Roman" w:hAnsi="Times New Roman"/>
                <w:i/>
                <w:sz w:val="22"/>
                <w:szCs w:val="22"/>
                <w:lang w:val="ro-RO" w:eastAsia="en-US"/>
              </w:rPr>
              <w:t>Studiul</w:t>
            </w:r>
            <w:r w:rsidR="00006135" w:rsidRPr="0084777A">
              <w:rPr>
                <w:rFonts w:ascii="Times New Roman" w:eastAsia="Times New Roman" w:hAnsi="Times New Roman"/>
                <w:i/>
                <w:sz w:val="22"/>
                <w:szCs w:val="22"/>
                <w:lang w:val="ro-RO" w:eastAsia="en-US"/>
              </w:rPr>
              <w:t>ui</w:t>
            </w:r>
            <w:r w:rsidR="004C64CC" w:rsidRPr="0084777A">
              <w:rPr>
                <w:rFonts w:ascii="Times New Roman" w:eastAsia="Times New Roman" w:hAnsi="Times New Roman"/>
                <w:i/>
                <w:sz w:val="22"/>
                <w:szCs w:val="22"/>
                <w:lang w:val="ro-RO" w:eastAsia="en-US"/>
              </w:rPr>
              <w:t xml:space="preserve"> național privind analiza bazinelor de recepţie asociate APSFR-urilor </w:t>
            </w:r>
            <w:r w:rsidR="004C64CC" w:rsidRPr="0084777A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ro-RO" w:eastAsia="en-US"/>
              </w:rPr>
              <w:t>î</w:t>
            </w:r>
            <w:r w:rsidR="004C64CC" w:rsidRPr="0084777A">
              <w:rPr>
                <w:rFonts w:ascii="Times New Roman" w:eastAsia="Times New Roman" w:hAnsi="Times New Roman"/>
                <w:i/>
                <w:sz w:val="22"/>
                <w:szCs w:val="22"/>
                <w:lang w:val="ro-RO" w:eastAsia="en-US"/>
              </w:rPr>
              <w:t xml:space="preserve">n vederea identificării potenţialului de creştere a procentului de suprafață împădurită în România, </w:t>
            </w:r>
            <w:r w:rsidR="004C64CC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a cărui </w:t>
            </w:r>
            <w:r w:rsidR="004C64CC" w:rsidRPr="0084777A">
              <w:rPr>
                <w:rFonts w:ascii="Times New Roman" w:eastAsia="Times New Roman" w:hAnsi="Times New Roman"/>
                <w:iCs/>
                <w:sz w:val="22"/>
                <w:szCs w:val="22"/>
                <w:lang w:val="ro-RO" w:eastAsia="en-US"/>
              </w:rPr>
              <w:t>valoare</w:t>
            </w:r>
            <w:r w:rsidR="004C64CC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 </w:t>
            </w:r>
            <w:r w:rsidR="00E7740C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se ridic</w:t>
            </w:r>
            <w:r w:rsidR="00D0710B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ă</w:t>
            </w:r>
            <w:r w:rsidR="004C64CC" w:rsidRPr="0084777A">
              <w:rPr>
                <w:rFonts w:ascii="Times New Roman" w:eastAsia="Times New Roman" w:hAnsi="Times New Roman"/>
                <w:iCs/>
                <w:sz w:val="22"/>
                <w:szCs w:val="22"/>
                <w:lang w:val="ro-RO" w:eastAsia="en-US"/>
              </w:rPr>
              <w:t xml:space="preserve"> la </w:t>
            </w:r>
            <w:r w:rsidR="004C64CC"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 w:eastAsia="en-US"/>
              </w:rPr>
              <w:t xml:space="preserve">1,7 mil. </w:t>
            </w:r>
            <w:r w:rsidR="004C64CC"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/>
              </w:rPr>
              <w:t>€</w:t>
            </w:r>
            <w:r w:rsidR="00BA3249"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/>
              </w:rPr>
              <w:t>.</w:t>
            </w:r>
            <w:r w:rsidR="00BA3249" w:rsidRPr="0084777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 xml:space="preserve"> Aceast</w:t>
            </w:r>
            <w:r w:rsidR="00D0710B" w:rsidRPr="0084777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ă</w:t>
            </w:r>
            <w:r w:rsidR="00BA3249" w:rsidRPr="0084777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 xml:space="preserve"> m</w:t>
            </w:r>
            <w:r w:rsidR="00D0710B" w:rsidRPr="0084777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ă</w:t>
            </w:r>
            <w:r w:rsidR="00BA3249" w:rsidRPr="0084777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sur</w:t>
            </w:r>
            <w:r w:rsidR="00D0710B" w:rsidRPr="0084777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ă</w:t>
            </w:r>
            <w:r w:rsidR="00BA3249" w:rsidRPr="0084777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 xml:space="preserve"> </w:t>
            </w:r>
            <w:r w:rsidR="004C64CC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este</w:t>
            </w:r>
            <w:r w:rsidR="004C64CC" w:rsidRPr="0084777A">
              <w:rPr>
                <w:rFonts w:ascii="Times New Roman" w:eastAsia="Times New Roman" w:hAnsi="Times New Roman"/>
                <w:i/>
                <w:sz w:val="22"/>
                <w:szCs w:val="22"/>
                <w:lang w:val="ro-RO" w:eastAsia="en-US"/>
              </w:rPr>
              <w:t xml:space="preserve"> </w:t>
            </w:r>
            <w:r w:rsidR="004C64CC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parte integrantă a măsurii </w:t>
            </w:r>
            <w:r w:rsidR="004C64CC" w:rsidRPr="0084777A">
              <w:rPr>
                <w:rFonts w:ascii="Times New Roman" w:eastAsia="Times New Roman" w:hAnsi="Times New Roman"/>
                <w:b/>
                <w:sz w:val="22"/>
                <w:szCs w:val="22"/>
                <w:lang w:val="ro-RO" w:eastAsia="en-US"/>
              </w:rPr>
              <w:t>C1</w:t>
            </w:r>
            <w:r w:rsidR="004C64CC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. </w:t>
            </w:r>
            <w:r w:rsidR="004C64CC" w:rsidRPr="0084777A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ro-RO" w:eastAsia="en-US"/>
              </w:rPr>
              <w:t xml:space="preserve">Elaborarea de studii pentru îmbunătățirea gestionării pădurilor, ca parte componentă a managementului natural al riscului la inundații </w:t>
            </w:r>
            <w:r w:rsidR="004C64CC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(a cărei</w:t>
            </w:r>
            <w:r w:rsidR="004C64CC" w:rsidRPr="0084777A"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ro-RO" w:eastAsia="en-US"/>
              </w:rPr>
              <w:t xml:space="preserve"> </w:t>
            </w:r>
            <w:r w:rsidR="004C64CC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valoare totală a fost estimată</w:t>
            </w:r>
            <w:r w:rsidR="005F31CD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 </w:t>
            </w:r>
            <w:r w:rsidR="00D0710B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î</w:t>
            </w:r>
            <w:r w:rsidR="005F31CD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n Planul de Ac</w:t>
            </w:r>
            <w:r w:rsidR="00D0710B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ț</w:t>
            </w:r>
            <w:r w:rsidR="005F31CD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>iune</w:t>
            </w:r>
            <w:r w:rsidR="004C64CC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 la</w:t>
            </w:r>
            <w:r w:rsidR="009421B2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 valoarea</w:t>
            </w:r>
            <w:r w:rsidR="004C64CC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 </w:t>
            </w:r>
            <w:r w:rsidR="00D0710B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de </w:t>
            </w:r>
            <w:r w:rsidR="004C64CC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8 mil. </w:t>
            </w:r>
            <w:r w:rsidR="004C64CC" w:rsidRPr="0084777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€</w:t>
            </w:r>
            <w:r w:rsidR="004C64CC" w:rsidRPr="0084777A"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  <w:t xml:space="preserve">). </w:t>
            </w:r>
          </w:p>
          <w:p w14:paraId="1FBF23FA" w14:textId="5B3AAD3B" w:rsidR="00B6066D" w:rsidRPr="0084777A" w:rsidRDefault="00B6066D" w:rsidP="00B6066D">
            <w:pPr>
              <w:spacing w:after="0"/>
              <w:ind w:left="72" w:right="86"/>
              <w:jc w:val="both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</w:p>
          <w:p w14:paraId="148E874B" w14:textId="030BA017" w:rsidR="00B6066D" w:rsidRPr="0084777A" w:rsidRDefault="00B6066D" w:rsidP="00B6066D">
            <w:pPr>
              <w:ind w:left="0" w:right="79"/>
              <w:jc w:val="both"/>
              <w:rPr>
                <w:rFonts w:ascii="Times New Roman" w:eastAsia="Times New Roman" w:hAnsi="Times New Roman"/>
                <w:sz w:val="22"/>
                <w:szCs w:val="22"/>
                <w:lang w:val="ro-RO" w:eastAsia="en-US"/>
              </w:rPr>
            </w:pP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Prin urmare, exceptând măsurile care se regăsesc în H</w:t>
            </w:r>
            <w:r w:rsidR="0084777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 xml:space="preserve">otărârea 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G</w:t>
            </w:r>
            <w:r w:rsidR="0084777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>uvernului nr. 886/2023</w:t>
            </w:r>
            <w:r w:rsidRPr="0084777A">
              <w:rPr>
                <w:rFonts w:ascii="Times New Roman" w:eastAsia="Times New Roman" w:hAnsi="Times New Roman"/>
                <w:sz w:val="22"/>
                <w:szCs w:val="22"/>
                <w:lang w:val="ro-RO"/>
              </w:rPr>
              <w:t xml:space="preserve"> și care fac obiectul Notelor 1 și 2, rezultă o </w:t>
            </w:r>
            <w:r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/>
              </w:rPr>
              <w:t xml:space="preserve">valoare totală a Planului de </w:t>
            </w:r>
            <w:r w:rsidR="004226E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/>
              </w:rPr>
              <w:t>a</w:t>
            </w:r>
            <w:r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/>
              </w:rPr>
              <w:t xml:space="preserve">cțiune </w:t>
            </w:r>
            <w:r w:rsidR="005E2354"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/>
              </w:rPr>
              <w:t>de</w:t>
            </w:r>
            <w:r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/>
              </w:rPr>
              <w:t xml:space="preserve"> 3,</w:t>
            </w:r>
            <w:r w:rsidR="00A160E9"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/>
              </w:rPr>
              <w:t>62</w:t>
            </w:r>
            <w:r w:rsidR="00B23FD1"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/>
              </w:rPr>
              <w:t>3</w:t>
            </w:r>
            <w:r w:rsidR="00A160E9"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84777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o-RO"/>
              </w:rPr>
              <w:t>mld. €.</w:t>
            </w:r>
          </w:p>
        </w:tc>
      </w:tr>
    </w:tbl>
    <w:p w14:paraId="661F51D7" w14:textId="77777777" w:rsidR="00405817" w:rsidRPr="0084777A" w:rsidRDefault="00405817">
      <w:pPr>
        <w:ind w:left="0" w:right="0"/>
        <w:rPr>
          <w:rFonts w:ascii="Times New Roman" w:hAnsi="Times New Roman"/>
          <w:sz w:val="24"/>
          <w:szCs w:val="24"/>
          <w:lang w:val="ro-RO"/>
        </w:rPr>
      </w:pPr>
    </w:p>
    <w:p w14:paraId="72E5C5F2" w14:textId="77777777" w:rsidR="00C166B1" w:rsidRPr="0084777A" w:rsidRDefault="00C166B1">
      <w:pPr>
        <w:ind w:left="0" w:right="0"/>
        <w:rPr>
          <w:rFonts w:ascii="Times New Roman" w:hAnsi="Times New Roman"/>
          <w:sz w:val="24"/>
          <w:szCs w:val="24"/>
          <w:lang w:val="ro-RO"/>
        </w:rPr>
      </w:pPr>
    </w:p>
    <w:p w14:paraId="1E3E44CA" w14:textId="77777777" w:rsidR="00C166B1" w:rsidRPr="0084777A" w:rsidRDefault="00C166B1">
      <w:pPr>
        <w:ind w:left="0" w:right="0"/>
        <w:rPr>
          <w:rFonts w:ascii="Times New Roman" w:hAnsi="Times New Roman"/>
          <w:sz w:val="24"/>
          <w:szCs w:val="24"/>
          <w:lang w:val="ro-RO"/>
        </w:rPr>
      </w:pPr>
    </w:p>
    <w:p w14:paraId="3E844615" w14:textId="0A97A460" w:rsidR="00405817" w:rsidRPr="0084777A" w:rsidDel="00A33F08" w:rsidRDefault="00405817">
      <w:pPr>
        <w:ind w:left="0" w:right="0"/>
        <w:rPr>
          <w:del w:id="2" w:author="Raluca Ciobanu" w:date="2023-09-19T09:30:00Z"/>
          <w:rFonts w:ascii="Times New Roman" w:hAnsi="Times New Roman"/>
          <w:sz w:val="24"/>
          <w:szCs w:val="24"/>
          <w:lang w:val="ro-RO"/>
        </w:rPr>
        <w:sectPr w:rsidR="00405817" w:rsidRPr="0084777A" w:rsidDel="00A33F08" w:rsidSect="005B5F01">
          <w:headerReference w:type="default" r:id="rId11"/>
          <w:footerReference w:type="default" r:id="rId12"/>
          <w:pgSz w:w="15840" w:h="12240" w:orient="landscape"/>
          <w:pgMar w:top="1440" w:right="1440" w:bottom="1440" w:left="1440" w:header="454" w:footer="170" w:gutter="0"/>
          <w:cols w:space="708"/>
          <w:docGrid w:linePitch="360"/>
        </w:sectPr>
      </w:pPr>
    </w:p>
    <w:bookmarkEnd w:id="1"/>
    <w:p w14:paraId="51C9B72F" w14:textId="5CD3F5D6" w:rsidR="00827A35" w:rsidRPr="0084777A" w:rsidRDefault="00827A35" w:rsidP="005E0FA1">
      <w:pPr>
        <w:ind w:left="0"/>
        <w:rPr>
          <w:rFonts w:ascii="Times New Roman" w:hAnsi="Times New Roman"/>
          <w:sz w:val="24"/>
          <w:szCs w:val="24"/>
          <w:lang w:val="ro-RO"/>
        </w:rPr>
      </w:pPr>
    </w:p>
    <w:sectPr w:rsidR="00827A35" w:rsidRPr="0084777A" w:rsidSect="00BD55AD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2240" w:h="15840"/>
      <w:pgMar w:top="1440" w:right="1440" w:bottom="1440" w:left="1440" w:header="0" w:footer="0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5ADC5" w14:textId="77777777" w:rsidR="00ED09BC" w:rsidRPr="00690CCE" w:rsidRDefault="00ED09BC" w:rsidP="00AE318F">
      <w:r>
        <w:separator/>
      </w:r>
    </w:p>
  </w:endnote>
  <w:endnote w:type="continuationSeparator" w:id="0">
    <w:p w14:paraId="071A8B9D" w14:textId="77777777" w:rsidR="00ED09BC" w:rsidRPr="00690CCE" w:rsidRDefault="00ED09BC" w:rsidP="00AE318F">
      <w:r>
        <w:continuationSeparator/>
      </w:r>
    </w:p>
  </w:endnote>
  <w:endnote w:type="continuationNotice" w:id="1">
    <w:p w14:paraId="39DA2292" w14:textId="77777777" w:rsidR="00ED09BC" w:rsidRDefault="00ED09B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m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55 Roman">
    <w:altName w:val="Segoe U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 45 Light">
    <w:charset w:val="00"/>
    <w:family w:val="auto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646D" w14:textId="77777777" w:rsidR="00DB7BB0" w:rsidRDefault="00DB7B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4D24" w14:textId="1F2395B3" w:rsidR="00BA5A5D" w:rsidRDefault="00BA5A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0C62A" w14:textId="77777777" w:rsidR="00ED09BC" w:rsidRPr="00D57050" w:rsidRDefault="00ED09BC" w:rsidP="00D57050">
      <w:r>
        <w:t>————————————————————————————————————————————</w:t>
      </w:r>
    </w:p>
  </w:footnote>
  <w:footnote w:type="continuationSeparator" w:id="0">
    <w:p w14:paraId="1C4BFB61" w14:textId="77777777" w:rsidR="00ED09BC" w:rsidRPr="00690CCE" w:rsidRDefault="00ED09BC" w:rsidP="00AE318F">
      <w:r>
        <w:continuationSeparator/>
      </w:r>
    </w:p>
  </w:footnote>
  <w:footnote w:type="continuationNotice" w:id="1">
    <w:p w14:paraId="13E65D6A" w14:textId="77777777" w:rsidR="00ED09BC" w:rsidRDefault="00ED09B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455C" w14:textId="487C0D3C" w:rsidR="00FD53FB" w:rsidRDefault="00FD5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02C6" w14:textId="77777777" w:rsidR="00BA5A5D" w:rsidRDefault="00BA5A5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50" w:type="pct"/>
      <w:tblLook w:val="04A0" w:firstRow="1" w:lastRow="0" w:firstColumn="1" w:lastColumn="0" w:noHBand="0" w:noVBand="1"/>
    </w:tblPr>
    <w:tblGrid>
      <w:gridCol w:w="14645"/>
    </w:tblGrid>
    <w:tr w:rsidR="00BA5A5D" w:rsidRPr="00032902" w14:paraId="2B0A396E" w14:textId="77777777" w:rsidTr="00772282">
      <w:tc>
        <w:tcPr>
          <w:tcW w:w="5000" w:type="pct"/>
        </w:tcPr>
        <w:p w14:paraId="522D32FF" w14:textId="77777777" w:rsidR="00BA5A5D" w:rsidRPr="002746CB" w:rsidRDefault="00BA5A5D" w:rsidP="004B3BD4">
          <w:pPr>
            <w:ind w:left="0"/>
          </w:pPr>
        </w:p>
      </w:tc>
    </w:tr>
  </w:tbl>
  <w:p w14:paraId="4249EDCE" w14:textId="77777777" w:rsidR="00BA5A5D" w:rsidRDefault="00BA5A5D" w:rsidP="00455696">
    <w:pPr>
      <w:pStyle w:val="JBAParaText"/>
    </w:pPr>
    <w:r>
      <w:rPr>
        <w:noProof/>
      </w:rPr>
      <w:drawing>
        <wp:inline distT="0" distB="0" distL="0" distR="0" wp14:anchorId="60DC8383" wp14:editId="570F0EBF">
          <wp:extent cx="6540502" cy="9251314"/>
          <wp:effectExtent l="0" t="0" r="0" b="6985"/>
          <wp:docPr id="976696287" name="Picture 976696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2" cy="9251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0742" w14:textId="77777777" w:rsidR="00BA5A5D" w:rsidRDefault="00BA5A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3008"/>
    <w:multiLevelType w:val="hybridMultilevel"/>
    <w:tmpl w:val="2BCED7FE"/>
    <w:lvl w:ilvl="0" w:tplc="BDF01498">
      <w:numFmt w:val="bullet"/>
      <w:lvlText w:val="-"/>
      <w:lvlJc w:val="left"/>
      <w:pPr>
        <w:ind w:left="207" w:hanging="360"/>
      </w:pPr>
      <w:rPr>
        <w:rFonts w:ascii="Verdana" w:eastAsia="Calibri" w:hAnsi="Verdana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1" w15:restartNumberingAfterBreak="0">
    <w:nsid w:val="05B40BB2"/>
    <w:multiLevelType w:val="hybridMultilevel"/>
    <w:tmpl w:val="C73CDFF6"/>
    <w:lvl w:ilvl="0" w:tplc="BDF0149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E58D3"/>
    <w:multiLevelType w:val="multilevel"/>
    <w:tmpl w:val="EFFE95EE"/>
    <w:lvl w:ilvl="0">
      <w:start w:val="1"/>
      <w:numFmt w:val="upperLetter"/>
      <w:pStyle w:val="Heading7"/>
      <w:lvlText w:val="%1"/>
      <w:lvlJc w:val="left"/>
      <w:pPr>
        <w:ind w:left="720" w:hanging="720"/>
      </w:pPr>
      <w:rPr>
        <w:rFonts w:ascii="Verdana" w:hAnsi="Verdana" w:hint="default"/>
        <w:b/>
        <w:i w:val="0"/>
        <w:color w:val="153B55"/>
        <w:sz w:val="24"/>
      </w:rPr>
    </w:lvl>
    <w:lvl w:ilvl="1">
      <w:start w:val="1"/>
      <w:numFmt w:val="decimal"/>
      <w:pStyle w:val="Heading8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color w:val="153B55"/>
        <w:sz w:val="20"/>
      </w:rPr>
    </w:lvl>
    <w:lvl w:ilvl="2">
      <w:start w:val="1"/>
      <w:numFmt w:val="decimal"/>
      <w:pStyle w:val="Heading9"/>
      <w:lvlText w:val="%1.%2.%3"/>
      <w:lvlJc w:val="left"/>
      <w:pPr>
        <w:ind w:left="720" w:hanging="720"/>
      </w:pPr>
      <w:rPr>
        <w:rFonts w:ascii="Verdana" w:hAnsi="Verdana" w:hint="default"/>
        <w:b/>
        <w:i w:val="0"/>
        <w:color w:val="153B55"/>
        <w:sz w:val="20"/>
      </w:rPr>
    </w:lvl>
    <w:lvl w:ilvl="3">
      <w:start w:val="1"/>
      <w:numFmt w:val="decimal"/>
      <w:pStyle w:val="ignore"/>
      <w:lvlText w:val="%1.%4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099D01CD"/>
    <w:multiLevelType w:val="hybridMultilevel"/>
    <w:tmpl w:val="B748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A02EA"/>
    <w:multiLevelType w:val="hybridMultilevel"/>
    <w:tmpl w:val="B8484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8091E"/>
    <w:multiLevelType w:val="hybridMultilevel"/>
    <w:tmpl w:val="CC683B7A"/>
    <w:lvl w:ilvl="0" w:tplc="FF18C138">
      <w:start w:val="1"/>
      <w:numFmt w:val="bullet"/>
      <w:lvlText w:val=""/>
      <w:lvlJc w:val="left"/>
      <w:pPr>
        <w:ind w:left="23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1B11092D"/>
    <w:multiLevelType w:val="hybridMultilevel"/>
    <w:tmpl w:val="4C7A3D78"/>
    <w:lvl w:ilvl="0" w:tplc="324279E8">
      <w:start w:val="1"/>
      <w:numFmt w:val="decimal"/>
      <w:lvlText w:val="3.%1"/>
      <w:lvlJc w:val="left"/>
      <w:pPr>
        <w:ind w:left="12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0" w:hanging="360"/>
      </w:pPr>
    </w:lvl>
    <w:lvl w:ilvl="2" w:tplc="0809001B" w:tentative="1">
      <w:start w:val="1"/>
      <w:numFmt w:val="lowerRoman"/>
      <w:lvlText w:val="%3."/>
      <w:lvlJc w:val="right"/>
      <w:pPr>
        <w:ind w:left="2670" w:hanging="180"/>
      </w:pPr>
    </w:lvl>
    <w:lvl w:ilvl="3" w:tplc="0809000F" w:tentative="1">
      <w:start w:val="1"/>
      <w:numFmt w:val="decimal"/>
      <w:lvlText w:val="%4."/>
      <w:lvlJc w:val="left"/>
      <w:pPr>
        <w:ind w:left="3390" w:hanging="360"/>
      </w:pPr>
    </w:lvl>
    <w:lvl w:ilvl="4" w:tplc="08090019" w:tentative="1">
      <w:start w:val="1"/>
      <w:numFmt w:val="lowerLetter"/>
      <w:lvlText w:val="%5."/>
      <w:lvlJc w:val="left"/>
      <w:pPr>
        <w:ind w:left="4110" w:hanging="360"/>
      </w:pPr>
    </w:lvl>
    <w:lvl w:ilvl="5" w:tplc="0809001B" w:tentative="1">
      <w:start w:val="1"/>
      <w:numFmt w:val="lowerRoman"/>
      <w:lvlText w:val="%6."/>
      <w:lvlJc w:val="right"/>
      <w:pPr>
        <w:ind w:left="4830" w:hanging="180"/>
      </w:pPr>
    </w:lvl>
    <w:lvl w:ilvl="6" w:tplc="0809000F" w:tentative="1">
      <w:start w:val="1"/>
      <w:numFmt w:val="decimal"/>
      <w:lvlText w:val="%7."/>
      <w:lvlJc w:val="left"/>
      <w:pPr>
        <w:ind w:left="5550" w:hanging="360"/>
      </w:pPr>
    </w:lvl>
    <w:lvl w:ilvl="7" w:tplc="08090019" w:tentative="1">
      <w:start w:val="1"/>
      <w:numFmt w:val="lowerLetter"/>
      <w:lvlText w:val="%8."/>
      <w:lvlJc w:val="left"/>
      <w:pPr>
        <w:ind w:left="6270" w:hanging="360"/>
      </w:pPr>
    </w:lvl>
    <w:lvl w:ilvl="8" w:tplc="08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1CA35852"/>
    <w:multiLevelType w:val="hybridMultilevel"/>
    <w:tmpl w:val="120EFAC8"/>
    <w:lvl w:ilvl="0" w:tplc="88C6A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815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326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A4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6C5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A2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4A2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03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06B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821B22"/>
    <w:multiLevelType w:val="multilevel"/>
    <w:tmpl w:val="EFC26382"/>
    <w:lvl w:ilvl="0">
      <w:start w:val="1"/>
      <w:numFmt w:val="bullet"/>
      <w:pStyle w:val="JBA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8E1F1C"/>
    <w:multiLevelType w:val="hybridMultilevel"/>
    <w:tmpl w:val="E9EEEB96"/>
    <w:lvl w:ilvl="0" w:tplc="E472AE0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D53F72"/>
    <w:multiLevelType w:val="multilevel"/>
    <w:tmpl w:val="76540E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1" w15:restartNumberingAfterBreak="0">
    <w:nsid w:val="210D17FB"/>
    <w:multiLevelType w:val="hybridMultilevel"/>
    <w:tmpl w:val="6E52DD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32651"/>
    <w:multiLevelType w:val="multilevel"/>
    <w:tmpl w:val="7B9EBD2A"/>
    <w:lvl w:ilvl="0">
      <w:start w:val="1"/>
      <w:numFmt w:val="decimal"/>
      <w:lvlText w:val="%1"/>
      <w:lvlJc w:val="left"/>
      <w:pPr>
        <w:ind w:left="720" w:hanging="720"/>
      </w:pPr>
      <w:rPr>
        <w:rFonts w:ascii="Arial" w:hAnsi="Arial" w:hint="default"/>
        <w:b w:val="0"/>
        <w:i w:val="0"/>
        <w:color w:val="00A9E0"/>
        <w:sz w:val="3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color w:val="0D9DDB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 w:val="0"/>
        <w:i w:val="0"/>
        <w:color w:val="0D9DDB"/>
        <w:sz w:val="20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5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</w:rPr>
    </w:lvl>
  </w:abstractNum>
  <w:abstractNum w:abstractNumId="13" w15:restartNumberingAfterBreak="0">
    <w:nsid w:val="216E3573"/>
    <w:multiLevelType w:val="hybridMultilevel"/>
    <w:tmpl w:val="5A42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92D"/>
    <w:multiLevelType w:val="hybridMultilevel"/>
    <w:tmpl w:val="BB681624"/>
    <w:lvl w:ilvl="0" w:tplc="CDACEED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C6719"/>
    <w:multiLevelType w:val="hybridMultilevel"/>
    <w:tmpl w:val="CE80A428"/>
    <w:lvl w:ilvl="0" w:tplc="AECEAEF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518AB"/>
    <w:multiLevelType w:val="hybridMultilevel"/>
    <w:tmpl w:val="310E3400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03F78"/>
    <w:multiLevelType w:val="hybridMultilevel"/>
    <w:tmpl w:val="4C62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94CDF"/>
    <w:multiLevelType w:val="multilevel"/>
    <w:tmpl w:val="9B14BCA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9CD2D2D"/>
    <w:multiLevelType w:val="hybridMultilevel"/>
    <w:tmpl w:val="4E7A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D6633"/>
    <w:multiLevelType w:val="hybridMultilevel"/>
    <w:tmpl w:val="26E6BEDA"/>
    <w:lvl w:ilvl="0" w:tplc="D8C0C5FC">
      <w:start w:val="1"/>
      <w:numFmt w:val="decimal"/>
      <w:pStyle w:val="JBANumberedList"/>
      <w:lvlText w:val="%1"/>
      <w:lvlJc w:val="left"/>
      <w:pPr>
        <w:ind w:left="177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9B3D39"/>
    <w:multiLevelType w:val="hybridMultilevel"/>
    <w:tmpl w:val="EC4A944E"/>
    <w:lvl w:ilvl="0" w:tplc="AECEAEF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20972"/>
    <w:multiLevelType w:val="hybridMultilevel"/>
    <w:tmpl w:val="90FA2A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A5F15"/>
    <w:multiLevelType w:val="multilevel"/>
    <w:tmpl w:val="CBD430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eastAsia="Times New Roman" w:cs="Calibr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cs="Calibri" w:hint="default"/>
        <w:b/>
        <w:color w:val="00B05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="Times New Roman" w:cs="Calibri" w:hint="default"/>
        <w:b/>
        <w:color w:val="00B050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eastAsia="Times New Roman" w:cs="Calibri" w:hint="default"/>
        <w:b/>
        <w:color w:val="00B05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Times New Roman" w:cs="Calibri" w:hint="default"/>
        <w:b/>
        <w:color w:val="00B050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eastAsia="Times New Roman" w:cs="Calibri" w:hint="default"/>
        <w:b/>
        <w:color w:val="00B050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eastAsia="Times New Roman" w:cs="Calibri" w:hint="default"/>
        <w:b/>
        <w:color w:val="00B05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="Times New Roman" w:cs="Calibri" w:hint="default"/>
        <w:b/>
        <w:color w:val="00B050"/>
      </w:rPr>
    </w:lvl>
  </w:abstractNum>
  <w:abstractNum w:abstractNumId="24" w15:restartNumberingAfterBreak="0">
    <w:nsid w:val="3FE27514"/>
    <w:multiLevelType w:val="hybridMultilevel"/>
    <w:tmpl w:val="9F003550"/>
    <w:lvl w:ilvl="0" w:tplc="CB7CEF96">
      <w:start w:val="1"/>
      <w:numFmt w:val="bullet"/>
      <w:pStyle w:val="1bullme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36F95"/>
    <w:multiLevelType w:val="hybridMultilevel"/>
    <w:tmpl w:val="08806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F56CB"/>
    <w:multiLevelType w:val="multilevel"/>
    <w:tmpl w:val="AAF27FD0"/>
    <w:lvl w:ilvl="0">
      <w:start w:val="1"/>
      <w:numFmt w:val="decimal"/>
      <w:pStyle w:val="1bullmetonr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E30745"/>
    <w:multiLevelType w:val="hybridMultilevel"/>
    <w:tmpl w:val="354889F2"/>
    <w:lvl w:ilvl="0" w:tplc="757A50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412F6"/>
    <w:multiLevelType w:val="hybridMultilevel"/>
    <w:tmpl w:val="1CFA1016"/>
    <w:lvl w:ilvl="0" w:tplc="EE502312">
      <w:start w:val="1"/>
      <w:numFmt w:val="bullet"/>
      <w:lvlText w:val="۩"/>
      <w:lvlJc w:val="left"/>
      <w:pPr>
        <w:ind w:left="720" w:hanging="360"/>
      </w:pPr>
      <w:rPr>
        <w:rFonts w:ascii="Abadi" w:hAnsi="Aba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16D3F"/>
    <w:multiLevelType w:val="hybridMultilevel"/>
    <w:tmpl w:val="8BE2DA10"/>
    <w:lvl w:ilvl="0" w:tplc="A4886E44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C596F"/>
    <w:multiLevelType w:val="hybridMultilevel"/>
    <w:tmpl w:val="8E48C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CC5287"/>
    <w:multiLevelType w:val="hybridMultilevel"/>
    <w:tmpl w:val="971A5052"/>
    <w:lvl w:ilvl="0" w:tplc="BDF01498">
      <w:numFmt w:val="bullet"/>
      <w:lvlText w:val="-"/>
      <w:lvlJc w:val="left"/>
      <w:pPr>
        <w:ind w:left="698" w:hanging="360"/>
      </w:pPr>
      <w:rPr>
        <w:rFonts w:ascii="Verdana" w:eastAsia="Calibri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32" w15:restartNumberingAfterBreak="0">
    <w:nsid w:val="51E33DC0"/>
    <w:multiLevelType w:val="hybridMultilevel"/>
    <w:tmpl w:val="6E46ECE4"/>
    <w:lvl w:ilvl="0" w:tplc="95706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416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C9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CE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84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AD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84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43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C4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5CC46EA"/>
    <w:multiLevelType w:val="hybridMultilevel"/>
    <w:tmpl w:val="FAB6E4D4"/>
    <w:lvl w:ilvl="0" w:tplc="A9080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90064"/>
    <w:multiLevelType w:val="hybridMultilevel"/>
    <w:tmpl w:val="4FB8A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412BB"/>
    <w:multiLevelType w:val="hybridMultilevel"/>
    <w:tmpl w:val="8868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F3EB1"/>
    <w:multiLevelType w:val="hybridMultilevel"/>
    <w:tmpl w:val="99386A6C"/>
    <w:lvl w:ilvl="0" w:tplc="906E3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68727F"/>
    <w:multiLevelType w:val="hybridMultilevel"/>
    <w:tmpl w:val="61AED4E6"/>
    <w:lvl w:ilvl="0" w:tplc="FD22A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683121"/>
    <w:multiLevelType w:val="hybridMultilevel"/>
    <w:tmpl w:val="7A627692"/>
    <w:lvl w:ilvl="0" w:tplc="5C9C5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6B7C2A"/>
    <w:multiLevelType w:val="hybridMultilevel"/>
    <w:tmpl w:val="5494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701DAA"/>
    <w:multiLevelType w:val="hybridMultilevel"/>
    <w:tmpl w:val="E6D03C78"/>
    <w:lvl w:ilvl="0" w:tplc="361C36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2E545B"/>
    <w:multiLevelType w:val="hybridMultilevel"/>
    <w:tmpl w:val="4D5C46D8"/>
    <w:lvl w:ilvl="0" w:tplc="581C839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6092234"/>
    <w:multiLevelType w:val="hybridMultilevel"/>
    <w:tmpl w:val="94F4DC72"/>
    <w:lvl w:ilvl="0" w:tplc="BDF0149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C901A0"/>
    <w:multiLevelType w:val="multilevel"/>
    <w:tmpl w:val="D818B278"/>
    <w:lvl w:ilvl="0">
      <w:start w:val="1"/>
      <w:numFmt w:val="decimal"/>
      <w:pStyle w:val="Heading1"/>
      <w:lvlText w:val="I. 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pStyle w:val="Heading2"/>
      <w:lvlText w:val="2.%2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pStyle w:val="Heading3"/>
      <w:lvlText w:val="I.%1.%2.%3"/>
      <w:lvlJc w:val="left"/>
      <w:pPr>
        <w:ind w:left="9984" w:hanging="624"/>
      </w:pPr>
      <w:rPr>
        <w:rFonts w:hint="default"/>
      </w:rPr>
    </w:lvl>
    <w:lvl w:ilvl="3">
      <w:start w:val="1"/>
      <w:numFmt w:val="decimal"/>
      <w:lvlText w:val="I. %4."/>
      <w:lvlJc w:val="left"/>
      <w:pPr>
        <w:ind w:left="1134" w:hanging="62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624"/>
      </w:pPr>
      <w:rPr>
        <w:rFonts w:hint="default"/>
        <w:b/>
        <w:bCs/>
      </w:rPr>
    </w:lvl>
    <w:lvl w:ilvl="5">
      <w:start w:val="1"/>
      <w:numFmt w:val="lowerRoman"/>
      <w:lvlText w:val="%6."/>
      <w:lvlJc w:val="right"/>
      <w:pPr>
        <w:ind w:left="1134" w:hanging="62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62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4" w:hanging="624"/>
      </w:pPr>
      <w:rPr>
        <w:rFonts w:hint="default"/>
      </w:rPr>
    </w:lvl>
  </w:abstractNum>
  <w:abstractNum w:abstractNumId="44" w15:restartNumberingAfterBreak="0">
    <w:nsid w:val="716A43A2"/>
    <w:multiLevelType w:val="hybridMultilevel"/>
    <w:tmpl w:val="AC0CEAAC"/>
    <w:lvl w:ilvl="0" w:tplc="24F8AFA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B52643"/>
    <w:multiLevelType w:val="hybridMultilevel"/>
    <w:tmpl w:val="42A04E92"/>
    <w:lvl w:ilvl="0" w:tplc="AECEAEF4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60029A4"/>
    <w:multiLevelType w:val="hybridMultilevel"/>
    <w:tmpl w:val="6044A0F0"/>
    <w:lvl w:ilvl="0" w:tplc="5A24B194">
      <w:start w:val="1"/>
      <w:numFmt w:val="decimal"/>
      <w:lvlText w:val="2.%1"/>
      <w:lvlJc w:val="left"/>
      <w:pPr>
        <w:ind w:left="12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A91033"/>
    <w:multiLevelType w:val="hybridMultilevel"/>
    <w:tmpl w:val="C088CA40"/>
    <w:lvl w:ilvl="0" w:tplc="FFBED7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993AD5"/>
    <w:multiLevelType w:val="hybridMultilevel"/>
    <w:tmpl w:val="1318E746"/>
    <w:styleLink w:val="JBABulletlist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EE6D56"/>
    <w:multiLevelType w:val="multilevel"/>
    <w:tmpl w:val="A0B24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50" w15:restartNumberingAfterBreak="0">
    <w:nsid w:val="7E542B79"/>
    <w:multiLevelType w:val="multilevel"/>
    <w:tmpl w:val="79844FF0"/>
    <w:lvl w:ilvl="0">
      <w:start w:val="1"/>
      <w:numFmt w:val="decimal"/>
      <w:pStyle w:val="1"/>
      <w:lvlText w:val="%1."/>
      <w:lvlJc w:val="left"/>
      <w:pPr>
        <w:ind w:left="63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32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320" w:hanging="720"/>
      </w:pPr>
    </w:lvl>
    <w:lvl w:ilvl="4">
      <w:start w:val="1"/>
      <w:numFmt w:val="decimal"/>
      <w:lvlText w:val="%1.%2.%3.%4.%5."/>
      <w:lvlJc w:val="left"/>
      <w:pPr>
        <w:ind w:left="5760" w:hanging="1080"/>
      </w:pPr>
    </w:lvl>
    <w:lvl w:ilvl="5">
      <w:start w:val="1"/>
      <w:numFmt w:val="decimal"/>
      <w:lvlText w:val="%1.%2.%3.%4.%5.%6."/>
      <w:lvlJc w:val="left"/>
      <w:pPr>
        <w:ind w:left="6840" w:hanging="1080"/>
      </w:pPr>
    </w:lvl>
    <w:lvl w:ilvl="6">
      <w:start w:val="1"/>
      <w:numFmt w:val="decimal"/>
      <w:lvlText w:val="%1.%2.%3.%4.%5.%6.%7."/>
      <w:lvlJc w:val="left"/>
      <w:pPr>
        <w:ind w:left="8280" w:hanging="1440"/>
      </w:pPr>
    </w:lvl>
    <w:lvl w:ilvl="7">
      <w:start w:val="1"/>
      <w:numFmt w:val="decimal"/>
      <w:lvlText w:val="%1.%2.%3.%4.%5.%6.%7.%8."/>
      <w:lvlJc w:val="left"/>
      <w:pPr>
        <w:ind w:left="9360" w:hanging="1440"/>
      </w:pPr>
    </w:lvl>
    <w:lvl w:ilvl="8">
      <w:start w:val="1"/>
      <w:numFmt w:val="decimal"/>
      <w:lvlText w:val="%1.%2.%3.%4.%5.%6.%7.%8.%9."/>
      <w:lvlJc w:val="left"/>
      <w:pPr>
        <w:ind w:left="10800" w:hanging="1800"/>
      </w:pPr>
    </w:lvl>
  </w:abstractNum>
  <w:num w:numId="1" w16cid:durableId="1134297161">
    <w:abstractNumId w:val="12"/>
  </w:num>
  <w:num w:numId="2" w16cid:durableId="2106609633">
    <w:abstractNumId w:val="8"/>
  </w:num>
  <w:num w:numId="3" w16cid:durableId="2029213777">
    <w:abstractNumId w:val="2"/>
  </w:num>
  <w:num w:numId="4" w16cid:durableId="2000650046">
    <w:abstractNumId w:val="20"/>
  </w:num>
  <w:num w:numId="5" w16cid:durableId="1986162974">
    <w:abstractNumId w:val="24"/>
  </w:num>
  <w:num w:numId="6" w16cid:durableId="1480148839">
    <w:abstractNumId w:val="50"/>
  </w:num>
  <w:num w:numId="7" w16cid:durableId="444495597">
    <w:abstractNumId w:val="26"/>
  </w:num>
  <w:num w:numId="8" w16cid:durableId="1913470032">
    <w:abstractNumId w:val="48"/>
  </w:num>
  <w:num w:numId="9" w16cid:durableId="103498737">
    <w:abstractNumId w:val="43"/>
  </w:num>
  <w:num w:numId="10" w16cid:durableId="359669984">
    <w:abstractNumId w:val="28"/>
  </w:num>
  <w:num w:numId="11" w16cid:durableId="1919437118">
    <w:abstractNumId w:val="44"/>
  </w:num>
  <w:num w:numId="12" w16cid:durableId="1822888087">
    <w:abstractNumId w:val="5"/>
  </w:num>
  <w:num w:numId="13" w16cid:durableId="1952853252">
    <w:abstractNumId w:val="37"/>
  </w:num>
  <w:num w:numId="14" w16cid:durableId="1624968210">
    <w:abstractNumId w:val="23"/>
  </w:num>
  <w:num w:numId="15" w16cid:durableId="344940335">
    <w:abstractNumId w:val="34"/>
  </w:num>
  <w:num w:numId="16" w16cid:durableId="217983851">
    <w:abstractNumId w:val="40"/>
  </w:num>
  <w:num w:numId="17" w16cid:durableId="1135216030">
    <w:abstractNumId w:val="14"/>
  </w:num>
  <w:num w:numId="18" w16cid:durableId="435711277">
    <w:abstractNumId w:val="36"/>
  </w:num>
  <w:num w:numId="19" w16cid:durableId="1879007701">
    <w:abstractNumId w:val="49"/>
  </w:num>
  <w:num w:numId="20" w16cid:durableId="2126847117">
    <w:abstractNumId w:val="46"/>
  </w:num>
  <w:num w:numId="21" w16cid:durableId="1315061999">
    <w:abstractNumId w:val="0"/>
  </w:num>
  <w:num w:numId="22" w16cid:durableId="594096070">
    <w:abstractNumId w:val="45"/>
  </w:num>
  <w:num w:numId="23" w16cid:durableId="1978336923">
    <w:abstractNumId w:val="11"/>
  </w:num>
  <w:num w:numId="24" w16cid:durableId="2079940379">
    <w:abstractNumId w:val="44"/>
  </w:num>
  <w:num w:numId="25" w16cid:durableId="1744522933">
    <w:abstractNumId w:val="41"/>
  </w:num>
  <w:num w:numId="26" w16cid:durableId="1406417342">
    <w:abstractNumId w:val="6"/>
  </w:num>
  <w:num w:numId="27" w16cid:durableId="5166479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10694483">
    <w:abstractNumId w:val="16"/>
  </w:num>
  <w:num w:numId="29" w16cid:durableId="1293630910">
    <w:abstractNumId w:val="9"/>
  </w:num>
  <w:num w:numId="30" w16cid:durableId="1473018072">
    <w:abstractNumId w:val="29"/>
  </w:num>
  <w:num w:numId="31" w16cid:durableId="942803366">
    <w:abstractNumId w:val="30"/>
  </w:num>
  <w:num w:numId="32" w16cid:durableId="1520772820">
    <w:abstractNumId w:val="27"/>
  </w:num>
  <w:num w:numId="33" w16cid:durableId="138616113">
    <w:abstractNumId w:val="18"/>
  </w:num>
  <w:num w:numId="34" w16cid:durableId="415521039">
    <w:abstractNumId w:val="35"/>
  </w:num>
  <w:num w:numId="35" w16cid:durableId="324213310">
    <w:abstractNumId w:val="10"/>
  </w:num>
  <w:num w:numId="36" w16cid:durableId="1308120644">
    <w:abstractNumId w:val="43"/>
  </w:num>
  <w:num w:numId="37" w16cid:durableId="1536886860">
    <w:abstractNumId w:val="32"/>
  </w:num>
  <w:num w:numId="38" w16cid:durableId="1789427593">
    <w:abstractNumId w:val="7"/>
  </w:num>
  <w:num w:numId="39" w16cid:durableId="2022268711">
    <w:abstractNumId w:val="25"/>
  </w:num>
  <w:num w:numId="40" w16cid:durableId="400762194">
    <w:abstractNumId w:val="38"/>
  </w:num>
  <w:num w:numId="41" w16cid:durableId="1654676846">
    <w:abstractNumId w:val="33"/>
  </w:num>
  <w:num w:numId="42" w16cid:durableId="170683212">
    <w:abstractNumId w:val="47"/>
  </w:num>
  <w:num w:numId="43" w16cid:durableId="389891149">
    <w:abstractNumId w:val="21"/>
  </w:num>
  <w:num w:numId="44" w16cid:durableId="2075229827">
    <w:abstractNumId w:val="15"/>
  </w:num>
  <w:num w:numId="45" w16cid:durableId="1139957685">
    <w:abstractNumId w:val="1"/>
  </w:num>
  <w:num w:numId="46" w16cid:durableId="2031372114">
    <w:abstractNumId w:val="22"/>
  </w:num>
  <w:num w:numId="47" w16cid:durableId="1696271155">
    <w:abstractNumId w:val="42"/>
  </w:num>
  <w:num w:numId="48" w16cid:durableId="1912618370">
    <w:abstractNumId w:val="31"/>
  </w:num>
  <w:num w:numId="49" w16cid:durableId="570166160">
    <w:abstractNumId w:val="17"/>
  </w:num>
  <w:num w:numId="50" w16cid:durableId="2107194657">
    <w:abstractNumId w:val="4"/>
  </w:num>
  <w:num w:numId="51" w16cid:durableId="876357523">
    <w:abstractNumId w:val="3"/>
  </w:num>
  <w:num w:numId="52" w16cid:durableId="1508134294">
    <w:abstractNumId w:val="19"/>
  </w:num>
  <w:num w:numId="53" w16cid:durableId="1009992562">
    <w:abstractNumId w:val="13"/>
  </w:num>
  <w:num w:numId="54" w16cid:durableId="636030505">
    <w:abstractNumId w:val="39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luca Ciobanu">
    <w15:presenceInfo w15:providerId="AD" w15:userId="S::Raluca.Ciobanu@jbaconsulting.ro::9a377b21-c693-45f5-b690-9ded2fbe15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styleLockQFSet/>
  <w:defaultTabStop w:val="144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2NDIzNTc1sTA2MDdS0lEKTi0uzszPAykwNKkFAHuNpA4tAAAA"/>
  </w:docVars>
  <w:rsids>
    <w:rsidRoot w:val="006703F4"/>
    <w:rsid w:val="00000224"/>
    <w:rsid w:val="0000055D"/>
    <w:rsid w:val="000006A5"/>
    <w:rsid w:val="00000DE3"/>
    <w:rsid w:val="00000FE2"/>
    <w:rsid w:val="0000107C"/>
    <w:rsid w:val="0000109E"/>
    <w:rsid w:val="00001286"/>
    <w:rsid w:val="0000141B"/>
    <w:rsid w:val="000014C5"/>
    <w:rsid w:val="00001676"/>
    <w:rsid w:val="000017CC"/>
    <w:rsid w:val="00001993"/>
    <w:rsid w:val="00001A6B"/>
    <w:rsid w:val="00001ADA"/>
    <w:rsid w:val="00001C95"/>
    <w:rsid w:val="000020F4"/>
    <w:rsid w:val="0000211C"/>
    <w:rsid w:val="00002185"/>
    <w:rsid w:val="00002341"/>
    <w:rsid w:val="000024CA"/>
    <w:rsid w:val="00002AC9"/>
    <w:rsid w:val="00002C96"/>
    <w:rsid w:val="00002CDB"/>
    <w:rsid w:val="00002D9C"/>
    <w:rsid w:val="00002DAF"/>
    <w:rsid w:val="00002E08"/>
    <w:rsid w:val="00002FD3"/>
    <w:rsid w:val="0000307C"/>
    <w:rsid w:val="0000316F"/>
    <w:rsid w:val="000032AF"/>
    <w:rsid w:val="000039AD"/>
    <w:rsid w:val="00003B48"/>
    <w:rsid w:val="00003B9E"/>
    <w:rsid w:val="00003D00"/>
    <w:rsid w:val="00003D55"/>
    <w:rsid w:val="00003E0A"/>
    <w:rsid w:val="00003FD8"/>
    <w:rsid w:val="000040CB"/>
    <w:rsid w:val="00004116"/>
    <w:rsid w:val="0000437A"/>
    <w:rsid w:val="00004451"/>
    <w:rsid w:val="000044E4"/>
    <w:rsid w:val="00004661"/>
    <w:rsid w:val="000047E2"/>
    <w:rsid w:val="00004821"/>
    <w:rsid w:val="0000482B"/>
    <w:rsid w:val="00004BC6"/>
    <w:rsid w:val="00004C62"/>
    <w:rsid w:val="00004D88"/>
    <w:rsid w:val="00004F76"/>
    <w:rsid w:val="00004FCE"/>
    <w:rsid w:val="00005162"/>
    <w:rsid w:val="00005517"/>
    <w:rsid w:val="00005588"/>
    <w:rsid w:val="000057E1"/>
    <w:rsid w:val="000059BE"/>
    <w:rsid w:val="00005BF7"/>
    <w:rsid w:val="00005E1F"/>
    <w:rsid w:val="00005E57"/>
    <w:rsid w:val="000060B1"/>
    <w:rsid w:val="00006132"/>
    <w:rsid w:val="00006135"/>
    <w:rsid w:val="000062B9"/>
    <w:rsid w:val="000064B1"/>
    <w:rsid w:val="000064F8"/>
    <w:rsid w:val="000065D4"/>
    <w:rsid w:val="0000668F"/>
    <w:rsid w:val="00006914"/>
    <w:rsid w:val="00006993"/>
    <w:rsid w:val="00006A55"/>
    <w:rsid w:val="00006A69"/>
    <w:rsid w:val="00006AE1"/>
    <w:rsid w:val="00006AFE"/>
    <w:rsid w:val="00006C0F"/>
    <w:rsid w:val="00006C53"/>
    <w:rsid w:val="00006E23"/>
    <w:rsid w:val="00006F5A"/>
    <w:rsid w:val="0000717E"/>
    <w:rsid w:val="00007314"/>
    <w:rsid w:val="0000732C"/>
    <w:rsid w:val="00007493"/>
    <w:rsid w:val="0000777E"/>
    <w:rsid w:val="00007823"/>
    <w:rsid w:val="00007BCE"/>
    <w:rsid w:val="00007C3C"/>
    <w:rsid w:val="00007E2F"/>
    <w:rsid w:val="00007F5C"/>
    <w:rsid w:val="00007F5D"/>
    <w:rsid w:val="00010114"/>
    <w:rsid w:val="00010146"/>
    <w:rsid w:val="000104E1"/>
    <w:rsid w:val="00010689"/>
    <w:rsid w:val="00010992"/>
    <w:rsid w:val="00010ACA"/>
    <w:rsid w:val="00010B2B"/>
    <w:rsid w:val="00010C62"/>
    <w:rsid w:val="00010C79"/>
    <w:rsid w:val="00010DC3"/>
    <w:rsid w:val="00010DF3"/>
    <w:rsid w:val="00010EE9"/>
    <w:rsid w:val="000111CD"/>
    <w:rsid w:val="000111DC"/>
    <w:rsid w:val="0001141C"/>
    <w:rsid w:val="00011450"/>
    <w:rsid w:val="00011665"/>
    <w:rsid w:val="000117F2"/>
    <w:rsid w:val="00011807"/>
    <w:rsid w:val="000118CD"/>
    <w:rsid w:val="00011CD3"/>
    <w:rsid w:val="00011D90"/>
    <w:rsid w:val="00011DEC"/>
    <w:rsid w:val="00011E77"/>
    <w:rsid w:val="00011FB2"/>
    <w:rsid w:val="0001211E"/>
    <w:rsid w:val="0001213E"/>
    <w:rsid w:val="000122F7"/>
    <w:rsid w:val="00012575"/>
    <w:rsid w:val="00012CBE"/>
    <w:rsid w:val="00013153"/>
    <w:rsid w:val="00013189"/>
    <w:rsid w:val="00013506"/>
    <w:rsid w:val="00013693"/>
    <w:rsid w:val="000136D6"/>
    <w:rsid w:val="00013720"/>
    <w:rsid w:val="00013A25"/>
    <w:rsid w:val="00013A4D"/>
    <w:rsid w:val="00013EF3"/>
    <w:rsid w:val="000141A9"/>
    <w:rsid w:val="00014672"/>
    <w:rsid w:val="000146FF"/>
    <w:rsid w:val="00014708"/>
    <w:rsid w:val="00014A09"/>
    <w:rsid w:val="00014DF3"/>
    <w:rsid w:val="0001503F"/>
    <w:rsid w:val="0001516D"/>
    <w:rsid w:val="00015400"/>
    <w:rsid w:val="0001562A"/>
    <w:rsid w:val="000157E7"/>
    <w:rsid w:val="00015891"/>
    <w:rsid w:val="00015AB3"/>
    <w:rsid w:val="00015D31"/>
    <w:rsid w:val="0001611E"/>
    <w:rsid w:val="0001612B"/>
    <w:rsid w:val="000162EE"/>
    <w:rsid w:val="00016446"/>
    <w:rsid w:val="00016453"/>
    <w:rsid w:val="000166B3"/>
    <w:rsid w:val="000167F7"/>
    <w:rsid w:val="00016CE6"/>
    <w:rsid w:val="00016DFA"/>
    <w:rsid w:val="00016EF2"/>
    <w:rsid w:val="00017069"/>
    <w:rsid w:val="000173DC"/>
    <w:rsid w:val="000174A9"/>
    <w:rsid w:val="000174DA"/>
    <w:rsid w:val="000175CB"/>
    <w:rsid w:val="0001765B"/>
    <w:rsid w:val="00017A08"/>
    <w:rsid w:val="00017AFB"/>
    <w:rsid w:val="00017D31"/>
    <w:rsid w:val="00017D5B"/>
    <w:rsid w:val="00020466"/>
    <w:rsid w:val="000204B6"/>
    <w:rsid w:val="0002066D"/>
    <w:rsid w:val="0002083A"/>
    <w:rsid w:val="00020BEA"/>
    <w:rsid w:val="00020D45"/>
    <w:rsid w:val="00020E30"/>
    <w:rsid w:val="00021293"/>
    <w:rsid w:val="00021305"/>
    <w:rsid w:val="00021A8C"/>
    <w:rsid w:val="00022006"/>
    <w:rsid w:val="000220CD"/>
    <w:rsid w:val="0002230A"/>
    <w:rsid w:val="00022319"/>
    <w:rsid w:val="000223AA"/>
    <w:rsid w:val="000224C9"/>
    <w:rsid w:val="0002257C"/>
    <w:rsid w:val="0002277D"/>
    <w:rsid w:val="000227D5"/>
    <w:rsid w:val="000227D7"/>
    <w:rsid w:val="0002280B"/>
    <w:rsid w:val="000229ED"/>
    <w:rsid w:val="000229FC"/>
    <w:rsid w:val="00022A5E"/>
    <w:rsid w:val="00022BD5"/>
    <w:rsid w:val="00022E89"/>
    <w:rsid w:val="000230DB"/>
    <w:rsid w:val="000230FB"/>
    <w:rsid w:val="0002320F"/>
    <w:rsid w:val="0002324A"/>
    <w:rsid w:val="00023324"/>
    <w:rsid w:val="00023341"/>
    <w:rsid w:val="00023372"/>
    <w:rsid w:val="00023535"/>
    <w:rsid w:val="000235FB"/>
    <w:rsid w:val="000239D5"/>
    <w:rsid w:val="00023A83"/>
    <w:rsid w:val="00023C3B"/>
    <w:rsid w:val="00023DE5"/>
    <w:rsid w:val="00024026"/>
    <w:rsid w:val="00024470"/>
    <w:rsid w:val="000244B6"/>
    <w:rsid w:val="0002452E"/>
    <w:rsid w:val="00024908"/>
    <w:rsid w:val="00024965"/>
    <w:rsid w:val="000249C6"/>
    <w:rsid w:val="00024AA7"/>
    <w:rsid w:val="00024B2B"/>
    <w:rsid w:val="00024B44"/>
    <w:rsid w:val="00024DC4"/>
    <w:rsid w:val="00025095"/>
    <w:rsid w:val="00025165"/>
    <w:rsid w:val="00025215"/>
    <w:rsid w:val="00025570"/>
    <w:rsid w:val="0002564B"/>
    <w:rsid w:val="00025862"/>
    <w:rsid w:val="00025967"/>
    <w:rsid w:val="00025BFC"/>
    <w:rsid w:val="00025C3A"/>
    <w:rsid w:val="00025DD5"/>
    <w:rsid w:val="00025E4B"/>
    <w:rsid w:val="00025E6A"/>
    <w:rsid w:val="00025ED1"/>
    <w:rsid w:val="00025F0D"/>
    <w:rsid w:val="00026128"/>
    <w:rsid w:val="000262A3"/>
    <w:rsid w:val="00026319"/>
    <w:rsid w:val="0002639E"/>
    <w:rsid w:val="000263DC"/>
    <w:rsid w:val="00026625"/>
    <w:rsid w:val="00026A8D"/>
    <w:rsid w:val="0002731E"/>
    <w:rsid w:val="0002738D"/>
    <w:rsid w:val="0002748D"/>
    <w:rsid w:val="000274DD"/>
    <w:rsid w:val="00027556"/>
    <w:rsid w:val="00027562"/>
    <w:rsid w:val="000277A6"/>
    <w:rsid w:val="000278BC"/>
    <w:rsid w:val="00027950"/>
    <w:rsid w:val="00027B40"/>
    <w:rsid w:val="00027B49"/>
    <w:rsid w:val="00027C44"/>
    <w:rsid w:val="00027CC2"/>
    <w:rsid w:val="00027CCF"/>
    <w:rsid w:val="00027CDE"/>
    <w:rsid w:val="00027DF5"/>
    <w:rsid w:val="00030050"/>
    <w:rsid w:val="00030195"/>
    <w:rsid w:val="00030470"/>
    <w:rsid w:val="000304E2"/>
    <w:rsid w:val="0003093D"/>
    <w:rsid w:val="00030A88"/>
    <w:rsid w:val="00030B26"/>
    <w:rsid w:val="00030B3D"/>
    <w:rsid w:val="00030B98"/>
    <w:rsid w:val="00030E15"/>
    <w:rsid w:val="00030F05"/>
    <w:rsid w:val="00030F50"/>
    <w:rsid w:val="000312F7"/>
    <w:rsid w:val="000313F4"/>
    <w:rsid w:val="00031720"/>
    <w:rsid w:val="000317C4"/>
    <w:rsid w:val="000317E9"/>
    <w:rsid w:val="00031BB7"/>
    <w:rsid w:val="00031E52"/>
    <w:rsid w:val="00031EF7"/>
    <w:rsid w:val="0003200E"/>
    <w:rsid w:val="000321D1"/>
    <w:rsid w:val="000321FF"/>
    <w:rsid w:val="0003279E"/>
    <w:rsid w:val="00032803"/>
    <w:rsid w:val="00032902"/>
    <w:rsid w:val="00032F32"/>
    <w:rsid w:val="00032F6A"/>
    <w:rsid w:val="00032F7F"/>
    <w:rsid w:val="00033419"/>
    <w:rsid w:val="000335F8"/>
    <w:rsid w:val="000336A7"/>
    <w:rsid w:val="0003389A"/>
    <w:rsid w:val="00033971"/>
    <w:rsid w:val="00033AFA"/>
    <w:rsid w:val="00033BE2"/>
    <w:rsid w:val="00033D11"/>
    <w:rsid w:val="00033DCF"/>
    <w:rsid w:val="00033E7D"/>
    <w:rsid w:val="00033ED7"/>
    <w:rsid w:val="0003404B"/>
    <w:rsid w:val="000341C4"/>
    <w:rsid w:val="00034331"/>
    <w:rsid w:val="0003446D"/>
    <w:rsid w:val="00034546"/>
    <w:rsid w:val="00034681"/>
    <w:rsid w:val="00034A30"/>
    <w:rsid w:val="00034AF2"/>
    <w:rsid w:val="00034B44"/>
    <w:rsid w:val="00034C42"/>
    <w:rsid w:val="00034DF7"/>
    <w:rsid w:val="00034FA0"/>
    <w:rsid w:val="000350DB"/>
    <w:rsid w:val="000351E5"/>
    <w:rsid w:val="00035559"/>
    <w:rsid w:val="0003570E"/>
    <w:rsid w:val="00035727"/>
    <w:rsid w:val="00035799"/>
    <w:rsid w:val="000357D8"/>
    <w:rsid w:val="0003592A"/>
    <w:rsid w:val="00035D97"/>
    <w:rsid w:val="00035E2A"/>
    <w:rsid w:val="00035E5A"/>
    <w:rsid w:val="00036036"/>
    <w:rsid w:val="000362F9"/>
    <w:rsid w:val="0003632F"/>
    <w:rsid w:val="000363E3"/>
    <w:rsid w:val="00036470"/>
    <w:rsid w:val="000364D0"/>
    <w:rsid w:val="00036B3A"/>
    <w:rsid w:val="00036CC6"/>
    <w:rsid w:val="00036FBF"/>
    <w:rsid w:val="00037055"/>
    <w:rsid w:val="0003745E"/>
    <w:rsid w:val="000374F6"/>
    <w:rsid w:val="0003759F"/>
    <w:rsid w:val="000379EE"/>
    <w:rsid w:val="00037C52"/>
    <w:rsid w:val="00037C9F"/>
    <w:rsid w:val="00040047"/>
    <w:rsid w:val="00040187"/>
    <w:rsid w:val="00040898"/>
    <w:rsid w:val="000408C1"/>
    <w:rsid w:val="000408E8"/>
    <w:rsid w:val="000408F4"/>
    <w:rsid w:val="000409B2"/>
    <w:rsid w:val="00040BA1"/>
    <w:rsid w:val="00040DDB"/>
    <w:rsid w:val="00040E78"/>
    <w:rsid w:val="0004102C"/>
    <w:rsid w:val="000410B7"/>
    <w:rsid w:val="0004122D"/>
    <w:rsid w:val="00041473"/>
    <w:rsid w:val="000414AE"/>
    <w:rsid w:val="000415BD"/>
    <w:rsid w:val="00041679"/>
    <w:rsid w:val="000416DD"/>
    <w:rsid w:val="0004184C"/>
    <w:rsid w:val="00041A08"/>
    <w:rsid w:val="00041ABA"/>
    <w:rsid w:val="00041B54"/>
    <w:rsid w:val="00041CF2"/>
    <w:rsid w:val="00041FCC"/>
    <w:rsid w:val="000421D2"/>
    <w:rsid w:val="00042344"/>
    <w:rsid w:val="00042468"/>
    <w:rsid w:val="000428BF"/>
    <w:rsid w:val="00042FC4"/>
    <w:rsid w:val="00042FF7"/>
    <w:rsid w:val="0004320C"/>
    <w:rsid w:val="000436F1"/>
    <w:rsid w:val="000437D7"/>
    <w:rsid w:val="00043A12"/>
    <w:rsid w:val="00043B6B"/>
    <w:rsid w:val="00043CAD"/>
    <w:rsid w:val="00043ED4"/>
    <w:rsid w:val="00043FA2"/>
    <w:rsid w:val="000445FE"/>
    <w:rsid w:val="00044688"/>
    <w:rsid w:val="00044725"/>
    <w:rsid w:val="00044763"/>
    <w:rsid w:val="00044839"/>
    <w:rsid w:val="00044A89"/>
    <w:rsid w:val="00044BA8"/>
    <w:rsid w:val="00044C31"/>
    <w:rsid w:val="00044C77"/>
    <w:rsid w:val="00044DE7"/>
    <w:rsid w:val="00045114"/>
    <w:rsid w:val="00045230"/>
    <w:rsid w:val="00045415"/>
    <w:rsid w:val="000456A2"/>
    <w:rsid w:val="00045780"/>
    <w:rsid w:val="000459D2"/>
    <w:rsid w:val="00045B87"/>
    <w:rsid w:val="00045EFA"/>
    <w:rsid w:val="00045F66"/>
    <w:rsid w:val="00046065"/>
    <w:rsid w:val="000460C6"/>
    <w:rsid w:val="00046185"/>
    <w:rsid w:val="00046334"/>
    <w:rsid w:val="000463B8"/>
    <w:rsid w:val="0004650F"/>
    <w:rsid w:val="000467F5"/>
    <w:rsid w:val="000467F8"/>
    <w:rsid w:val="000468F5"/>
    <w:rsid w:val="00046959"/>
    <w:rsid w:val="00046A4B"/>
    <w:rsid w:val="00046BCE"/>
    <w:rsid w:val="00046FE8"/>
    <w:rsid w:val="00046FF0"/>
    <w:rsid w:val="0004770A"/>
    <w:rsid w:val="000478A1"/>
    <w:rsid w:val="00047915"/>
    <w:rsid w:val="00047AEF"/>
    <w:rsid w:val="00047B70"/>
    <w:rsid w:val="00047C2E"/>
    <w:rsid w:val="00047F19"/>
    <w:rsid w:val="00047F3B"/>
    <w:rsid w:val="000501BB"/>
    <w:rsid w:val="000501BE"/>
    <w:rsid w:val="00050287"/>
    <w:rsid w:val="00050306"/>
    <w:rsid w:val="000504E3"/>
    <w:rsid w:val="00050544"/>
    <w:rsid w:val="00050774"/>
    <w:rsid w:val="000508CB"/>
    <w:rsid w:val="00050AB0"/>
    <w:rsid w:val="00050ABC"/>
    <w:rsid w:val="00050C36"/>
    <w:rsid w:val="00050E7D"/>
    <w:rsid w:val="00050F04"/>
    <w:rsid w:val="0005106D"/>
    <w:rsid w:val="0005110B"/>
    <w:rsid w:val="000512E8"/>
    <w:rsid w:val="00051372"/>
    <w:rsid w:val="000514A3"/>
    <w:rsid w:val="000514C5"/>
    <w:rsid w:val="00051541"/>
    <w:rsid w:val="0005171D"/>
    <w:rsid w:val="00051743"/>
    <w:rsid w:val="000519DC"/>
    <w:rsid w:val="00051E87"/>
    <w:rsid w:val="00052015"/>
    <w:rsid w:val="0005253E"/>
    <w:rsid w:val="00052546"/>
    <w:rsid w:val="00052549"/>
    <w:rsid w:val="000526A1"/>
    <w:rsid w:val="000526ED"/>
    <w:rsid w:val="00052752"/>
    <w:rsid w:val="000527B0"/>
    <w:rsid w:val="00052A81"/>
    <w:rsid w:val="00052AB4"/>
    <w:rsid w:val="00052B4A"/>
    <w:rsid w:val="00052B97"/>
    <w:rsid w:val="00052D69"/>
    <w:rsid w:val="00052EA2"/>
    <w:rsid w:val="00053033"/>
    <w:rsid w:val="000530DC"/>
    <w:rsid w:val="0005326C"/>
    <w:rsid w:val="00053636"/>
    <w:rsid w:val="00053A5D"/>
    <w:rsid w:val="00053B40"/>
    <w:rsid w:val="00053CEC"/>
    <w:rsid w:val="00053E37"/>
    <w:rsid w:val="00054189"/>
    <w:rsid w:val="000541F4"/>
    <w:rsid w:val="000544B3"/>
    <w:rsid w:val="000546C2"/>
    <w:rsid w:val="000548C2"/>
    <w:rsid w:val="000548F9"/>
    <w:rsid w:val="0005499C"/>
    <w:rsid w:val="00054AE5"/>
    <w:rsid w:val="00054CF5"/>
    <w:rsid w:val="000551B1"/>
    <w:rsid w:val="000551FE"/>
    <w:rsid w:val="00055235"/>
    <w:rsid w:val="000554B0"/>
    <w:rsid w:val="0005556F"/>
    <w:rsid w:val="0005564B"/>
    <w:rsid w:val="00055688"/>
    <w:rsid w:val="000557EA"/>
    <w:rsid w:val="00055D6F"/>
    <w:rsid w:val="0005613C"/>
    <w:rsid w:val="000561EE"/>
    <w:rsid w:val="000562D9"/>
    <w:rsid w:val="00056572"/>
    <w:rsid w:val="00056604"/>
    <w:rsid w:val="00056622"/>
    <w:rsid w:val="0005681E"/>
    <w:rsid w:val="000568B2"/>
    <w:rsid w:val="0005695B"/>
    <w:rsid w:val="00056B16"/>
    <w:rsid w:val="00056B7F"/>
    <w:rsid w:val="00056C46"/>
    <w:rsid w:val="00056C8E"/>
    <w:rsid w:val="00056F00"/>
    <w:rsid w:val="0005710F"/>
    <w:rsid w:val="0005719C"/>
    <w:rsid w:val="00057222"/>
    <w:rsid w:val="0005788D"/>
    <w:rsid w:val="00057986"/>
    <w:rsid w:val="00057F3E"/>
    <w:rsid w:val="0006011D"/>
    <w:rsid w:val="000601C5"/>
    <w:rsid w:val="00060286"/>
    <w:rsid w:val="00060448"/>
    <w:rsid w:val="00060467"/>
    <w:rsid w:val="0006072B"/>
    <w:rsid w:val="00060D21"/>
    <w:rsid w:val="00060ED5"/>
    <w:rsid w:val="00061304"/>
    <w:rsid w:val="0006155A"/>
    <w:rsid w:val="0006157A"/>
    <w:rsid w:val="0006160D"/>
    <w:rsid w:val="00061674"/>
    <w:rsid w:val="00061682"/>
    <w:rsid w:val="00061794"/>
    <w:rsid w:val="00061D6C"/>
    <w:rsid w:val="00061EBA"/>
    <w:rsid w:val="000620B9"/>
    <w:rsid w:val="000622B4"/>
    <w:rsid w:val="00062558"/>
    <w:rsid w:val="00062971"/>
    <w:rsid w:val="00062AB0"/>
    <w:rsid w:val="00062D1C"/>
    <w:rsid w:val="00062F52"/>
    <w:rsid w:val="000630C4"/>
    <w:rsid w:val="000633EC"/>
    <w:rsid w:val="00063419"/>
    <w:rsid w:val="000634F3"/>
    <w:rsid w:val="000635D5"/>
    <w:rsid w:val="00063679"/>
    <w:rsid w:val="000638A5"/>
    <w:rsid w:val="00063915"/>
    <w:rsid w:val="00063C22"/>
    <w:rsid w:val="00063C50"/>
    <w:rsid w:val="00063CDC"/>
    <w:rsid w:val="00063E52"/>
    <w:rsid w:val="00063E87"/>
    <w:rsid w:val="000643D9"/>
    <w:rsid w:val="00064647"/>
    <w:rsid w:val="000646BD"/>
    <w:rsid w:val="000646E1"/>
    <w:rsid w:val="00064917"/>
    <w:rsid w:val="000649EC"/>
    <w:rsid w:val="00064C10"/>
    <w:rsid w:val="00064D13"/>
    <w:rsid w:val="0006554C"/>
    <w:rsid w:val="00065564"/>
    <w:rsid w:val="00065A79"/>
    <w:rsid w:val="00065C13"/>
    <w:rsid w:val="00065C20"/>
    <w:rsid w:val="00065C9C"/>
    <w:rsid w:val="00065D0B"/>
    <w:rsid w:val="00065E98"/>
    <w:rsid w:val="00066648"/>
    <w:rsid w:val="00066710"/>
    <w:rsid w:val="00066794"/>
    <w:rsid w:val="00066B7A"/>
    <w:rsid w:val="00066C58"/>
    <w:rsid w:val="00067075"/>
    <w:rsid w:val="00067147"/>
    <w:rsid w:val="0006714E"/>
    <w:rsid w:val="000671B6"/>
    <w:rsid w:val="0006730C"/>
    <w:rsid w:val="000677C5"/>
    <w:rsid w:val="0006782F"/>
    <w:rsid w:val="00067845"/>
    <w:rsid w:val="00067924"/>
    <w:rsid w:val="000679F5"/>
    <w:rsid w:val="00067ACF"/>
    <w:rsid w:val="00067B6C"/>
    <w:rsid w:val="00067D0F"/>
    <w:rsid w:val="00067DED"/>
    <w:rsid w:val="00067F94"/>
    <w:rsid w:val="0007023A"/>
    <w:rsid w:val="00070380"/>
    <w:rsid w:val="00070602"/>
    <w:rsid w:val="00070698"/>
    <w:rsid w:val="000707BE"/>
    <w:rsid w:val="00070B4E"/>
    <w:rsid w:val="00070ECD"/>
    <w:rsid w:val="00070F00"/>
    <w:rsid w:val="000712BF"/>
    <w:rsid w:val="000712E2"/>
    <w:rsid w:val="00071314"/>
    <w:rsid w:val="00071509"/>
    <w:rsid w:val="00071557"/>
    <w:rsid w:val="00071AD8"/>
    <w:rsid w:val="00071E11"/>
    <w:rsid w:val="00071E43"/>
    <w:rsid w:val="00071ED3"/>
    <w:rsid w:val="0007221F"/>
    <w:rsid w:val="00072343"/>
    <w:rsid w:val="000724D4"/>
    <w:rsid w:val="000725E2"/>
    <w:rsid w:val="0007266B"/>
    <w:rsid w:val="0007268C"/>
    <w:rsid w:val="0007269B"/>
    <w:rsid w:val="000727DC"/>
    <w:rsid w:val="00072921"/>
    <w:rsid w:val="00072941"/>
    <w:rsid w:val="000729A9"/>
    <w:rsid w:val="00072B86"/>
    <w:rsid w:val="00072D21"/>
    <w:rsid w:val="00072EFD"/>
    <w:rsid w:val="00073060"/>
    <w:rsid w:val="0007349E"/>
    <w:rsid w:val="0007364C"/>
    <w:rsid w:val="00073783"/>
    <w:rsid w:val="000737B6"/>
    <w:rsid w:val="00073822"/>
    <w:rsid w:val="000738E7"/>
    <w:rsid w:val="00073C46"/>
    <w:rsid w:val="00073E05"/>
    <w:rsid w:val="00073E1C"/>
    <w:rsid w:val="00073E2C"/>
    <w:rsid w:val="000740F8"/>
    <w:rsid w:val="0007411A"/>
    <w:rsid w:val="00074176"/>
    <w:rsid w:val="000742C4"/>
    <w:rsid w:val="00074304"/>
    <w:rsid w:val="000743D8"/>
    <w:rsid w:val="00074678"/>
    <w:rsid w:val="000746BB"/>
    <w:rsid w:val="000746EF"/>
    <w:rsid w:val="00075025"/>
    <w:rsid w:val="0007506E"/>
    <w:rsid w:val="000752C5"/>
    <w:rsid w:val="000753A5"/>
    <w:rsid w:val="000754EF"/>
    <w:rsid w:val="00075729"/>
    <w:rsid w:val="00075852"/>
    <w:rsid w:val="0007595F"/>
    <w:rsid w:val="00075A16"/>
    <w:rsid w:val="00075A69"/>
    <w:rsid w:val="00075C91"/>
    <w:rsid w:val="00075CA8"/>
    <w:rsid w:val="00075E81"/>
    <w:rsid w:val="00075ED0"/>
    <w:rsid w:val="0007619E"/>
    <w:rsid w:val="000761A2"/>
    <w:rsid w:val="000762A4"/>
    <w:rsid w:val="0007637E"/>
    <w:rsid w:val="00076500"/>
    <w:rsid w:val="0007671F"/>
    <w:rsid w:val="0007689F"/>
    <w:rsid w:val="00076ADF"/>
    <w:rsid w:val="00076BE0"/>
    <w:rsid w:val="00076D59"/>
    <w:rsid w:val="00076D71"/>
    <w:rsid w:val="00076FB5"/>
    <w:rsid w:val="000770C1"/>
    <w:rsid w:val="000771BE"/>
    <w:rsid w:val="00077404"/>
    <w:rsid w:val="000775EE"/>
    <w:rsid w:val="0007762C"/>
    <w:rsid w:val="00077737"/>
    <w:rsid w:val="000777C3"/>
    <w:rsid w:val="0007784B"/>
    <w:rsid w:val="00077916"/>
    <w:rsid w:val="00077B7C"/>
    <w:rsid w:val="00077CD3"/>
    <w:rsid w:val="00077CEF"/>
    <w:rsid w:val="00077D68"/>
    <w:rsid w:val="00077E3D"/>
    <w:rsid w:val="00077EAA"/>
    <w:rsid w:val="000801C9"/>
    <w:rsid w:val="00080348"/>
    <w:rsid w:val="000803FB"/>
    <w:rsid w:val="00080618"/>
    <w:rsid w:val="00080B02"/>
    <w:rsid w:val="00080B76"/>
    <w:rsid w:val="00080C10"/>
    <w:rsid w:val="00080F20"/>
    <w:rsid w:val="0008102D"/>
    <w:rsid w:val="000810C8"/>
    <w:rsid w:val="000810DB"/>
    <w:rsid w:val="00081A59"/>
    <w:rsid w:val="00081C7B"/>
    <w:rsid w:val="00081C80"/>
    <w:rsid w:val="00081FAB"/>
    <w:rsid w:val="000820D1"/>
    <w:rsid w:val="00082106"/>
    <w:rsid w:val="00082228"/>
    <w:rsid w:val="00082234"/>
    <w:rsid w:val="00082287"/>
    <w:rsid w:val="00082294"/>
    <w:rsid w:val="00082331"/>
    <w:rsid w:val="000823B0"/>
    <w:rsid w:val="000825F1"/>
    <w:rsid w:val="00082860"/>
    <w:rsid w:val="00082A61"/>
    <w:rsid w:val="00082C29"/>
    <w:rsid w:val="00082C47"/>
    <w:rsid w:val="00082F74"/>
    <w:rsid w:val="00083611"/>
    <w:rsid w:val="000836DB"/>
    <w:rsid w:val="000836F2"/>
    <w:rsid w:val="000837F2"/>
    <w:rsid w:val="0008387D"/>
    <w:rsid w:val="00083A89"/>
    <w:rsid w:val="00083B85"/>
    <w:rsid w:val="00083CF5"/>
    <w:rsid w:val="00083DA4"/>
    <w:rsid w:val="00084020"/>
    <w:rsid w:val="00084408"/>
    <w:rsid w:val="000844E1"/>
    <w:rsid w:val="00084508"/>
    <w:rsid w:val="00084A88"/>
    <w:rsid w:val="00084AAE"/>
    <w:rsid w:val="00084DF7"/>
    <w:rsid w:val="00084F9E"/>
    <w:rsid w:val="000850F6"/>
    <w:rsid w:val="000853CF"/>
    <w:rsid w:val="00085452"/>
    <w:rsid w:val="0008548E"/>
    <w:rsid w:val="000857AA"/>
    <w:rsid w:val="000858A0"/>
    <w:rsid w:val="00085954"/>
    <w:rsid w:val="000859CF"/>
    <w:rsid w:val="00085A28"/>
    <w:rsid w:val="00085AEF"/>
    <w:rsid w:val="00085B9F"/>
    <w:rsid w:val="00085BA0"/>
    <w:rsid w:val="0008602B"/>
    <w:rsid w:val="00086062"/>
    <w:rsid w:val="0008609D"/>
    <w:rsid w:val="00086189"/>
    <w:rsid w:val="0008619E"/>
    <w:rsid w:val="000861B5"/>
    <w:rsid w:val="000861FB"/>
    <w:rsid w:val="0008636F"/>
    <w:rsid w:val="000867C1"/>
    <w:rsid w:val="00086AF8"/>
    <w:rsid w:val="00086B41"/>
    <w:rsid w:val="00086B73"/>
    <w:rsid w:val="00086C08"/>
    <w:rsid w:val="00086CFB"/>
    <w:rsid w:val="00086CFD"/>
    <w:rsid w:val="00087101"/>
    <w:rsid w:val="0008717B"/>
    <w:rsid w:val="000871DB"/>
    <w:rsid w:val="000872D4"/>
    <w:rsid w:val="0008779F"/>
    <w:rsid w:val="000877A5"/>
    <w:rsid w:val="000878B1"/>
    <w:rsid w:val="00087B28"/>
    <w:rsid w:val="00087B78"/>
    <w:rsid w:val="00087FFB"/>
    <w:rsid w:val="00090003"/>
    <w:rsid w:val="000901F7"/>
    <w:rsid w:val="00090265"/>
    <w:rsid w:val="0009026B"/>
    <w:rsid w:val="000902AF"/>
    <w:rsid w:val="000904B9"/>
    <w:rsid w:val="00090838"/>
    <w:rsid w:val="00090919"/>
    <w:rsid w:val="00090B8C"/>
    <w:rsid w:val="00090DAA"/>
    <w:rsid w:val="00090DD8"/>
    <w:rsid w:val="00090F48"/>
    <w:rsid w:val="00090F6B"/>
    <w:rsid w:val="000911A3"/>
    <w:rsid w:val="0009121A"/>
    <w:rsid w:val="00091346"/>
    <w:rsid w:val="00091417"/>
    <w:rsid w:val="0009174B"/>
    <w:rsid w:val="00091B3D"/>
    <w:rsid w:val="00091BE7"/>
    <w:rsid w:val="00091D82"/>
    <w:rsid w:val="00092195"/>
    <w:rsid w:val="000922D1"/>
    <w:rsid w:val="000924CC"/>
    <w:rsid w:val="000925A4"/>
    <w:rsid w:val="000926D2"/>
    <w:rsid w:val="00092755"/>
    <w:rsid w:val="000927D8"/>
    <w:rsid w:val="0009283B"/>
    <w:rsid w:val="00092876"/>
    <w:rsid w:val="00092D4F"/>
    <w:rsid w:val="00092E3E"/>
    <w:rsid w:val="00092F53"/>
    <w:rsid w:val="00092FA5"/>
    <w:rsid w:val="000938D2"/>
    <w:rsid w:val="00093A4B"/>
    <w:rsid w:val="00093B0C"/>
    <w:rsid w:val="00093C83"/>
    <w:rsid w:val="000942C8"/>
    <w:rsid w:val="00094418"/>
    <w:rsid w:val="000946E4"/>
    <w:rsid w:val="000947D5"/>
    <w:rsid w:val="00094864"/>
    <w:rsid w:val="00094B8C"/>
    <w:rsid w:val="00094C59"/>
    <w:rsid w:val="00094E8B"/>
    <w:rsid w:val="00094F2D"/>
    <w:rsid w:val="0009511B"/>
    <w:rsid w:val="000951AB"/>
    <w:rsid w:val="000952BE"/>
    <w:rsid w:val="0009560D"/>
    <w:rsid w:val="00095625"/>
    <w:rsid w:val="0009562F"/>
    <w:rsid w:val="000956A4"/>
    <w:rsid w:val="00095889"/>
    <w:rsid w:val="00095DC1"/>
    <w:rsid w:val="00095F7B"/>
    <w:rsid w:val="000962A8"/>
    <w:rsid w:val="000962DA"/>
    <w:rsid w:val="00096492"/>
    <w:rsid w:val="0009649C"/>
    <w:rsid w:val="00096543"/>
    <w:rsid w:val="000965B9"/>
    <w:rsid w:val="000965E4"/>
    <w:rsid w:val="0009663A"/>
    <w:rsid w:val="000967AB"/>
    <w:rsid w:val="000967B8"/>
    <w:rsid w:val="000967EA"/>
    <w:rsid w:val="0009684C"/>
    <w:rsid w:val="00096A25"/>
    <w:rsid w:val="00096AC6"/>
    <w:rsid w:val="00096B3D"/>
    <w:rsid w:val="00096C43"/>
    <w:rsid w:val="00096C52"/>
    <w:rsid w:val="00096D37"/>
    <w:rsid w:val="00096DE9"/>
    <w:rsid w:val="00097108"/>
    <w:rsid w:val="00097185"/>
    <w:rsid w:val="0009729C"/>
    <w:rsid w:val="00097662"/>
    <w:rsid w:val="00097937"/>
    <w:rsid w:val="00097CEF"/>
    <w:rsid w:val="00097E1A"/>
    <w:rsid w:val="000A0249"/>
    <w:rsid w:val="000A028D"/>
    <w:rsid w:val="000A05D5"/>
    <w:rsid w:val="000A078D"/>
    <w:rsid w:val="000A07C8"/>
    <w:rsid w:val="000A07E5"/>
    <w:rsid w:val="000A087B"/>
    <w:rsid w:val="000A0A45"/>
    <w:rsid w:val="000A0AFA"/>
    <w:rsid w:val="000A0B86"/>
    <w:rsid w:val="000A11F3"/>
    <w:rsid w:val="000A1213"/>
    <w:rsid w:val="000A13AB"/>
    <w:rsid w:val="000A1436"/>
    <w:rsid w:val="000A1574"/>
    <w:rsid w:val="000A15E4"/>
    <w:rsid w:val="000A16EE"/>
    <w:rsid w:val="000A17A9"/>
    <w:rsid w:val="000A17CE"/>
    <w:rsid w:val="000A1DEF"/>
    <w:rsid w:val="000A1E68"/>
    <w:rsid w:val="000A1F48"/>
    <w:rsid w:val="000A2050"/>
    <w:rsid w:val="000A20B3"/>
    <w:rsid w:val="000A2451"/>
    <w:rsid w:val="000A24BF"/>
    <w:rsid w:val="000A26B6"/>
    <w:rsid w:val="000A2862"/>
    <w:rsid w:val="000A2BB8"/>
    <w:rsid w:val="000A2CEA"/>
    <w:rsid w:val="000A2ED9"/>
    <w:rsid w:val="000A2F27"/>
    <w:rsid w:val="000A302D"/>
    <w:rsid w:val="000A3093"/>
    <w:rsid w:val="000A30E9"/>
    <w:rsid w:val="000A30F2"/>
    <w:rsid w:val="000A3379"/>
    <w:rsid w:val="000A33D4"/>
    <w:rsid w:val="000A33F6"/>
    <w:rsid w:val="000A3590"/>
    <w:rsid w:val="000A386B"/>
    <w:rsid w:val="000A3A20"/>
    <w:rsid w:val="000A3A30"/>
    <w:rsid w:val="000A3B2A"/>
    <w:rsid w:val="000A3B38"/>
    <w:rsid w:val="000A3C66"/>
    <w:rsid w:val="000A3CB2"/>
    <w:rsid w:val="000A3DD9"/>
    <w:rsid w:val="000A3E38"/>
    <w:rsid w:val="000A3EF1"/>
    <w:rsid w:val="000A4260"/>
    <w:rsid w:val="000A4392"/>
    <w:rsid w:val="000A4570"/>
    <w:rsid w:val="000A46AD"/>
    <w:rsid w:val="000A46F2"/>
    <w:rsid w:val="000A494D"/>
    <w:rsid w:val="000A4A47"/>
    <w:rsid w:val="000A4A83"/>
    <w:rsid w:val="000A4D5B"/>
    <w:rsid w:val="000A4F49"/>
    <w:rsid w:val="000A4F65"/>
    <w:rsid w:val="000A5091"/>
    <w:rsid w:val="000A509C"/>
    <w:rsid w:val="000A50CF"/>
    <w:rsid w:val="000A516C"/>
    <w:rsid w:val="000A52FF"/>
    <w:rsid w:val="000A54DD"/>
    <w:rsid w:val="000A56CB"/>
    <w:rsid w:val="000A5832"/>
    <w:rsid w:val="000A5897"/>
    <w:rsid w:val="000A58D9"/>
    <w:rsid w:val="000A5920"/>
    <w:rsid w:val="000A5A5A"/>
    <w:rsid w:val="000A5B76"/>
    <w:rsid w:val="000A5BE4"/>
    <w:rsid w:val="000A5CF4"/>
    <w:rsid w:val="000A5E6A"/>
    <w:rsid w:val="000A608B"/>
    <w:rsid w:val="000A6294"/>
    <w:rsid w:val="000A6333"/>
    <w:rsid w:val="000A6518"/>
    <w:rsid w:val="000A65A4"/>
    <w:rsid w:val="000A67A8"/>
    <w:rsid w:val="000A6832"/>
    <w:rsid w:val="000A6B8D"/>
    <w:rsid w:val="000A6BE1"/>
    <w:rsid w:val="000A6D9C"/>
    <w:rsid w:val="000A6DA3"/>
    <w:rsid w:val="000A6FB4"/>
    <w:rsid w:val="000A7191"/>
    <w:rsid w:val="000A72A8"/>
    <w:rsid w:val="000A73D1"/>
    <w:rsid w:val="000A7844"/>
    <w:rsid w:val="000A7873"/>
    <w:rsid w:val="000A7A29"/>
    <w:rsid w:val="000A7C75"/>
    <w:rsid w:val="000B0081"/>
    <w:rsid w:val="000B0189"/>
    <w:rsid w:val="000B03B9"/>
    <w:rsid w:val="000B04BD"/>
    <w:rsid w:val="000B0852"/>
    <w:rsid w:val="000B08D1"/>
    <w:rsid w:val="000B0AAE"/>
    <w:rsid w:val="000B0B78"/>
    <w:rsid w:val="000B0FEE"/>
    <w:rsid w:val="000B1083"/>
    <w:rsid w:val="000B124E"/>
    <w:rsid w:val="000B136A"/>
    <w:rsid w:val="000B145A"/>
    <w:rsid w:val="000B17FD"/>
    <w:rsid w:val="000B18D8"/>
    <w:rsid w:val="000B18F0"/>
    <w:rsid w:val="000B1C1A"/>
    <w:rsid w:val="000B1D1F"/>
    <w:rsid w:val="000B1DF8"/>
    <w:rsid w:val="000B21BB"/>
    <w:rsid w:val="000B24A1"/>
    <w:rsid w:val="000B2515"/>
    <w:rsid w:val="000B2597"/>
    <w:rsid w:val="000B287D"/>
    <w:rsid w:val="000B2CC7"/>
    <w:rsid w:val="000B2DFE"/>
    <w:rsid w:val="000B2F83"/>
    <w:rsid w:val="000B2FF5"/>
    <w:rsid w:val="000B302D"/>
    <w:rsid w:val="000B30A5"/>
    <w:rsid w:val="000B32C0"/>
    <w:rsid w:val="000B354A"/>
    <w:rsid w:val="000B36CC"/>
    <w:rsid w:val="000B36DF"/>
    <w:rsid w:val="000B3731"/>
    <w:rsid w:val="000B37B5"/>
    <w:rsid w:val="000B3863"/>
    <w:rsid w:val="000B38E6"/>
    <w:rsid w:val="000B39F4"/>
    <w:rsid w:val="000B3B60"/>
    <w:rsid w:val="000B3C6F"/>
    <w:rsid w:val="000B3CEE"/>
    <w:rsid w:val="000B3DBA"/>
    <w:rsid w:val="000B40A3"/>
    <w:rsid w:val="000B40D8"/>
    <w:rsid w:val="000B4100"/>
    <w:rsid w:val="000B413C"/>
    <w:rsid w:val="000B4153"/>
    <w:rsid w:val="000B4206"/>
    <w:rsid w:val="000B449E"/>
    <w:rsid w:val="000B44C3"/>
    <w:rsid w:val="000B44CD"/>
    <w:rsid w:val="000B4623"/>
    <w:rsid w:val="000B47D1"/>
    <w:rsid w:val="000B493B"/>
    <w:rsid w:val="000B49A5"/>
    <w:rsid w:val="000B4A23"/>
    <w:rsid w:val="000B4AB2"/>
    <w:rsid w:val="000B4C72"/>
    <w:rsid w:val="000B4F2D"/>
    <w:rsid w:val="000B5165"/>
    <w:rsid w:val="000B5586"/>
    <w:rsid w:val="000B5641"/>
    <w:rsid w:val="000B565C"/>
    <w:rsid w:val="000B595E"/>
    <w:rsid w:val="000B5A7E"/>
    <w:rsid w:val="000B5B9B"/>
    <w:rsid w:val="000B5E67"/>
    <w:rsid w:val="000B5F3A"/>
    <w:rsid w:val="000B6051"/>
    <w:rsid w:val="000B60EF"/>
    <w:rsid w:val="000B6176"/>
    <w:rsid w:val="000B61B1"/>
    <w:rsid w:val="000B6449"/>
    <w:rsid w:val="000B66DC"/>
    <w:rsid w:val="000B674F"/>
    <w:rsid w:val="000B68EC"/>
    <w:rsid w:val="000B6AFA"/>
    <w:rsid w:val="000B6E87"/>
    <w:rsid w:val="000B6FFF"/>
    <w:rsid w:val="000B73DA"/>
    <w:rsid w:val="000B77DA"/>
    <w:rsid w:val="000B784F"/>
    <w:rsid w:val="000B7B87"/>
    <w:rsid w:val="000B7CA7"/>
    <w:rsid w:val="000B7E0A"/>
    <w:rsid w:val="000C0400"/>
    <w:rsid w:val="000C0632"/>
    <w:rsid w:val="000C0744"/>
    <w:rsid w:val="000C0906"/>
    <w:rsid w:val="000C0CA6"/>
    <w:rsid w:val="000C0D8A"/>
    <w:rsid w:val="000C0EC3"/>
    <w:rsid w:val="000C0F4D"/>
    <w:rsid w:val="000C0F83"/>
    <w:rsid w:val="000C1032"/>
    <w:rsid w:val="000C110A"/>
    <w:rsid w:val="000C1192"/>
    <w:rsid w:val="000C11B1"/>
    <w:rsid w:val="000C12BC"/>
    <w:rsid w:val="000C17DA"/>
    <w:rsid w:val="000C184B"/>
    <w:rsid w:val="000C188D"/>
    <w:rsid w:val="000C1B93"/>
    <w:rsid w:val="000C1C4E"/>
    <w:rsid w:val="000C1C9A"/>
    <w:rsid w:val="000C1CEE"/>
    <w:rsid w:val="000C2037"/>
    <w:rsid w:val="000C20A4"/>
    <w:rsid w:val="000C2315"/>
    <w:rsid w:val="000C243E"/>
    <w:rsid w:val="000C2445"/>
    <w:rsid w:val="000C2521"/>
    <w:rsid w:val="000C283E"/>
    <w:rsid w:val="000C29ED"/>
    <w:rsid w:val="000C2AFB"/>
    <w:rsid w:val="000C2B15"/>
    <w:rsid w:val="000C2D2D"/>
    <w:rsid w:val="000C2F55"/>
    <w:rsid w:val="000C2F60"/>
    <w:rsid w:val="000C31FD"/>
    <w:rsid w:val="000C32F9"/>
    <w:rsid w:val="000C33A9"/>
    <w:rsid w:val="000C33B1"/>
    <w:rsid w:val="000C33D0"/>
    <w:rsid w:val="000C34A2"/>
    <w:rsid w:val="000C34AD"/>
    <w:rsid w:val="000C3522"/>
    <w:rsid w:val="000C355F"/>
    <w:rsid w:val="000C35F6"/>
    <w:rsid w:val="000C362C"/>
    <w:rsid w:val="000C3667"/>
    <w:rsid w:val="000C36BA"/>
    <w:rsid w:val="000C37A3"/>
    <w:rsid w:val="000C37B0"/>
    <w:rsid w:val="000C382F"/>
    <w:rsid w:val="000C38D9"/>
    <w:rsid w:val="000C394B"/>
    <w:rsid w:val="000C3A5A"/>
    <w:rsid w:val="000C3BE0"/>
    <w:rsid w:val="000C3D2A"/>
    <w:rsid w:val="000C3DA5"/>
    <w:rsid w:val="000C3E0E"/>
    <w:rsid w:val="000C3F68"/>
    <w:rsid w:val="000C40EB"/>
    <w:rsid w:val="000C446F"/>
    <w:rsid w:val="000C44C9"/>
    <w:rsid w:val="000C44CB"/>
    <w:rsid w:val="000C44D8"/>
    <w:rsid w:val="000C4583"/>
    <w:rsid w:val="000C4740"/>
    <w:rsid w:val="000C4851"/>
    <w:rsid w:val="000C49AC"/>
    <w:rsid w:val="000C49CB"/>
    <w:rsid w:val="000C4A54"/>
    <w:rsid w:val="000C4B91"/>
    <w:rsid w:val="000C4D12"/>
    <w:rsid w:val="000C4DAD"/>
    <w:rsid w:val="000C4E46"/>
    <w:rsid w:val="000C4F46"/>
    <w:rsid w:val="000C4F89"/>
    <w:rsid w:val="000C4FC9"/>
    <w:rsid w:val="000C515B"/>
    <w:rsid w:val="000C5257"/>
    <w:rsid w:val="000C546D"/>
    <w:rsid w:val="000C54F5"/>
    <w:rsid w:val="000C5672"/>
    <w:rsid w:val="000C5767"/>
    <w:rsid w:val="000C5807"/>
    <w:rsid w:val="000C5972"/>
    <w:rsid w:val="000C5A9F"/>
    <w:rsid w:val="000C5B2F"/>
    <w:rsid w:val="000C5C05"/>
    <w:rsid w:val="000C5CF4"/>
    <w:rsid w:val="000C5E12"/>
    <w:rsid w:val="000C5F73"/>
    <w:rsid w:val="000C5F7A"/>
    <w:rsid w:val="000C6196"/>
    <w:rsid w:val="000C6420"/>
    <w:rsid w:val="000C6567"/>
    <w:rsid w:val="000C660F"/>
    <w:rsid w:val="000C671F"/>
    <w:rsid w:val="000C6730"/>
    <w:rsid w:val="000C6BB0"/>
    <w:rsid w:val="000C6E08"/>
    <w:rsid w:val="000C6E9C"/>
    <w:rsid w:val="000C7642"/>
    <w:rsid w:val="000C7665"/>
    <w:rsid w:val="000C7722"/>
    <w:rsid w:val="000C7808"/>
    <w:rsid w:val="000C7957"/>
    <w:rsid w:val="000C79AF"/>
    <w:rsid w:val="000C7C3F"/>
    <w:rsid w:val="000C7D4C"/>
    <w:rsid w:val="000C7D57"/>
    <w:rsid w:val="000D0272"/>
    <w:rsid w:val="000D04BA"/>
    <w:rsid w:val="000D060C"/>
    <w:rsid w:val="000D0822"/>
    <w:rsid w:val="000D088F"/>
    <w:rsid w:val="000D08D8"/>
    <w:rsid w:val="000D0918"/>
    <w:rsid w:val="000D09AB"/>
    <w:rsid w:val="000D0A3A"/>
    <w:rsid w:val="000D0A6A"/>
    <w:rsid w:val="000D0D07"/>
    <w:rsid w:val="000D0DAF"/>
    <w:rsid w:val="000D0EC5"/>
    <w:rsid w:val="000D0F0D"/>
    <w:rsid w:val="000D0F64"/>
    <w:rsid w:val="000D10C2"/>
    <w:rsid w:val="000D1191"/>
    <w:rsid w:val="000D120F"/>
    <w:rsid w:val="000D12FF"/>
    <w:rsid w:val="000D1387"/>
    <w:rsid w:val="000D17DD"/>
    <w:rsid w:val="000D1821"/>
    <w:rsid w:val="000D18A6"/>
    <w:rsid w:val="000D1B48"/>
    <w:rsid w:val="000D1BFF"/>
    <w:rsid w:val="000D1DEE"/>
    <w:rsid w:val="000D1E2D"/>
    <w:rsid w:val="000D1EB1"/>
    <w:rsid w:val="000D206B"/>
    <w:rsid w:val="000D208B"/>
    <w:rsid w:val="000D2158"/>
    <w:rsid w:val="000D2485"/>
    <w:rsid w:val="000D2813"/>
    <w:rsid w:val="000D2894"/>
    <w:rsid w:val="000D297C"/>
    <w:rsid w:val="000D2FB3"/>
    <w:rsid w:val="000D301F"/>
    <w:rsid w:val="000D308D"/>
    <w:rsid w:val="000D31BC"/>
    <w:rsid w:val="000D32B6"/>
    <w:rsid w:val="000D3341"/>
    <w:rsid w:val="000D350C"/>
    <w:rsid w:val="000D365F"/>
    <w:rsid w:val="000D37D0"/>
    <w:rsid w:val="000D3836"/>
    <w:rsid w:val="000D39CF"/>
    <w:rsid w:val="000D3B08"/>
    <w:rsid w:val="000D3B09"/>
    <w:rsid w:val="000D3C0D"/>
    <w:rsid w:val="000D3C34"/>
    <w:rsid w:val="000D3EC4"/>
    <w:rsid w:val="000D4236"/>
    <w:rsid w:val="000D431D"/>
    <w:rsid w:val="000D43C9"/>
    <w:rsid w:val="000D4914"/>
    <w:rsid w:val="000D4C47"/>
    <w:rsid w:val="000D4CBB"/>
    <w:rsid w:val="000D4CC6"/>
    <w:rsid w:val="000D4E43"/>
    <w:rsid w:val="000D4E8D"/>
    <w:rsid w:val="000D4F3E"/>
    <w:rsid w:val="000D5121"/>
    <w:rsid w:val="000D5262"/>
    <w:rsid w:val="000D53CA"/>
    <w:rsid w:val="000D541E"/>
    <w:rsid w:val="000D5493"/>
    <w:rsid w:val="000D54EA"/>
    <w:rsid w:val="000D55A9"/>
    <w:rsid w:val="000D55B0"/>
    <w:rsid w:val="000D5736"/>
    <w:rsid w:val="000D5B03"/>
    <w:rsid w:val="000D5BA7"/>
    <w:rsid w:val="000D5BC4"/>
    <w:rsid w:val="000D5C28"/>
    <w:rsid w:val="000D5F9A"/>
    <w:rsid w:val="000D6016"/>
    <w:rsid w:val="000D60FE"/>
    <w:rsid w:val="000D64B8"/>
    <w:rsid w:val="000D663F"/>
    <w:rsid w:val="000D66F6"/>
    <w:rsid w:val="000D6786"/>
    <w:rsid w:val="000D6880"/>
    <w:rsid w:val="000D68A9"/>
    <w:rsid w:val="000D68E0"/>
    <w:rsid w:val="000D69D7"/>
    <w:rsid w:val="000D6BAA"/>
    <w:rsid w:val="000D6BF1"/>
    <w:rsid w:val="000D6DB0"/>
    <w:rsid w:val="000D706F"/>
    <w:rsid w:val="000D7314"/>
    <w:rsid w:val="000D73BA"/>
    <w:rsid w:val="000D73CB"/>
    <w:rsid w:val="000D7A97"/>
    <w:rsid w:val="000D7AA6"/>
    <w:rsid w:val="000D7BFA"/>
    <w:rsid w:val="000D7DEB"/>
    <w:rsid w:val="000D7E37"/>
    <w:rsid w:val="000D7F63"/>
    <w:rsid w:val="000D7F7F"/>
    <w:rsid w:val="000E003B"/>
    <w:rsid w:val="000E00A6"/>
    <w:rsid w:val="000E00AC"/>
    <w:rsid w:val="000E0105"/>
    <w:rsid w:val="000E03D6"/>
    <w:rsid w:val="000E0AC5"/>
    <w:rsid w:val="000E10BE"/>
    <w:rsid w:val="000E10E1"/>
    <w:rsid w:val="000E1406"/>
    <w:rsid w:val="000E15F1"/>
    <w:rsid w:val="000E1639"/>
    <w:rsid w:val="000E1691"/>
    <w:rsid w:val="000E1755"/>
    <w:rsid w:val="000E177A"/>
    <w:rsid w:val="000E1953"/>
    <w:rsid w:val="000E19B5"/>
    <w:rsid w:val="000E1A40"/>
    <w:rsid w:val="000E1F34"/>
    <w:rsid w:val="000E2044"/>
    <w:rsid w:val="000E2109"/>
    <w:rsid w:val="000E2313"/>
    <w:rsid w:val="000E2362"/>
    <w:rsid w:val="000E2402"/>
    <w:rsid w:val="000E29D1"/>
    <w:rsid w:val="000E2DD5"/>
    <w:rsid w:val="000E2F6D"/>
    <w:rsid w:val="000E3196"/>
    <w:rsid w:val="000E325D"/>
    <w:rsid w:val="000E34BF"/>
    <w:rsid w:val="000E352C"/>
    <w:rsid w:val="000E3799"/>
    <w:rsid w:val="000E39B6"/>
    <w:rsid w:val="000E3C27"/>
    <w:rsid w:val="000E3E12"/>
    <w:rsid w:val="000E4A09"/>
    <w:rsid w:val="000E4A26"/>
    <w:rsid w:val="000E4A56"/>
    <w:rsid w:val="000E4B9C"/>
    <w:rsid w:val="000E4FF6"/>
    <w:rsid w:val="000E51D3"/>
    <w:rsid w:val="000E5257"/>
    <w:rsid w:val="000E5305"/>
    <w:rsid w:val="000E545D"/>
    <w:rsid w:val="000E54E7"/>
    <w:rsid w:val="000E5927"/>
    <w:rsid w:val="000E5999"/>
    <w:rsid w:val="000E5A71"/>
    <w:rsid w:val="000E5CDE"/>
    <w:rsid w:val="000E5CFD"/>
    <w:rsid w:val="000E6126"/>
    <w:rsid w:val="000E6150"/>
    <w:rsid w:val="000E6178"/>
    <w:rsid w:val="000E63A5"/>
    <w:rsid w:val="000E63EB"/>
    <w:rsid w:val="000E641C"/>
    <w:rsid w:val="000E65B9"/>
    <w:rsid w:val="000E65F7"/>
    <w:rsid w:val="000E6776"/>
    <w:rsid w:val="000E687A"/>
    <w:rsid w:val="000E6970"/>
    <w:rsid w:val="000E6E02"/>
    <w:rsid w:val="000E6F69"/>
    <w:rsid w:val="000E7434"/>
    <w:rsid w:val="000E7464"/>
    <w:rsid w:val="000E789C"/>
    <w:rsid w:val="000E7CEC"/>
    <w:rsid w:val="000E7DB1"/>
    <w:rsid w:val="000E7E4E"/>
    <w:rsid w:val="000E7ED8"/>
    <w:rsid w:val="000F003C"/>
    <w:rsid w:val="000F0045"/>
    <w:rsid w:val="000F00FF"/>
    <w:rsid w:val="000F0182"/>
    <w:rsid w:val="000F03E7"/>
    <w:rsid w:val="000F047D"/>
    <w:rsid w:val="000F08C2"/>
    <w:rsid w:val="000F09EF"/>
    <w:rsid w:val="000F0A86"/>
    <w:rsid w:val="000F0D61"/>
    <w:rsid w:val="000F0DF1"/>
    <w:rsid w:val="000F0E00"/>
    <w:rsid w:val="000F0E90"/>
    <w:rsid w:val="000F0F3F"/>
    <w:rsid w:val="000F117C"/>
    <w:rsid w:val="000F12BA"/>
    <w:rsid w:val="000F134E"/>
    <w:rsid w:val="000F1476"/>
    <w:rsid w:val="000F1DDF"/>
    <w:rsid w:val="000F1E1A"/>
    <w:rsid w:val="000F1ECF"/>
    <w:rsid w:val="000F1ED7"/>
    <w:rsid w:val="000F2029"/>
    <w:rsid w:val="000F2050"/>
    <w:rsid w:val="000F2151"/>
    <w:rsid w:val="000F24D9"/>
    <w:rsid w:val="000F256E"/>
    <w:rsid w:val="000F2625"/>
    <w:rsid w:val="000F263A"/>
    <w:rsid w:val="000F27B2"/>
    <w:rsid w:val="000F2987"/>
    <w:rsid w:val="000F2EE5"/>
    <w:rsid w:val="000F30BA"/>
    <w:rsid w:val="000F31AA"/>
    <w:rsid w:val="000F31B7"/>
    <w:rsid w:val="000F33B5"/>
    <w:rsid w:val="000F37BA"/>
    <w:rsid w:val="000F3825"/>
    <w:rsid w:val="000F39F6"/>
    <w:rsid w:val="000F3A43"/>
    <w:rsid w:val="000F3A53"/>
    <w:rsid w:val="000F3B6C"/>
    <w:rsid w:val="000F3C2B"/>
    <w:rsid w:val="000F3E6D"/>
    <w:rsid w:val="000F3FE4"/>
    <w:rsid w:val="000F404C"/>
    <w:rsid w:val="000F4221"/>
    <w:rsid w:val="000F4235"/>
    <w:rsid w:val="000F4693"/>
    <w:rsid w:val="000F4819"/>
    <w:rsid w:val="000F48BC"/>
    <w:rsid w:val="000F52EC"/>
    <w:rsid w:val="000F5416"/>
    <w:rsid w:val="000F54AB"/>
    <w:rsid w:val="000F5500"/>
    <w:rsid w:val="000F553E"/>
    <w:rsid w:val="000F5660"/>
    <w:rsid w:val="000F5A16"/>
    <w:rsid w:val="000F5AB9"/>
    <w:rsid w:val="000F5BB7"/>
    <w:rsid w:val="000F5CFF"/>
    <w:rsid w:val="000F6003"/>
    <w:rsid w:val="000F6203"/>
    <w:rsid w:val="000F623E"/>
    <w:rsid w:val="000F63D4"/>
    <w:rsid w:val="000F6507"/>
    <w:rsid w:val="000F6578"/>
    <w:rsid w:val="000F6768"/>
    <w:rsid w:val="000F689C"/>
    <w:rsid w:val="000F6A80"/>
    <w:rsid w:val="000F6C58"/>
    <w:rsid w:val="000F6CE9"/>
    <w:rsid w:val="000F6E52"/>
    <w:rsid w:val="000F73CD"/>
    <w:rsid w:val="000F761A"/>
    <w:rsid w:val="000F7CE8"/>
    <w:rsid w:val="000F7D1B"/>
    <w:rsid w:val="000F7D5B"/>
    <w:rsid w:val="000F7D98"/>
    <w:rsid w:val="000F7E17"/>
    <w:rsid w:val="000F7E26"/>
    <w:rsid w:val="00100020"/>
    <w:rsid w:val="0010003E"/>
    <w:rsid w:val="0010015F"/>
    <w:rsid w:val="00100172"/>
    <w:rsid w:val="0010025A"/>
    <w:rsid w:val="001002CC"/>
    <w:rsid w:val="00100483"/>
    <w:rsid w:val="00100522"/>
    <w:rsid w:val="0010064F"/>
    <w:rsid w:val="001007EF"/>
    <w:rsid w:val="00100983"/>
    <w:rsid w:val="001009E1"/>
    <w:rsid w:val="00100A6F"/>
    <w:rsid w:val="00100B13"/>
    <w:rsid w:val="00100ED9"/>
    <w:rsid w:val="001010F5"/>
    <w:rsid w:val="001011F0"/>
    <w:rsid w:val="00101332"/>
    <w:rsid w:val="00101611"/>
    <w:rsid w:val="0010167D"/>
    <w:rsid w:val="001016DB"/>
    <w:rsid w:val="001016E8"/>
    <w:rsid w:val="0010170C"/>
    <w:rsid w:val="00101888"/>
    <w:rsid w:val="00101937"/>
    <w:rsid w:val="00101A55"/>
    <w:rsid w:val="00101B93"/>
    <w:rsid w:val="00101BB8"/>
    <w:rsid w:val="00101D01"/>
    <w:rsid w:val="00101D7B"/>
    <w:rsid w:val="00101E9A"/>
    <w:rsid w:val="0010209B"/>
    <w:rsid w:val="00102410"/>
    <w:rsid w:val="00102635"/>
    <w:rsid w:val="001026CB"/>
    <w:rsid w:val="00102903"/>
    <w:rsid w:val="00102992"/>
    <w:rsid w:val="00102B9F"/>
    <w:rsid w:val="00102C79"/>
    <w:rsid w:val="00103162"/>
    <w:rsid w:val="00103457"/>
    <w:rsid w:val="001039B3"/>
    <w:rsid w:val="00103B98"/>
    <w:rsid w:val="00103CF6"/>
    <w:rsid w:val="001044C4"/>
    <w:rsid w:val="001045E3"/>
    <w:rsid w:val="0010470E"/>
    <w:rsid w:val="0010473B"/>
    <w:rsid w:val="00104C43"/>
    <w:rsid w:val="00104D82"/>
    <w:rsid w:val="00104DD9"/>
    <w:rsid w:val="00104ED6"/>
    <w:rsid w:val="00104F47"/>
    <w:rsid w:val="001050D4"/>
    <w:rsid w:val="001051B9"/>
    <w:rsid w:val="00105539"/>
    <w:rsid w:val="0010555E"/>
    <w:rsid w:val="00105666"/>
    <w:rsid w:val="001059DD"/>
    <w:rsid w:val="00105A0C"/>
    <w:rsid w:val="00105CAA"/>
    <w:rsid w:val="00105E22"/>
    <w:rsid w:val="001061AA"/>
    <w:rsid w:val="00106317"/>
    <w:rsid w:val="00106407"/>
    <w:rsid w:val="00106417"/>
    <w:rsid w:val="0010669E"/>
    <w:rsid w:val="001069F8"/>
    <w:rsid w:val="00106E52"/>
    <w:rsid w:val="00106F11"/>
    <w:rsid w:val="00107488"/>
    <w:rsid w:val="001074BE"/>
    <w:rsid w:val="00107744"/>
    <w:rsid w:val="001079F4"/>
    <w:rsid w:val="00107A38"/>
    <w:rsid w:val="00107D77"/>
    <w:rsid w:val="00107D9B"/>
    <w:rsid w:val="00107F33"/>
    <w:rsid w:val="00110115"/>
    <w:rsid w:val="0011025D"/>
    <w:rsid w:val="00110283"/>
    <w:rsid w:val="001106BC"/>
    <w:rsid w:val="001106EC"/>
    <w:rsid w:val="00110773"/>
    <w:rsid w:val="00110B61"/>
    <w:rsid w:val="00110FAF"/>
    <w:rsid w:val="00110FFA"/>
    <w:rsid w:val="001111AC"/>
    <w:rsid w:val="001113C8"/>
    <w:rsid w:val="001113D3"/>
    <w:rsid w:val="00111622"/>
    <w:rsid w:val="001118C1"/>
    <w:rsid w:val="00111A36"/>
    <w:rsid w:val="00111B97"/>
    <w:rsid w:val="00111BF5"/>
    <w:rsid w:val="00111C2F"/>
    <w:rsid w:val="00111C43"/>
    <w:rsid w:val="00111D53"/>
    <w:rsid w:val="00111EA9"/>
    <w:rsid w:val="001121F6"/>
    <w:rsid w:val="00112411"/>
    <w:rsid w:val="001125F9"/>
    <w:rsid w:val="00112789"/>
    <w:rsid w:val="001129A4"/>
    <w:rsid w:val="001129F9"/>
    <w:rsid w:val="00112AAF"/>
    <w:rsid w:val="00112B66"/>
    <w:rsid w:val="00112B9B"/>
    <w:rsid w:val="00112BC1"/>
    <w:rsid w:val="00112C5D"/>
    <w:rsid w:val="00112CC6"/>
    <w:rsid w:val="00112CCD"/>
    <w:rsid w:val="00112EFE"/>
    <w:rsid w:val="0011353B"/>
    <w:rsid w:val="0011354A"/>
    <w:rsid w:val="0011358D"/>
    <w:rsid w:val="001136BF"/>
    <w:rsid w:val="00113871"/>
    <w:rsid w:val="00113892"/>
    <w:rsid w:val="00113902"/>
    <w:rsid w:val="001139A4"/>
    <w:rsid w:val="001139AA"/>
    <w:rsid w:val="00113B88"/>
    <w:rsid w:val="00113D7E"/>
    <w:rsid w:val="00113F4A"/>
    <w:rsid w:val="0011400E"/>
    <w:rsid w:val="001140DC"/>
    <w:rsid w:val="0011411C"/>
    <w:rsid w:val="001141C9"/>
    <w:rsid w:val="001141E2"/>
    <w:rsid w:val="0011424A"/>
    <w:rsid w:val="00114320"/>
    <w:rsid w:val="001144C6"/>
    <w:rsid w:val="001144CA"/>
    <w:rsid w:val="0011457F"/>
    <w:rsid w:val="00114758"/>
    <w:rsid w:val="00114822"/>
    <w:rsid w:val="001149A9"/>
    <w:rsid w:val="00114A28"/>
    <w:rsid w:val="00115274"/>
    <w:rsid w:val="001154D1"/>
    <w:rsid w:val="00115599"/>
    <w:rsid w:val="0011578D"/>
    <w:rsid w:val="00115948"/>
    <w:rsid w:val="001159EA"/>
    <w:rsid w:val="00115C96"/>
    <w:rsid w:val="00115EC3"/>
    <w:rsid w:val="00115F0A"/>
    <w:rsid w:val="001160FB"/>
    <w:rsid w:val="0011615E"/>
    <w:rsid w:val="00116386"/>
    <w:rsid w:val="001164AC"/>
    <w:rsid w:val="00116512"/>
    <w:rsid w:val="00116690"/>
    <w:rsid w:val="0011689C"/>
    <w:rsid w:val="00116CE8"/>
    <w:rsid w:val="001170BD"/>
    <w:rsid w:val="00117181"/>
    <w:rsid w:val="00117666"/>
    <w:rsid w:val="00117794"/>
    <w:rsid w:val="00117AA1"/>
    <w:rsid w:val="00117CCD"/>
    <w:rsid w:val="00117FFC"/>
    <w:rsid w:val="0012007A"/>
    <w:rsid w:val="001200E3"/>
    <w:rsid w:val="001201E0"/>
    <w:rsid w:val="00120243"/>
    <w:rsid w:val="001203AA"/>
    <w:rsid w:val="00120596"/>
    <w:rsid w:val="001207BE"/>
    <w:rsid w:val="00120811"/>
    <w:rsid w:val="001208DA"/>
    <w:rsid w:val="00120A00"/>
    <w:rsid w:val="00120CD7"/>
    <w:rsid w:val="00120F2A"/>
    <w:rsid w:val="00120F7B"/>
    <w:rsid w:val="00120FD9"/>
    <w:rsid w:val="001213BD"/>
    <w:rsid w:val="001215AA"/>
    <w:rsid w:val="0012190F"/>
    <w:rsid w:val="00121911"/>
    <w:rsid w:val="001219E9"/>
    <w:rsid w:val="00121A91"/>
    <w:rsid w:val="00121B6F"/>
    <w:rsid w:val="00121BB7"/>
    <w:rsid w:val="00121C42"/>
    <w:rsid w:val="00121E3E"/>
    <w:rsid w:val="00121E85"/>
    <w:rsid w:val="00122014"/>
    <w:rsid w:val="001223F4"/>
    <w:rsid w:val="00122550"/>
    <w:rsid w:val="0012265E"/>
    <w:rsid w:val="001227B8"/>
    <w:rsid w:val="0012282F"/>
    <w:rsid w:val="00122A74"/>
    <w:rsid w:val="00122B08"/>
    <w:rsid w:val="0012306C"/>
    <w:rsid w:val="001238D6"/>
    <w:rsid w:val="00123A51"/>
    <w:rsid w:val="00123B51"/>
    <w:rsid w:val="00123C96"/>
    <w:rsid w:val="00123D01"/>
    <w:rsid w:val="00123FEA"/>
    <w:rsid w:val="0012411F"/>
    <w:rsid w:val="001241F8"/>
    <w:rsid w:val="001242D4"/>
    <w:rsid w:val="00124453"/>
    <w:rsid w:val="001244D1"/>
    <w:rsid w:val="00124648"/>
    <w:rsid w:val="00124B48"/>
    <w:rsid w:val="00124BE1"/>
    <w:rsid w:val="00124E25"/>
    <w:rsid w:val="00124E9A"/>
    <w:rsid w:val="00125033"/>
    <w:rsid w:val="001251D1"/>
    <w:rsid w:val="001252D9"/>
    <w:rsid w:val="001253D8"/>
    <w:rsid w:val="001254E0"/>
    <w:rsid w:val="001258E9"/>
    <w:rsid w:val="00125B1D"/>
    <w:rsid w:val="00125B2D"/>
    <w:rsid w:val="00125BD9"/>
    <w:rsid w:val="00125C7A"/>
    <w:rsid w:val="00125D45"/>
    <w:rsid w:val="00125F2E"/>
    <w:rsid w:val="00126250"/>
    <w:rsid w:val="001262AC"/>
    <w:rsid w:val="00126408"/>
    <w:rsid w:val="00126571"/>
    <w:rsid w:val="00126596"/>
    <w:rsid w:val="00126605"/>
    <w:rsid w:val="00126658"/>
    <w:rsid w:val="001267C6"/>
    <w:rsid w:val="00126855"/>
    <w:rsid w:val="00126983"/>
    <w:rsid w:val="00126A31"/>
    <w:rsid w:val="00126AB5"/>
    <w:rsid w:val="00126C52"/>
    <w:rsid w:val="00126ED4"/>
    <w:rsid w:val="00126F0B"/>
    <w:rsid w:val="00126FE9"/>
    <w:rsid w:val="0012702A"/>
    <w:rsid w:val="0012709A"/>
    <w:rsid w:val="00127239"/>
    <w:rsid w:val="001273DC"/>
    <w:rsid w:val="00127819"/>
    <w:rsid w:val="0012785E"/>
    <w:rsid w:val="001278B9"/>
    <w:rsid w:val="001279A4"/>
    <w:rsid w:val="00127A3B"/>
    <w:rsid w:val="00127E47"/>
    <w:rsid w:val="00127FDC"/>
    <w:rsid w:val="0013009C"/>
    <w:rsid w:val="00130276"/>
    <w:rsid w:val="001303BB"/>
    <w:rsid w:val="00130478"/>
    <w:rsid w:val="001304C4"/>
    <w:rsid w:val="0013067F"/>
    <w:rsid w:val="00130701"/>
    <w:rsid w:val="00130825"/>
    <w:rsid w:val="00130939"/>
    <w:rsid w:val="00130D48"/>
    <w:rsid w:val="00130EBD"/>
    <w:rsid w:val="0013100A"/>
    <w:rsid w:val="001310AA"/>
    <w:rsid w:val="001315E6"/>
    <w:rsid w:val="0013163A"/>
    <w:rsid w:val="00131662"/>
    <w:rsid w:val="001316E1"/>
    <w:rsid w:val="001317AC"/>
    <w:rsid w:val="00131A89"/>
    <w:rsid w:val="00131AA4"/>
    <w:rsid w:val="00131ED9"/>
    <w:rsid w:val="00132341"/>
    <w:rsid w:val="001325D2"/>
    <w:rsid w:val="00132825"/>
    <w:rsid w:val="00132853"/>
    <w:rsid w:val="001328EA"/>
    <w:rsid w:val="001329BF"/>
    <w:rsid w:val="00132A61"/>
    <w:rsid w:val="00132B9E"/>
    <w:rsid w:val="00132DA2"/>
    <w:rsid w:val="00132DAE"/>
    <w:rsid w:val="00132E38"/>
    <w:rsid w:val="00132EFD"/>
    <w:rsid w:val="001330FC"/>
    <w:rsid w:val="001332F0"/>
    <w:rsid w:val="00133631"/>
    <w:rsid w:val="00133720"/>
    <w:rsid w:val="00133B01"/>
    <w:rsid w:val="00133B21"/>
    <w:rsid w:val="00133B58"/>
    <w:rsid w:val="00133C5C"/>
    <w:rsid w:val="00133DB0"/>
    <w:rsid w:val="00133F1A"/>
    <w:rsid w:val="00133F24"/>
    <w:rsid w:val="00133F2B"/>
    <w:rsid w:val="00133FFC"/>
    <w:rsid w:val="001343A3"/>
    <w:rsid w:val="0013445D"/>
    <w:rsid w:val="00134903"/>
    <w:rsid w:val="00134A45"/>
    <w:rsid w:val="00134EE8"/>
    <w:rsid w:val="00135071"/>
    <w:rsid w:val="0013510A"/>
    <w:rsid w:val="001352AD"/>
    <w:rsid w:val="00135381"/>
    <w:rsid w:val="00135B3A"/>
    <w:rsid w:val="00135C7D"/>
    <w:rsid w:val="00135F4D"/>
    <w:rsid w:val="00136185"/>
    <w:rsid w:val="001364E2"/>
    <w:rsid w:val="00136730"/>
    <w:rsid w:val="00136735"/>
    <w:rsid w:val="00136851"/>
    <w:rsid w:val="0013686F"/>
    <w:rsid w:val="001369B9"/>
    <w:rsid w:val="001369C7"/>
    <w:rsid w:val="00136A49"/>
    <w:rsid w:val="00136B40"/>
    <w:rsid w:val="00136BD2"/>
    <w:rsid w:val="00136C69"/>
    <w:rsid w:val="00136CDC"/>
    <w:rsid w:val="00136D41"/>
    <w:rsid w:val="00136E2D"/>
    <w:rsid w:val="0013704A"/>
    <w:rsid w:val="00137092"/>
    <w:rsid w:val="0013713E"/>
    <w:rsid w:val="001371CE"/>
    <w:rsid w:val="00137304"/>
    <w:rsid w:val="00137453"/>
    <w:rsid w:val="001378E8"/>
    <w:rsid w:val="00137F85"/>
    <w:rsid w:val="00140250"/>
    <w:rsid w:val="00140426"/>
    <w:rsid w:val="0014042D"/>
    <w:rsid w:val="00140528"/>
    <w:rsid w:val="001405D6"/>
    <w:rsid w:val="00140724"/>
    <w:rsid w:val="00140948"/>
    <w:rsid w:val="00140CB4"/>
    <w:rsid w:val="00140EA2"/>
    <w:rsid w:val="00140FCD"/>
    <w:rsid w:val="00141008"/>
    <w:rsid w:val="0014119E"/>
    <w:rsid w:val="00141331"/>
    <w:rsid w:val="00141463"/>
    <w:rsid w:val="001415D7"/>
    <w:rsid w:val="00141705"/>
    <w:rsid w:val="001418A0"/>
    <w:rsid w:val="00141A53"/>
    <w:rsid w:val="00141ADD"/>
    <w:rsid w:val="00141BB6"/>
    <w:rsid w:val="00141C8F"/>
    <w:rsid w:val="00141E41"/>
    <w:rsid w:val="00141F9C"/>
    <w:rsid w:val="00142182"/>
    <w:rsid w:val="0014227F"/>
    <w:rsid w:val="001422C7"/>
    <w:rsid w:val="0014232C"/>
    <w:rsid w:val="00142352"/>
    <w:rsid w:val="00142384"/>
    <w:rsid w:val="001424FC"/>
    <w:rsid w:val="001425C7"/>
    <w:rsid w:val="001429A9"/>
    <w:rsid w:val="00142B1D"/>
    <w:rsid w:val="00142D46"/>
    <w:rsid w:val="00142E52"/>
    <w:rsid w:val="00142FD0"/>
    <w:rsid w:val="0014314F"/>
    <w:rsid w:val="00143272"/>
    <w:rsid w:val="001432AF"/>
    <w:rsid w:val="00143492"/>
    <w:rsid w:val="0014363E"/>
    <w:rsid w:val="001436E7"/>
    <w:rsid w:val="00143955"/>
    <w:rsid w:val="00143DE6"/>
    <w:rsid w:val="00143E60"/>
    <w:rsid w:val="00143FE1"/>
    <w:rsid w:val="00144245"/>
    <w:rsid w:val="00144255"/>
    <w:rsid w:val="001445C7"/>
    <w:rsid w:val="00144618"/>
    <w:rsid w:val="00144805"/>
    <w:rsid w:val="00144875"/>
    <w:rsid w:val="0014492C"/>
    <w:rsid w:val="00144BF5"/>
    <w:rsid w:val="00144C7A"/>
    <w:rsid w:val="00144D3F"/>
    <w:rsid w:val="00144D96"/>
    <w:rsid w:val="001451D7"/>
    <w:rsid w:val="001455F1"/>
    <w:rsid w:val="00145621"/>
    <w:rsid w:val="00145823"/>
    <w:rsid w:val="001458B9"/>
    <w:rsid w:val="00145A0A"/>
    <w:rsid w:val="00145A74"/>
    <w:rsid w:val="00145BC1"/>
    <w:rsid w:val="00145BD4"/>
    <w:rsid w:val="00145F0A"/>
    <w:rsid w:val="00146037"/>
    <w:rsid w:val="00146165"/>
    <w:rsid w:val="001461CC"/>
    <w:rsid w:val="00146247"/>
    <w:rsid w:val="001463F1"/>
    <w:rsid w:val="00146402"/>
    <w:rsid w:val="001464A3"/>
    <w:rsid w:val="00147073"/>
    <w:rsid w:val="0014708F"/>
    <w:rsid w:val="0014722B"/>
    <w:rsid w:val="0014744B"/>
    <w:rsid w:val="001474DC"/>
    <w:rsid w:val="001476B5"/>
    <w:rsid w:val="00147861"/>
    <w:rsid w:val="001479E0"/>
    <w:rsid w:val="00147B1D"/>
    <w:rsid w:val="00147C6E"/>
    <w:rsid w:val="00147CCC"/>
    <w:rsid w:val="00147CDB"/>
    <w:rsid w:val="00147EBA"/>
    <w:rsid w:val="00147F1F"/>
    <w:rsid w:val="0015028D"/>
    <w:rsid w:val="0015032D"/>
    <w:rsid w:val="00150366"/>
    <w:rsid w:val="001503A3"/>
    <w:rsid w:val="001503C6"/>
    <w:rsid w:val="00150526"/>
    <w:rsid w:val="00150566"/>
    <w:rsid w:val="00150784"/>
    <w:rsid w:val="001507F0"/>
    <w:rsid w:val="00150965"/>
    <w:rsid w:val="00150AB7"/>
    <w:rsid w:val="00150AF2"/>
    <w:rsid w:val="00150BA7"/>
    <w:rsid w:val="00150C82"/>
    <w:rsid w:val="001511E9"/>
    <w:rsid w:val="00151234"/>
    <w:rsid w:val="00151238"/>
    <w:rsid w:val="001515E6"/>
    <w:rsid w:val="0015160E"/>
    <w:rsid w:val="00151791"/>
    <w:rsid w:val="00151C7E"/>
    <w:rsid w:val="00151DB2"/>
    <w:rsid w:val="00151F37"/>
    <w:rsid w:val="00152180"/>
    <w:rsid w:val="001521F8"/>
    <w:rsid w:val="0015220F"/>
    <w:rsid w:val="00152301"/>
    <w:rsid w:val="001528FC"/>
    <w:rsid w:val="00152A6B"/>
    <w:rsid w:val="00152BBB"/>
    <w:rsid w:val="00152E5F"/>
    <w:rsid w:val="00152EE7"/>
    <w:rsid w:val="00152EF3"/>
    <w:rsid w:val="00152F7C"/>
    <w:rsid w:val="00152FB3"/>
    <w:rsid w:val="0015387A"/>
    <w:rsid w:val="001538B1"/>
    <w:rsid w:val="00153AD3"/>
    <w:rsid w:val="00153BA4"/>
    <w:rsid w:val="00153C63"/>
    <w:rsid w:val="00153D6E"/>
    <w:rsid w:val="00153DE0"/>
    <w:rsid w:val="00153DFC"/>
    <w:rsid w:val="00153EE2"/>
    <w:rsid w:val="00154064"/>
    <w:rsid w:val="00154220"/>
    <w:rsid w:val="00154228"/>
    <w:rsid w:val="0015441C"/>
    <w:rsid w:val="0015453A"/>
    <w:rsid w:val="001545CC"/>
    <w:rsid w:val="0015496B"/>
    <w:rsid w:val="00154A9D"/>
    <w:rsid w:val="00154AA4"/>
    <w:rsid w:val="00154D41"/>
    <w:rsid w:val="001550DB"/>
    <w:rsid w:val="00155309"/>
    <w:rsid w:val="001553DB"/>
    <w:rsid w:val="001556C2"/>
    <w:rsid w:val="0015578E"/>
    <w:rsid w:val="001558B0"/>
    <w:rsid w:val="0015595E"/>
    <w:rsid w:val="00155AC4"/>
    <w:rsid w:val="00155C6E"/>
    <w:rsid w:val="00155D6D"/>
    <w:rsid w:val="00155E3D"/>
    <w:rsid w:val="00155F1E"/>
    <w:rsid w:val="00155F26"/>
    <w:rsid w:val="00155F33"/>
    <w:rsid w:val="00156235"/>
    <w:rsid w:val="00156747"/>
    <w:rsid w:val="0015686D"/>
    <w:rsid w:val="001568E7"/>
    <w:rsid w:val="00156B20"/>
    <w:rsid w:val="00156BDE"/>
    <w:rsid w:val="00156D1D"/>
    <w:rsid w:val="00156DAD"/>
    <w:rsid w:val="0015742A"/>
    <w:rsid w:val="001574BB"/>
    <w:rsid w:val="00157668"/>
    <w:rsid w:val="0015775C"/>
    <w:rsid w:val="00157779"/>
    <w:rsid w:val="001579D0"/>
    <w:rsid w:val="00157B27"/>
    <w:rsid w:val="00157FEF"/>
    <w:rsid w:val="00160214"/>
    <w:rsid w:val="001604EF"/>
    <w:rsid w:val="00160553"/>
    <w:rsid w:val="00160576"/>
    <w:rsid w:val="001606EA"/>
    <w:rsid w:val="0016078B"/>
    <w:rsid w:val="00160856"/>
    <w:rsid w:val="00160A01"/>
    <w:rsid w:val="00160A02"/>
    <w:rsid w:val="00160A48"/>
    <w:rsid w:val="00160B3D"/>
    <w:rsid w:val="00160B41"/>
    <w:rsid w:val="00160E10"/>
    <w:rsid w:val="00160E2D"/>
    <w:rsid w:val="00160EFF"/>
    <w:rsid w:val="00160F9E"/>
    <w:rsid w:val="001610D6"/>
    <w:rsid w:val="00161162"/>
    <w:rsid w:val="001612A0"/>
    <w:rsid w:val="00161348"/>
    <w:rsid w:val="001613C8"/>
    <w:rsid w:val="00161475"/>
    <w:rsid w:val="001615C6"/>
    <w:rsid w:val="00161689"/>
    <w:rsid w:val="00161837"/>
    <w:rsid w:val="001619D1"/>
    <w:rsid w:val="00161D71"/>
    <w:rsid w:val="00161E0D"/>
    <w:rsid w:val="00161E56"/>
    <w:rsid w:val="00161EE8"/>
    <w:rsid w:val="00161EF7"/>
    <w:rsid w:val="00161F5C"/>
    <w:rsid w:val="001620B3"/>
    <w:rsid w:val="001620EE"/>
    <w:rsid w:val="0016218E"/>
    <w:rsid w:val="0016238A"/>
    <w:rsid w:val="0016239B"/>
    <w:rsid w:val="00162A69"/>
    <w:rsid w:val="00162CC6"/>
    <w:rsid w:val="00162DF3"/>
    <w:rsid w:val="00162E23"/>
    <w:rsid w:val="00162E9A"/>
    <w:rsid w:val="0016310A"/>
    <w:rsid w:val="00163155"/>
    <w:rsid w:val="001632F6"/>
    <w:rsid w:val="0016334F"/>
    <w:rsid w:val="00163693"/>
    <w:rsid w:val="001636E2"/>
    <w:rsid w:val="001637C1"/>
    <w:rsid w:val="0016399E"/>
    <w:rsid w:val="00163B7F"/>
    <w:rsid w:val="00163BE5"/>
    <w:rsid w:val="00163CDF"/>
    <w:rsid w:val="00163E08"/>
    <w:rsid w:val="00163F67"/>
    <w:rsid w:val="0016402E"/>
    <w:rsid w:val="00164056"/>
    <w:rsid w:val="00164319"/>
    <w:rsid w:val="00164362"/>
    <w:rsid w:val="0016453D"/>
    <w:rsid w:val="0016482B"/>
    <w:rsid w:val="00164C1C"/>
    <w:rsid w:val="00165045"/>
    <w:rsid w:val="001650F5"/>
    <w:rsid w:val="00165222"/>
    <w:rsid w:val="00165293"/>
    <w:rsid w:val="0016531E"/>
    <w:rsid w:val="001655DD"/>
    <w:rsid w:val="00165799"/>
    <w:rsid w:val="001658DF"/>
    <w:rsid w:val="00165AD3"/>
    <w:rsid w:val="00165ADA"/>
    <w:rsid w:val="00165C3D"/>
    <w:rsid w:val="00165C6C"/>
    <w:rsid w:val="00165CB1"/>
    <w:rsid w:val="00165E2F"/>
    <w:rsid w:val="00165ED8"/>
    <w:rsid w:val="00165F0D"/>
    <w:rsid w:val="00165F39"/>
    <w:rsid w:val="00165FC6"/>
    <w:rsid w:val="001661A3"/>
    <w:rsid w:val="0016622B"/>
    <w:rsid w:val="00166526"/>
    <w:rsid w:val="001665A7"/>
    <w:rsid w:val="00166997"/>
    <w:rsid w:val="00166D21"/>
    <w:rsid w:val="00166F22"/>
    <w:rsid w:val="001671B2"/>
    <w:rsid w:val="00167430"/>
    <w:rsid w:val="001675E8"/>
    <w:rsid w:val="001677AD"/>
    <w:rsid w:val="00167AE8"/>
    <w:rsid w:val="00167BB9"/>
    <w:rsid w:val="00167DA0"/>
    <w:rsid w:val="00170011"/>
    <w:rsid w:val="00170078"/>
    <w:rsid w:val="0017017F"/>
    <w:rsid w:val="001701AC"/>
    <w:rsid w:val="0017022C"/>
    <w:rsid w:val="001702C2"/>
    <w:rsid w:val="001702D4"/>
    <w:rsid w:val="00170529"/>
    <w:rsid w:val="00170717"/>
    <w:rsid w:val="00170A01"/>
    <w:rsid w:val="00170B74"/>
    <w:rsid w:val="00170B9B"/>
    <w:rsid w:val="00170C05"/>
    <w:rsid w:val="00170C24"/>
    <w:rsid w:val="00170DC5"/>
    <w:rsid w:val="00170E52"/>
    <w:rsid w:val="00170EEA"/>
    <w:rsid w:val="00170FEF"/>
    <w:rsid w:val="00171010"/>
    <w:rsid w:val="00171059"/>
    <w:rsid w:val="0017128E"/>
    <w:rsid w:val="0017151B"/>
    <w:rsid w:val="001718A9"/>
    <w:rsid w:val="001718FF"/>
    <w:rsid w:val="0017192D"/>
    <w:rsid w:val="0017194E"/>
    <w:rsid w:val="00171A8F"/>
    <w:rsid w:val="0017231D"/>
    <w:rsid w:val="0017249B"/>
    <w:rsid w:val="001724BB"/>
    <w:rsid w:val="00172537"/>
    <w:rsid w:val="0017268B"/>
    <w:rsid w:val="00172B46"/>
    <w:rsid w:val="00172B7D"/>
    <w:rsid w:val="00172D57"/>
    <w:rsid w:val="00172E61"/>
    <w:rsid w:val="00172EC4"/>
    <w:rsid w:val="00172FD0"/>
    <w:rsid w:val="001732CD"/>
    <w:rsid w:val="0017343F"/>
    <w:rsid w:val="001734EA"/>
    <w:rsid w:val="0017355A"/>
    <w:rsid w:val="001736AC"/>
    <w:rsid w:val="00173701"/>
    <w:rsid w:val="00173A72"/>
    <w:rsid w:val="00173C6E"/>
    <w:rsid w:val="00173DB7"/>
    <w:rsid w:val="00173ECC"/>
    <w:rsid w:val="00173F9D"/>
    <w:rsid w:val="001740BE"/>
    <w:rsid w:val="00174491"/>
    <w:rsid w:val="001746FF"/>
    <w:rsid w:val="00174B3C"/>
    <w:rsid w:val="00174B41"/>
    <w:rsid w:val="00174E11"/>
    <w:rsid w:val="00174E88"/>
    <w:rsid w:val="00174F46"/>
    <w:rsid w:val="00174F4D"/>
    <w:rsid w:val="00174FDC"/>
    <w:rsid w:val="00175039"/>
    <w:rsid w:val="00175358"/>
    <w:rsid w:val="001754F9"/>
    <w:rsid w:val="001756F2"/>
    <w:rsid w:val="00175B62"/>
    <w:rsid w:val="00175BCC"/>
    <w:rsid w:val="00175CFE"/>
    <w:rsid w:val="00175E68"/>
    <w:rsid w:val="00175FDB"/>
    <w:rsid w:val="001760CB"/>
    <w:rsid w:val="001762A3"/>
    <w:rsid w:val="001762F0"/>
    <w:rsid w:val="0017632E"/>
    <w:rsid w:val="00176440"/>
    <w:rsid w:val="001764DE"/>
    <w:rsid w:val="001767B3"/>
    <w:rsid w:val="001768CA"/>
    <w:rsid w:val="001769E7"/>
    <w:rsid w:val="00176A59"/>
    <w:rsid w:val="00176C24"/>
    <w:rsid w:val="00176C9A"/>
    <w:rsid w:val="00176CBF"/>
    <w:rsid w:val="00176D56"/>
    <w:rsid w:val="00177241"/>
    <w:rsid w:val="001773FD"/>
    <w:rsid w:val="001774A3"/>
    <w:rsid w:val="0017768D"/>
    <w:rsid w:val="0017777D"/>
    <w:rsid w:val="001777E1"/>
    <w:rsid w:val="00177807"/>
    <w:rsid w:val="001778C7"/>
    <w:rsid w:val="001778C9"/>
    <w:rsid w:val="00177A83"/>
    <w:rsid w:val="00177D19"/>
    <w:rsid w:val="00177E59"/>
    <w:rsid w:val="00177FE5"/>
    <w:rsid w:val="001800D5"/>
    <w:rsid w:val="00180107"/>
    <w:rsid w:val="001801F4"/>
    <w:rsid w:val="00180232"/>
    <w:rsid w:val="00180243"/>
    <w:rsid w:val="0018050E"/>
    <w:rsid w:val="001807B6"/>
    <w:rsid w:val="00180807"/>
    <w:rsid w:val="001809A3"/>
    <w:rsid w:val="00180AE4"/>
    <w:rsid w:val="00180CA2"/>
    <w:rsid w:val="00180DAA"/>
    <w:rsid w:val="00180F1F"/>
    <w:rsid w:val="0018106B"/>
    <w:rsid w:val="001810A4"/>
    <w:rsid w:val="001810BA"/>
    <w:rsid w:val="0018121E"/>
    <w:rsid w:val="00181241"/>
    <w:rsid w:val="00181550"/>
    <w:rsid w:val="00181560"/>
    <w:rsid w:val="00181E22"/>
    <w:rsid w:val="00181E72"/>
    <w:rsid w:val="0018224B"/>
    <w:rsid w:val="00182974"/>
    <w:rsid w:val="00182A5B"/>
    <w:rsid w:val="00182B42"/>
    <w:rsid w:val="00182B6C"/>
    <w:rsid w:val="00182D2D"/>
    <w:rsid w:val="0018307C"/>
    <w:rsid w:val="0018313B"/>
    <w:rsid w:val="001831AA"/>
    <w:rsid w:val="0018330C"/>
    <w:rsid w:val="00183337"/>
    <w:rsid w:val="001833B8"/>
    <w:rsid w:val="00183678"/>
    <w:rsid w:val="001836F6"/>
    <w:rsid w:val="00183703"/>
    <w:rsid w:val="00183AEB"/>
    <w:rsid w:val="00183AF3"/>
    <w:rsid w:val="00183D7C"/>
    <w:rsid w:val="00183DB2"/>
    <w:rsid w:val="00183DBA"/>
    <w:rsid w:val="00183F58"/>
    <w:rsid w:val="001840C5"/>
    <w:rsid w:val="0018418F"/>
    <w:rsid w:val="00184447"/>
    <w:rsid w:val="001844F4"/>
    <w:rsid w:val="0018460F"/>
    <w:rsid w:val="00184701"/>
    <w:rsid w:val="00184856"/>
    <w:rsid w:val="00184888"/>
    <w:rsid w:val="0018494B"/>
    <w:rsid w:val="0018495A"/>
    <w:rsid w:val="00184CB7"/>
    <w:rsid w:val="00184DC1"/>
    <w:rsid w:val="00184F00"/>
    <w:rsid w:val="00184F10"/>
    <w:rsid w:val="00184F9E"/>
    <w:rsid w:val="00185003"/>
    <w:rsid w:val="001850D4"/>
    <w:rsid w:val="00185113"/>
    <w:rsid w:val="0018522A"/>
    <w:rsid w:val="001853A7"/>
    <w:rsid w:val="001854B1"/>
    <w:rsid w:val="0018550C"/>
    <w:rsid w:val="00185547"/>
    <w:rsid w:val="001856C8"/>
    <w:rsid w:val="001856DE"/>
    <w:rsid w:val="001859AA"/>
    <w:rsid w:val="001859DC"/>
    <w:rsid w:val="00185B8C"/>
    <w:rsid w:val="00185BBF"/>
    <w:rsid w:val="00185D0A"/>
    <w:rsid w:val="00185EA5"/>
    <w:rsid w:val="00185F60"/>
    <w:rsid w:val="0018604B"/>
    <w:rsid w:val="0018634B"/>
    <w:rsid w:val="001863B7"/>
    <w:rsid w:val="00186652"/>
    <w:rsid w:val="00186882"/>
    <w:rsid w:val="001869A7"/>
    <w:rsid w:val="00186A9B"/>
    <w:rsid w:val="00186AB5"/>
    <w:rsid w:val="00186BEE"/>
    <w:rsid w:val="00186F32"/>
    <w:rsid w:val="00186F79"/>
    <w:rsid w:val="00186FA9"/>
    <w:rsid w:val="00187027"/>
    <w:rsid w:val="0018704F"/>
    <w:rsid w:val="001870ED"/>
    <w:rsid w:val="0018722A"/>
    <w:rsid w:val="00187233"/>
    <w:rsid w:val="00187295"/>
    <w:rsid w:val="00187327"/>
    <w:rsid w:val="0018741D"/>
    <w:rsid w:val="0018767D"/>
    <w:rsid w:val="00187A03"/>
    <w:rsid w:val="00187AF1"/>
    <w:rsid w:val="00187C01"/>
    <w:rsid w:val="00187C24"/>
    <w:rsid w:val="00187D4D"/>
    <w:rsid w:val="00187D54"/>
    <w:rsid w:val="00187DA3"/>
    <w:rsid w:val="00187E53"/>
    <w:rsid w:val="001900A2"/>
    <w:rsid w:val="00190149"/>
    <w:rsid w:val="001901F4"/>
    <w:rsid w:val="0019028A"/>
    <w:rsid w:val="00190584"/>
    <w:rsid w:val="00190795"/>
    <w:rsid w:val="0019085E"/>
    <w:rsid w:val="00190889"/>
    <w:rsid w:val="00190916"/>
    <w:rsid w:val="0019092A"/>
    <w:rsid w:val="001909AE"/>
    <w:rsid w:val="001909B0"/>
    <w:rsid w:val="00190B03"/>
    <w:rsid w:val="00190CD6"/>
    <w:rsid w:val="00190D30"/>
    <w:rsid w:val="00190ED8"/>
    <w:rsid w:val="00190F27"/>
    <w:rsid w:val="00191182"/>
    <w:rsid w:val="00191287"/>
    <w:rsid w:val="0019131E"/>
    <w:rsid w:val="001915BC"/>
    <w:rsid w:val="0019165A"/>
    <w:rsid w:val="00191780"/>
    <w:rsid w:val="0019182E"/>
    <w:rsid w:val="0019183A"/>
    <w:rsid w:val="00191AA1"/>
    <w:rsid w:val="00191AB2"/>
    <w:rsid w:val="00191F3B"/>
    <w:rsid w:val="00191F65"/>
    <w:rsid w:val="00191FA0"/>
    <w:rsid w:val="00192142"/>
    <w:rsid w:val="00192449"/>
    <w:rsid w:val="00192531"/>
    <w:rsid w:val="00192947"/>
    <w:rsid w:val="00192C7E"/>
    <w:rsid w:val="00192CF8"/>
    <w:rsid w:val="00192DDA"/>
    <w:rsid w:val="001930BA"/>
    <w:rsid w:val="00193141"/>
    <w:rsid w:val="0019315E"/>
    <w:rsid w:val="0019351C"/>
    <w:rsid w:val="001935E4"/>
    <w:rsid w:val="00193840"/>
    <w:rsid w:val="00193848"/>
    <w:rsid w:val="00193A61"/>
    <w:rsid w:val="00193AA9"/>
    <w:rsid w:val="00193F25"/>
    <w:rsid w:val="001940C1"/>
    <w:rsid w:val="0019414A"/>
    <w:rsid w:val="00194283"/>
    <w:rsid w:val="001942C3"/>
    <w:rsid w:val="00194351"/>
    <w:rsid w:val="00194572"/>
    <w:rsid w:val="00194742"/>
    <w:rsid w:val="00194A71"/>
    <w:rsid w:val="00194ABE"/>
    <w:rsid w:val="00194ACB"/>
    <w:rsid w:val="00195016"/>
    <w:rsid w:val="0019506C"/>
    <w:rsid w:val="00195079"/>
    <w:rsid w:val="0019510F"/>
    <w:rsid w:val="0019534A"/>
    <w:rsid w:val="001953C0"/>
    <w:rsid w:val="00195842"/>
    <w:rsid w:val="00195AA1"/>
    <w:rsid w:val="00195C63"/>
    <w:rsid w:val="00195D03"/>
    <w:rsid w:val="00195D6C"/>
    <w:rsid w:val="00195EA2"/>
    <w:rsid w:val="00195EE6"/>
    <w:rsid w:val="0019604A"/>
    <w:rsid w:val="00196339"/>
    <w:rsid w:val="00196424"/>
    <w:rsid w:val="00196449"/>
    <w:rsid w:val="00196458"/>
    <w:rsid w:val="001967C2"/>
    <w:rsid w:val="00196A02"/>
    <w:rsid w:val="00196AD5"/>
    <w:rsid w:val="00196B36"/>
    <w:rsid w:val="00196BD8"/>
    <w:rsid w:val="00196DAA"/>
    <w:rsid w:val="00197450"/>
    <w:rsid w:val="001975A1"/>
    <w:rsid w:val="00197716"/>
    <w:rsid w:val="001978DE"/>
    <w:rsid w:val="00197D4B"/>
    <w:rsid w:val="00197DB9"/>
    <w:rsid w:val="00197DF8"/>
    <w:rsid w:val="00197ECC"/>
    <w:rsid w:val="00197F1D"/>
    <w:rsid w:val="00197FBB"/>
    <w:rsid w:val="001A0447"/>
    <w:rsid w:val="001A0455"/>
    <w:rsid w:val="001A0495"/>
    <w:rsid w:val="001A04D0"/>
    <w:rsid w:val="001A0614"/>
    <w:rsid w:val="001A075C"/>
    <w:rsid w:val="001A0B51"/>
    <w:rsid w:val="001A0D47"/>
    <w:rsid w:val="001A0E83"/>
    <w:rsid w:val="001A0F86"/>
    <w:rsid w:val="001A1041"/>
    <w:rsid w:val="001A11BD"/>
    <w:rsid w:val="001A126A"/>
    <w:rsid w:val="001A12DF"/>
    <w:rsid w:val="001A133E"/>
    <w:rsid w:val="001A1472"/>
    <w:rsid w:val="001A147B"/>
    <w:rsid w:val="001A15AD"/>
    <w:rsid w:val="001A172C"/>
    <w:rsid w:val="001A1E12"/>
    <w:rsid w:val="001A2407"/>
    <w:rsid w:val="001A2710"/>
    <w:rsid w:val="001A289A"/>
    <w:rsid w:val="001A28FA"/>
    <w:rsid w:val="001A2933"/>
    <w:rsid w:val="001A2AD3"/>
    <w:rsid w:val="001A2BA0"/>
    <w:rsid w:val="001A2C3A"/>
    <w:rsid w:val="001A2D0F"/>
    <w:rsid w:val="001A2D13"/>
    <w:rsid w:val="001A2FC9"/>
    <w:rsid w:val="001A3009"/>
    <w:rsid w:val="001A30C9"/>
    <w:rsid w:val="001A3668"/>
    <w:rsid w:val="001A36E1"/>
    <w:rsid w:val="001A380D"/>
    <w:rsid w:val="001A3A1F"/>
    <w:rsid w:val="001A3C43"/>
    <w:rsid w:val="001A3EEE"/>
    <w:rsid w:val="001A3F8C"/>
    <w:rsid w:val="001A3FF3"/>
    <w:rsid w:val="001A411C"/>
    <w:rsid w:val="001A416D"/>
    <w:rsid w:val="001A41D2"/>
    <w:rsid w:val="001A42C6"/>
    <w:rsid w:val="001A4382"/>
    <w:rsid w:val="001A4390"/>
    <w:rsid w:val="001A4680"/>
    <w:rsid w:val="001A476D"/>
    <w:rsid w:val="001A48A7"/>
    <w:rsid w:val="001A48AC"/>
    <w:rsid w:val="001A49EA"/>
    <w:rsid w:val="001A4A83"/>
    <w:rsid w:val="001A4AE4"/>
    <w:rsid w:val="001A4C59"/>
    <w:rsid w:val="001A4CF0"/>
    <w:rsid w:val="001A4F09"/>
    <w:rsid w:val="001A527E"/>
    <w:rsid w:val="001A536E"/>
    <w:rsid w:val="001A5487"/>
    <w:rsid w:val="001A56B4"/>
    <w:rsid w:val="001A571F"/>
    <w:rsid w:val="001A58EF"/>
    <w:rsid w:val="001A58F7"/>
    <w:rsid w:val="001A595A"/>
    <w:rsid w:val="001A5AFB"/>
    <w:rsid w:val="001A5BCE"/>
    <w:rsid w:val="001A5CE5"/>
    <w:rsid w:val="001A5CF1"/>
    <w:rsid w:val="001A5CFD"/>
    <w:rsid w:val="001A61BE"/>
    <w:rsid w:val="001A63B0"/>
    <w:rsid w:val="001A651D"/>
    <w:rsid w:val="001A6572"/>
    <w:rsid w:val="001A65A6"/>
    <w:rsid w:val="001A65EA"/>
    <w:rsid w:val="001A684D"/>
    <w:rsid w:val="001A6944"/>
    <w:rsid w:val="001A69F8"/>
    <w:rsid w:val="001A6A5C"/>
    <w:rsid w:val="001A6AA5"/>
    <w:rsid w:val="001A6BC2"/>
    <w:rsid w:val="001A6BEA"/>
    <w:rsid w:val="001A6D33"/>
    <w:rsid w:val="001A7054"/>
    <w:rsid w:val="001A7323"/>
    <w:rsid w:val="001A74A6"/>
    <w:rsid w:val="001A750E"/>
    <w:rsid w:val="001A771C"/>
    <w:rsid w:val="001A77DA"/>
    <w:rsid w:val="001A7B8B"/>
    <w:rsid w:val="001A7BC5"/>
    <w:rsid w:val="001A7CF5"/>
    <w:rsid w:val="001A7E04"/>
    <w:rsid w:val="001A7FA3"/>
    <w:rsid w:val="001ACDBB"/>
    <w:rsid w:val="001B02F3"/>
    <w:rsid w:val="001B037C"/>
    <w:rsid w:val="001B04F7"/>
    <w:rsid w:val="001B05BC"/>
    <w:rsid w:val="001B07F0"/>
    <w:rsid w:val="001B080B"/>
    <w:rsid w:val="001B0F5C"/>
    <w:rsid w:val="001B0F73"/>
    <w:rsid w:val="001B1606"/>
    <w:rsid w:val="001B171D"/>
    <w:rsid w:val="001B176B"/>
    <w:rsid w:val="001B18E9"/>
    <w:rsid w:val="001B197C"/>
    <w:rsid w:val="001B1A89"/>
    <w:rsid w:val="001B1B4C"/>
    <w:rsid w:val="001B1C7E"/>
    <w:rsid w:val="001B1E9D"/>
    <w:rsid w:val="001B1EC0"/>
    <w:rsid w:val="001B2055"/>
    <w:rsid w:val="001B2161"/>
    <w:rsid w:val="001B22C3"/>
    <w:rsid w:val="001B2446"/>
    <w:rsid w:val="001B2879"/>
    <w:rsid w:val="001B2C28"/>
    <w:rsid w:val="001B2C4D"/>
    <w:rsid w:val="001B2E15"/>
    <w:rsid w:val="001B2E4C"/>
    <w:rsid w:val="001B2E9D"/>
    <w:rsid w:val="001B304A"/>
    <w:rsid w:val="001B3196"/>
    <w:rsid w:val="001B3229"/>
    <w:rsid w:val="001B34C1"/>
    <w:rsid w:val="001B35F6"/>
    <w:rsid w:val="001B365E"/>
    <w:rsid w:val="001B3B83"/>
    <w:rsid w:val="001B3BD0"/>
    <w:rsid w:val="001B3CA0"/>
    <w:rsid w:val="001B3E6D"/>
    <w:rsid w:val="001B3F7A"/>
    <w:rsid w:val="001B3FE7"/>
    <w:rsid w:val="001B40E0"/>
    <w:rsid w:val="001B4114"/>
    <w:rsid w:val="001B4154"/>
    <w:rsid w:val="001B41C7"/>
    <w:rsid w:val="001B4335"/>
    <w:rsid w:val="001B457E"/>
    <w:rsid w:val="001B46AF"/>
    <w:rsid w:val="001B4759"/>
    <w:rsid w:val="001B49C4"/>
    <w:rsid w:val="001B4C79"/>
    <w:rsid w:val="001B4E22"/>
    <w:rsid w:val="001B51FE"/>
    <w:rsid w:val="001B521C"/>
    <w:rsid w:val="001B526E"/>
    <w:rsid w:val="001B5532"/>
    <w:rsid w:val="001B55D8"/>
    <w:rsid w:val="001B56A0"/>
    <w:rsid w:val="001B57DD"/>
    <w:rsid w:val="001B58E0"/>
    <w:rsid w:val="001B5F21"/>
    <w:rsid w:val="001B5F90"/>
    <w:rsid w:val="001B5F99"/>
    <w:rsid w:val="001B626F"/>
    <w:rsid w:val="001B62E4"/>
    <w:rsid w:val="001B6335"/>
    <w:rsid w:val="001B634F"/>
    <w:rsid w:val="001B66DF"/>
    <w:rsid w:val="001B6731"/>
    <w:rsid w:val="001B6B16"/>
    <w:rsid w:val="001B6BA3"/>
    <w:rsid w:val="001B6C15"/>
    <w:rsid w:val="001B6CF0"/>
    <w:rsid w:val="001B7015"/>
    <w:rsid w:val="001B7195"/>
    <w:rsid w:val="001B71D1"/>
    <w:rsid w:val="001B742D"/>
    <w:rsid w:val="001B74FA"/>
    <w:rsid w:val="001B7663"/>
    <w:rsid w:val="001B7669"/>
    <w:rsid w:val="001B773E"/>
    <w:rsid w:val="001B7A7A"/>
    <w:rsid w:val="001B7BA0"/>
    <w:rsid w:val="001B7BAC"/>
    <w:rsid w:val="001B7E74"/>
    <w:rsid w:val="001B7EDF"/>
    <w:rsid w:val="001C0008"/>
    <w:rsid w:val="001C0267"/>
    <w:rsid w:val="001C02D2"/>
    <w:rsid w:val="001C02E8"/>
    <w:rsid w:val="001C050D"/>
    <w:rsid w:val="001C0691"/>
    <w:rsid w:val="001C073C"/>
    <w:rsid w:val="001C0806"/>
    <w:rsid w:val="001C13BE"/>
    <w:rsid w:val="001C157B"/>
    <w:rsid w:val="001C1724"/>
    <w:rsid w:val="001C1B97"/>
    <w:rsid w:val="001C1C25"/>
    <w:rsid w:val="001C1C84"/>
    <w:rsid w:val="001C1DF1"/>
    <w:rsid w:val="001C1EE1"/>
    <w:rsid w:val="001C1FA7"/>
    <w:rsid w:val="001C21F4"/>
    <w:rsid w:val="001C2505"/>
    <w:rsid w:val="001C2687"/>
    <w:rsid w:val="001C27F2"/>
    <w:rsid w:val="001C2834"/>
    <w:rsid w:val="001C2850"/>
    <w:rsid w:val="001C2890"/>
    <w:rsid w:val="001C29A3"/>
    <w:rsid w:val="001C2A4A"/>
    <w:rsid w:val="001C2D24"/>
    <w:rsid w:val="001C2DFA"/>
    <w:rsid w:val="001C2FCE"/>
    <w:rsid w:val="001C30AF"/>
    <w:rsid w:val="001C3195"/>
    <w:rsid w:val="001C3198"/>
    <w:rsid w:val="001C33AF"/>
    <w:rsid w:val="001C341C"/>
    <w:rsid w:val="001C34B8"/>
    <w:rsid w:val="001C35D4"/>
    <w:rsid w:val="001C3662"/>
    <w:rsid w:val="001C36E2"/>
    <w:rsid w:val="001C3717"/>
    <w:rsid w:val="001C374F"/>
    <w:rsid w:val="001C3776"/>
    <w:rsid w:val="001C38B3"/>
    <w:rsid w:val="001C3970"/>
    <w:rsid w:val="001C3EB4"/>
    <w:rsid w:val="001C40B7"/>
    <w:rsid w:val="001C45F3"/>
    <w:rsid w:val="001C4734"/>
    <w:rsid w:val="001C48F3"/>
    <w:rsid w:val="001C4ACD"/>
    <w:rsid w:val="001C4C7D"/>
    <w:rsid w:val="001C4D4E"/>
    <w:rsid w:val="001C4F05"/>
    <w:rsid w:val="001C5118"/>
    <w:rsid w:val="001C51C1"/>
    <w:rsid w:val="001C538B"/>
    <w:rsid w:val="001C53C3"/>
    <w:rsid w:val="001C5408"/>
    <w:rsid w:val="001C5606"/>
    <w:rsid w:val="001C5792"/>
    <w:rsid w:val="001C57CF"/>
    <w:rsid w:val="001C5863"/>
    <w:rsid w:val="001C5B83"/>
    <w:rsid w:val="001C5FBA"/>
    <w:rsid w:val="001C65BC"/>
    <w:rsid w:val="001C65BD"/>
    <w:rsid w:val="001C6651"/>
    <w:rsid w:val="001C6657"/>
    <w:rsid w:val="001C6837"/>
    <w:rsid w:val="001C68FA"/>
    <w:rsid w:val="001C6984"/>
    <w:rsid w:val="001C6ED0"/>
    <w:rsid w:val="001C6F02"/>
    <w:rsid w:val="001C732B"/>
    <w:rsid w:val="001C73E9"/>
    <w:rsid w:val="001C758B"/>
    <w:rsid w:val="001C786B"/>
    <w:rsid w:val="001C79D6"/>
    <w:rsid w:val="001C7C64"/>
    <w:rsid w:val="001C7D95"/>
    <w:rsid w:val="001C7D9E"/>
    <w:rsid w:val="001C7DAD"/>
    <w:rsid w:val="001C7DB4"/>
    <w:rsid w:val="001C7E52"/>
    <w:rsid w:val="001C7FCF"/>
    <w:rsid w:val="001D0031"/>
    <w:rsid w:val="001D013D"/>
    <w:rsid w:val="001D013F"/>
    <w:rsid w:val="001D0141"/>
    <w:rsid w:val="001D01C5"/>
    <w:rsid w:val="001D0562"/>
    <w:rsid w:val="001D0589"/>
    <w:rsid w:val="001D0684"/>
    <w:rsid w:val="001D091B"/>
    <w:rsid w:val="001D0E9F"/>
    <w:rsid w:val="001D0F0A"/>
    <w:rsid w:val="001D0FB5"/>
    <w:rsid w:val="001D10DB"/>
    <w:rsid w:val="001D1196"/>
    <w:rsid w:val="001D12F0"/>
    <w:rsid w:val="001D12F1"/>
    <w:rsid w:val="001D14BA"/>
    <w:rsid w:val="001D14E9"/>
    <w:rsid w:val="001D15EA"/>
    <w:rsid w:val="001D1867"/>
    <w:rsid w:val="001D192C"/>
    <w:rsid w:val="001D19CC"/>
    <w:rsid w:val="001D1A97"/>
    <w:rsid w:val="001D1B81"/>
    <w:rsid w:val="001D1C12"/>
    <w:rsid w:val="001D1CF2"/>
    <w:rsid w:val="001D1E05"/>
    <w:rsid w:val="001D1FB4"/>
    <w:rsid w:val="001D21A9"/>
    <w:rsid w:val="001D2545"/>
    <w:rsid w:val="001D2752"/>
    <w:rsid w:val="001D2C24"/>
    <w:rsid w:val="001D2F3C"/>
    <w:rsid w:val="001D30B8"/>
    <w:rsid w:val="001D3459"/>
    <w:rsid w:val="001D368F"/>
    <w:rsid w:val="001D394D"/>
    <w:rsid w:val="001D3CC6"/>
    <w:rsid w:val="001D3FB4"/>
    <w:rsid w:val="001D402C"/>
    <w:rsid w:val="001D40FD"/>
    <w:rsid w:val="001D415C"/>
    <w:rsid w:val="001D41E9"/>
    <w:rsid w:val="001D4233"/>
    <w:rsid w:val="001D4345"/>
    <w:rsid w:val="001D44F3"/>
    <w:rsid w:val="001D4610"/>
    <w:rsid w:val="001D48C2"/>
    <w:rsid w:val="001D48F8"/>
    <w:rsid w:val="001D4964"/>
    <w:rsid w:val="001D4CBC"/>
    <w:rsid w:val="001D4EBB"/>
    <w:rsid w:val="001D51DD"/>
    <w:rsid w:val="001D51ED"/>
    <w:rsid w:val="001D553C"/>
    <w:rsid w:val="001D5870"/>
    <w:rsid w:val="001D5875"/>
    <w:rsid w:val="001D5ACF"/>
    <w:rsid w:val="001D5AD9"/>
    <w:rsid w:val="001D5E54"/>
    <w:rsid w:val="001D5E81"/>
    <w:rsid w:val="001D606B"/>
    <w:rsid w:val="001D610D"/>
    <w:rsid w:val="001D622F"/>
    <w:rsid w:val="001D63A2"/>
    <w:rsid w:val="001D6488"/>
    <w:rsid w:val="001D68B2"/>
    <w:rsid w:val="001D6971"/>
    <w:rsid w:val="001D697A"/>
    <w:rsid w:val="001D69D9"/>
    <w:rsid w:val="001D6A01"/>
    <w:rsid w:val="001D6AC4"/>
    <w:rsid w:val="001D6B7A"/>
    <w:rsid w:val="001D6BE9"/>
    <w:rsid w:val="001D715A"/>
    <w:rsid w:val="001D71B1"/>
    <w:rsid w:val="001D722A"/>
    <w:rsid w:val="001D730A"/>
    <w:rsid w:val="001D7539"/>
    <w:rsid w:val="001D75B6"/>
    <w:rsid w:val="001D784B"/>
    <w:rsid w:val="001D7864"/>
    <w:rsid w:val="001D78D9"/>
    <w:rsid w:val="001D7B23"/>
    <w:rsid w:val="001D7B40"/>
    <w:rsid w:val="001D7B88"/>
    <w:rsid w:val="001D7BCF"/>
    <w:rsid w:val="001D7C27"/>
    <w:rsid w:val="001E0053"/>
    <w:rsid w:val="001E026C"/>
    <w:rsid w:val="001E037C"/>
    <w:rsid w:val="001E043E"/>
    <w:rsid w:val="001E0595"/>
    <w:rsid w:val="001E0713"/>
    <w:rsid w:val="001E08F5"/>
    <w:rsid w:val="001E0CEA"/>
    <w:rsid w:val="001E0F9C"/>
    <w:rsid w:val="001E1027"/>
    <w:rsid w:val="001E102A"/>
    <w:rsid w:val="001E11C5"/>
    <w:rsid w:val="001E1393"/>
    <w:rsid w:val="001E16F7"/>
    <w:rsid w:val="001E1869"/>
    <w:rsid w:val="001E1AB7"/>
    <w:rsid w:val="001E1CA6"/>
    <w:rsid w:val="001E1E61"/>
    <w:rsid w:val="001E1E93"/>
    <w:rsid w:val="001E1F8D"/>
    <w:rsid w:val="001E2331"/>
    <w:rsid w:val="001E2626"/>
    <w:rsid w:val="001E26AF"/>
    <w:rsid w:val="001E29ED"/>
    <w:rsid w:val="001E2A48"/>
    <w:rsid w:val="001E2BEA"/>
    <w:rsid w:val="001E2C3C"/>
    <w:rsid w:val="001E2C58"/>
    <w:rsid w:val="001E2DC9"/>
    <w:rsid w:val="001E31F3"/>
    <w:rsid w:val="001E35D9"/>
    <w:rsid w:val="001E36C8"/>
    <w:rsid w:val="001E3CBD"/>
    <w:rsid w:val="001E3D01"/>
    <w:rsid w:val="001E3E12"/>
    <w:rsid w:val="001E41F1"/>
    <w:rsid w:val="001E43A2"/>
    <w:rsid w:val="001E442B"/>
    <w:rsid w:val="001E4481"/>
    <w:rsid w:val="001E4490"/>
    <w:rsid w:val="001E449C"/>
    <w:rsid w:val="001E46FB"/>
    <w:rsid w:val="001E4957"/>
    <w:rsid w:val="001E499B"/>
    <w:rsid w:val="001E4E23"/>
    <w:rsid w:val="001E4EB3"/>
    <w:rsid w:val="001E4ECD"/>
    <w:rsid w:val="001E4FB8"/>
    <w:rsid w:val="001E4FCF"/>
    <w:rsid w:val="001E5024"/>
    <w:rsid w:val="001E5081"/>
    <w:rsid w:val="001E50FD"/>
    <w:rsid w:val="001E5159"/>
    <w:rsid w:val="001E526D"/>
    <w:rsid w:val="001E54B9"/>
    <w:rsid w:val="001E5588"/>
    <w:rsid w:val="001E5677"/>
    <w:rsid w:val="001E58F5"/>
    <w:rsid w:val="001E5A7E"/>
    <w:rsid w:val="001E5C49"/>
    <w:rsid w:val="001E5D6A"/>
    <w:rsid w:val="001E5EF0"/>
    <w:rsid w:val="001E6272"/>
    <w:rsid w:val="001E62C4"/>
    <w:rsid w:val="001E63C1"/>
    <w:rsid w:val="001E6628"/>
    <w:rsid w:val="001E665E"/>
    <w:rsid w:val="001E677B"/>
    <w:rsid w:val="001E67DF"/>
    <w:rsid w:val="001E6885"/>
    <w:rsid w:val="001E68F7"/>
    <w:rsid w:val="001E7086"/>
    <w:rsid w:val="001E7094"/>
    <w:rsid w:val="001E7132"/>
    <w:rsid w:val="001E74A5"/>
    <w:rsid w:val="001E74E1"/>
    <w:rsid w:val="001E74F0"/>
    <w:rsid w:val="001E76F4"/>
    <w:rsid w:val="001E7884"/>
    <w:rsid w:val="001E7A84"/>
    <w:rsid w:val="001E7CEE"/>
    <w:rsid w:val="001E7D64"/>
    <w:rsid w:val="001E7E43"/>
    <w:rsid w:val="001F0153"/>
    <w:rsid w:val="001F0250"/>
    <w:rsid w:val="001F04F4"/>
    <w:rsid w:val="001F07E2"/>
    <w:rsid w:val="001F07E4"/>
    <w:rsid w:val="001F0903"/>
    <w:rsid w:val="001F0AC6"/>
    <w:rsid w:val="001F0C3C"/>
    <w:rsid w:val="001F0D7C"/>
    <w:rsid w:val="001F105A"/>
    <w:rsid w:val="001F13F2"/>
    <w:rsid w:val="001F170E"/>
    <w:rsid w:val="001F1A2F"/>
    <w:rsid w:val="001F1D3F"/>
    <w:rsid w:val="001F1E5F"/>
    <w:rsid w:val="001F1F5B"/>
    <w:rsid w:val="001F2063"/>
    <w:rsid w:val="001F2312"/>
    <w:rsid w:val="001F25A6"/>
    <w:rsid w:val="001F2644"/>
    <w:rsid w:val="001F2666"/>
    <w:rsid w:val="001F273B"/>
    <w:rsid w:val="001F2780"/>
    <w:rsid w:val="001F27B8"/>
    <w:rsid w:val="001F27C7"/>
    <w:rsid w:val="001F2D46"/>
    <w:rsid w:val="001F2E33"/>
    <w:rsid w:val="001F2E34"/>
    <w:rsid w:val="001F2F63"/>
    <w:rsid w:val="001F2FBA"/>
    <w:rsid w:val="001F30C2"/>
    <w:rsid w:val="001F30F2"/>
    <w:rsid w:val="001F315C"/>
    <w:rsid w:val="001F32A2"/>
    <w:rsid w:val="001F3448"/>
    <w:rsid w:val="001F3492"/>
    <w:rsid w:val="001F364B"/>
    <w:rsid w:val="001F384A"/>
    <w:rsid w:val="001F38A8"/>
    <w:rsid w:val="001F3909"/>
    <w:rsid w:val="001F3ABE"/>
    <w:rsid w:val="001F3AC9"/>
    <w:rsid w:val="001F3CD1"/>
    <w:rsid w:val="001F3D21"/>
    <w:rsid w:val="001F3DD0"/>
    <w:rsid w:val="001F3E2F"/>
    <w:rsid w:val="001F3EE3"/>
    <w:rsid w:val="001F3F19"/>
    <w:rsid w:val="001F4250"/>
    <w:rsid w:val="001F43D2"/>
    <w:rsid w:val="001F448F"/>
    <w:rsid w:val="001F44F6"/>
    <w:rsid w:val="001F4532"/>
    <w:rsid w:val="001F46A4"/>
    <w:rsid w:val="001F48FB"/>
    <w:rsid w:val="001F4912"/>
    <w:rsid w:val="001F498B"/>
    <w:rsid w:val="001F49C1"/>
    <w:rsid w:val="001F49D0"/>
    <w:rsid w:val="001F4A06"/>
    <w:rsid w:val="001F4A22"/>
    <w:rsid w:val="001F4B1A"/>
    <w:rsid w:val="001F4D68"/>
    <w:rsid w:val="001F4FF7"/>
    <w:rsid w:val="001F512B"/>
    <w:rsid w:val="001F5347"/>
    <w:rsid w:val="001F5436"/>
    <w:rsid w:val="001F555B"/>
    <w:rsid w:val="001F5631"/>
    <w:rsid w:val="001F5645"/>
    <w:rsid w:val="001F5B4A"/>
    <w:rsid w:val="001F5BAF"/>
    <w:rsid w:val="001F5C40"/>
    <w:rsid w:val="001F5CD0"/>
    <w:rsid w:val="001F5F6B"/>
    <w:rsid w:val="001F5FCE"/>
    <w:rsid w:val="001F63E3"/>
    <w:rsid w:val="001F64BE"/>
    <w:rsid w:val="001F6552"/>
    <w:rsid w:val="001F65AB"/>
    <w:rsid w:val="001F65E0"/>
    <w:rsid w:val="001F6798"/>
    <w:rsid w:val="001F67FF"/>
    <w:rsid w:val="001F6843"/>
    <w:rsid w:val="001F6B69"/>
    <w:rsid w:val="001F6E42"/>
    <w:rsid w:val="001F71AC"/>
    <w:rsid w:val="001F7343"/>
    <w:rsid w:val="001F781E"/>
    <w:rsid w:val="001F7870"/>
    <w:rsid w:val="001F79CD"/>
    <w:rsid w:val="001F7A79"/>
    <w:rsid w:val="001F7BB2"/>
    <w:rsid w:val="001F7C4F"/>
    <w:rsid w:val="001F7C98"/>
    <w:rsid w:val="001F7CFA"/>
    <w:rsid w:val="001F7DAE"/>
    <w:rsid w:val="001F7F5B"/>
    <w:rsid w:val="00200027"/>
    <w:rsid w:val="0020039D"/>
    <w:rsid w:val="002004A5"/>
    <w:rsid w:val="00200572"/>
    <w:rsid w:val="002005BD"/>
    <w:rsid w:val="0020061F"/>
    <w:rsid w:val="0020080D"/>
    <w:rsid w:val="0020097D"/>
    <w:rsid w:val="00200989"/>
    <w:rsid w:val="00200B11"/>
    <w:rsid w:val="00200BA8"/>
    <w:rsid w:val="00200BDA"/>
    <w:rsid w:val="00200C49"/>
    <w:rsid w:val="00200CE0"/>
    <w:rsid w:val="00200D9B"/>
    <w:rsid w:val="00200DD0"/>
    <w:rsid w:val="00200F05"/>
    <w:rsid w:val="00200F38"/>
    <w:rsid w:val="00200FA8"/>
    <w:rsid w:val="00201073"/>
    <w:rsid w:val="002011CE"/>
    <w:rsid w:val="002011DF"/>
    <w:rsid w:val="002011FE"/>
    <w:rsid w:val="0020162B"/>
    <w:rsid w:val="00201ECB"/>
    <w:rsid w:val="00202187"/>
    <w:rsid w:val="00202240"/>
    <w:rsid w:val="00202424"/>
    <w:rsid w:val="002024EF"/>
    <w:rsid w:val="0020258C"/>
    <w:rsid w:val="00202BC8"/>
    <w:rsid w:val="00202D46"/>
    <w:rsid w:val="00202D9A"/>
    <w:rsid w:val="00202E8E"/>
    <w:rsid w:val="00202F20"/>
    <w:rsid w:val="00202F80"/>
    <w:rsid w:val="00202FB7"/>
    <w:rsid w:val="00203241"/>
    <w:rsid w:val="0020329F"/>
    <w:rsid w:val="002032D3"/>
    <w:rsid w:val="002034C2"/>
    <w:rsid w:val="002037BC"/>
    <w:rsid w:val="002037C0"/>
    <w:rsid w:val="002037FC"/>
    <w:rsid w:val="002038FA"/>
    <w:rsid w:val="00203B07"/>
    <w:rsid w:val="00203B2E"/>
    <w:rsid w:val="00203D63"/>
    <w:rsid w:val="00203DCE"/>
    <w:rsid w:val="00204443"/>
    <w:rsid w:val="00204667"/>
    <w:rsid w:val="00204746"/>
    <w:rsid w:val="002047A4"/>
    <w:rsid w:val="002047DB"/>
    <w:rsid w:val="002047F4"/>
    <w:rsid w:val="00204B11"/>
    <w:rsid w:val="00204C6B"/>
    <w:rsid w:val="00204F95"/>
    <w:rsid w:val="0020500C"/>
    <w:rsid w:val="0020503D"/>
    <w:rsid w:val="0020514C"/>
    <w:rsid w:val="002052D2"/>
    <w:rsid w:val="002053C5"/>
    <w:rsid w:val="00205401"/>
    <w:rsid w:val="00205509"/>
    <w:rsid w:val="0020569E"/>
    <w:rsid w:val="002056C5"/>
    <w:rsid w:val="0020595F"/>
    <w:rsid w:val="0020597B"/>
    <w:rsid w:val="00205A43"/>
    <w:rsid w:val="00205B7F"/>
    <w:rsid w:val="00205BFD"/>
    <w:rsid w:val="00205E4A"/>
    <w:rsid w:val="002062BC"/>
    <w:rsid w:val="002063A1"/>
    <w:rsid w:val="002066E1"/>
    <w:rsid w:val="002067C5"/>
    <w:rsid w:val="002067F5"/>
    <w:rsid w:val="00206A31"/>
    <w:rsid w:val="00206A7D"/>
    <w:rsid w:val="00206CBC"/>
    <w:rsid w:val="00206D36"/>
    <w:rsid w:val="00206D4F"/>
    <w:rsid w:val="00206E96"/>
    <w:rsid w:val="00207547"/>
    <w:rsid w:val="00207593"/>
    <w:rsid w:val="002076EC"/>
    <w:rsid w:val="002076FD"/>
    <w:rsid w:val="00207756"/>
    <w:rsid w:val="0020789F"/>
    <w:rsid w:val="00207FA1"/>
    <w:rsid w:val="00210029"/>
    <w:rsid w:val="002101CE"/>
    <w:rsid w:val="00210374"/>
    <w:rsid w:val="00210438"/>
    <w:rsid w:val="00210483"/>
    <w:rsid w:val="0021062B"/>
    <w:rsid w:val="002108A8"/>
    <w:rsid w:val="00210ECC"/>
    <w:rsid w:val="00210FB5"/>
    <w:rsid w:val="0021144B"/>
    <w:rsid w:val="0021161B"/>
    <w:rsid w:val="002116B9"/>
    <w:rsid w:val="00211753"/>
    <w:rsid w:val="002117B7"/>
    <w:rsid w:val="00211931"/>
    <w:rsid w:val="0021193C"/>
    <w:rsid w:val="00211A10"/>
    <w:rsid w:val="00211BA5"/>
    <w:rsid w:val="00211C70"/>
    <w:rsid w:val="00211CCC"/>
    <w:rsid w:val="00211F12"/>
    <w:rsid w:val="00211FFE"/>
    <w:rsid w:val="0021255C"/>
    <w:rsid w:val="00212645"/>
    <w:rsid w:val="00212664"/>
    <w:rsid w:val="00212A0A"/>
    <w:rsid w:val="00212E31"/>
    <w:rsid w:val="00212F0A"/>
    <w:rsid w:val="00212F8D"/>
    <w:rsid w:val="002132D9"/>
    <w:rsid w:val="00213373"/>
    <w:rsid w:val="0021346A"/>
    <w:rsid w:val="0021347F"/>
    <w:rsid w:val="0021348A"/>
    <w:rsid w:val="00213495"/>
    <w:rsid w:val="00213501"/>
    <w:rsid w:val="0021358E"/>
    <w:rsid w:val="002135CC"/>
    <w:rsid w:val="00213713"/>
    <w:rsid w:val="00213736"/>
    <w:rsid w:val="0021375F"/>
    <w:rsid w:val="00213A78"/>
    <w:rsid w:val="00213AF3"/>
    <w:rsid w:val="00213B1A"/>
    <w:rsid w:val="00213DE2"/>
    <w:rsid w:val="00213E22"/>
    <w:rsid w:val="00213E85"/>
    <w:rsid w:val="00213F79"/>
    <w:rsid w:val="00213FDF"/>
    <w:rsid w:val="00214216"/>
    <w:rsid w:val="002149B9"/>
    <w:rsid w:val="002149DF"/>
    <w:rsid w:val="00214E78"/>
    <w:rsid w:val="002152BF"/>
    <w:rsid w:val="00215320"/>
    <w:rsid w:val="0021549E"/>
    <w:rsid w:val="002154CE"/>
    <w:rsid w:val="0021553F"/>
    <w:rsid w:val="00215571"/>
    <w:rsid w:val="002155A4"/>
    <w:rsid w:val="002155BA"/>
    <w:rsid w:val="00215638"/>
    <w:rsid w:val="00215CCD"/>
    <w:rsid w:val="00215D41"/>
    <w:rsid w:val="00215FF1"/>
    <w:rsid w:val="0021647D"/>
    <w:rsid w:val="0021664C"/>
    <w:rsid w:val="002167A9"/>
    <w:rsid w:val="00216A80"/>
    <w:rsid w:val="00216AA9"/>
    <w:rsid w:val="00216BC6"/>
    <w:rsid w:val="00216C4B"/>
    <w:rsid w:val="00216C67"/>
    <w:rsid w:val="00216DC3"/>
    <w:rsid w:val="00216ECB"/>
    <w:rsid w:val="00216FAB"/>
    <w:rsid w:val="0021702B"/>
    <w:rsid w:val="0021725D"/>
    <w:rsid w:val="00217307"/>
    <w:rsid w:val="002173E5"/>
    <w:rsid w:val="0021769B"/>
    <w:rsid w:val="002178E4"/>
    <w:rsid w:val="00217B1E"/>
    <w:rsid w:val="00217C98"/>
    <w:rsid w:val="00217CA3"/>
    <w:rsid w:val="00217D41"/>
    <w:rsid w:val="00217D6E"/>
    <w:rsid w:val="00217E4E"/>
    <w:rsid w:val="00217F17"/>
    <w:rsid w:val="00220158"/>
    <w:rsid w:val="002204A1"/>
    <w:rsid w:val="002204F8"/>
    <w:rsid w:val="00220657"/>
    <w:rsid w:val="00220725"/>
    <w:rsid w:val="00220870"/>
    <w:rsid w:val="002208FA"/>
    <w:rsid w:val="00220A41"/>
    <w:rsid w:val="00220A74"/>
    <w:rsid w:val="00220A92"/>
    <w:rsid w:val="00220D06"/>
    <w:rsid w:val="00220E3B"/>
    <w:rsid w:val="00220EA5"/>
    <w:rsid w:val="002210DA"/>
    <w:rsid w:val="0022111D"/>
    <w:rsid w:val="002211C2"/>
    <w:rsid w:val="002212F9"/>
    <w:rsid w:val="00221452"/>
    <w:rsid w:val="002215FE"/>
    <w:rsid w:val="00221672"/>
    <w:rsid w:val="002217EE"/>
    <w:rsid w:val="002217F7"/>
    <w:rsid w:val="0022195D"/>
    <w:rsid w:val="00221BBF"/>
    <w:rsid w:val="00221C64"/>
    <w:rsid w:val="00221F90"/>
    <w:rsid w:val="002222D1"/>
    <w:rsid w:val="002222D6"/>
    <w:rsid w:val="002223FF"/>
    <w:rsid w:val="00222512"/>
    <w:rsid w:val="00222702"/>
    <w:rsid w:val="002227F7"/>
    <w:rsid w:val="00222814"/>
    <w:rsid w:val="0022296A"/>
    <w:rsid w:val="00222A70"/>
    <w:rsid w:val="00222AC0"/>
    <w:rsid w:val="00222C57"/>
    <w:rsid w:val="00222C7E"/>
    <w:rsid w:val="00222F46"/>
    <w:rsid w:val="00222FB6"/>
    <w:rsid w:val="0022346F"/>
    <w:rsid w:val="002234C6"/>
    <w:rsid w:val="002236E1"/>
    <w:rsid w:val="002236E5"/>
    <w:rsid w:val="00223961"/>
    <w:rsid w:val="002239AB"/>
    <w:rsid w:val="00223A29"/>
    <w:rsid w:val="00223B61"/>
    <w:rsid w:val="00223C51"/>
    <w:rsid w:val="00223DD0"/>
    <w:rsid w:val="00223F73"/>
    <w:rsid w:val="00223F75"/>
    <w:rsid w:val="00224207"/>
    <w:rsid w:val="002242B4"/>
    <w:rsid w:val="002243C1"/>
    <w:rsid w:val="002249D1"/>
    <w:rsid w:val="00224B49"/>
    <w:rsid w:val="00224CB7"/>
    <w:rsid w:val="00224FB0"/>
    <w:rsid w:val="00225219"/>
    <w:rsid w:val="00225398"/>
    <w:rsid w:val="002255A4"/>
    <w:rsid w:val="00225799"/>
    <w:rsid w:val="0022598D"/>
    <w:rsid w:val="00225A26"/>
    <w:rsid w:val="00225AE2"/>
    <w:rsid w:val="00225D04"/>
    <w:rsid w:val="00226273"/>
    <w:rsid w:val="002263A3"/>
    <w:rsid w:val="00226608"/>
    <w:rsid w:val="00226880"/>
    <w:rsid w:val="00226B3E"/>
    <w:rsid w:val="00226BE4"/>
    <w:rsid w:val="00226BF4"/>
    <w:rsid w:val="00226D85"/>
    <w:rsid w:val="00226E2F"/>
    <w:rsid w:val="00226E5C"/>
    <w:rsid w:val="00226FC1"/>
    <w:rsid w:val="0022706B"/>
    <w:rsid w:val="002270A5"/>
    <w:rsid w:val="0022712B"/>
    <w:rsid w:val="002278D4"/>
    <w:rsid w:val="00227B9D"/>
    <w:rsid w:val="00227D21"/>
    <w:rsid w:val="00227ED1"/>
    <w:rsid w:val="00230042"/>
    <w:rsid w:val="00230392"/>
    <w:rsid w:val="0023042A"/>
    <w:rsid w:val="00230459"/>
    <w:rsid w:val="00230574"/>
    <w:rsid w:val="002306D6"/>
    <w:rsid w:val="00230993"/>
    <w:rsid w:val="00230D6A"/>
    <w:rsid w:val="00230E81"/>
    <w:rsid w:val="00230EAE"/>
    <w:rsid w:val="00230F04"/>
    <w:rsid w:val="00230F74"/>
    <w:rsid w:val="002311A3"/>
    <w:rsid w:val="00231301"/>
    <w:rsid w:val="002313BC"/>
    <w:rsid w:val="002313D3"/>
    <w:rsid w:val="002313D9"/>
    <w:rsid w:val="00231653"/>
    <w:rsid w:val="00231677"/>
    <w:rsid w:val="00231CB5"/>
    <w:rsid w:val="00231D9E"/>
    <w:rsid w:val="002323EF"/>
    <w:rsid w:val="0023251D"/>
    <w:rsid w:val="00232520"/>
    <w:rsid w:val="0023274F"/>
    <w:rsid w:val="002329DF"/>
    <w:rsid w:val="002329E3"/>
    <w:rsid w:val="00232C6F"/>
    <w:rsid w:val="00232F0E"/>
    <w:rsid w:val="00232F69"/>
    <w:rsid w:val="00233057"/>
    <w:rsid w:val="0023329E"/>
    <w:rsid w:val="002333EA"/>
    <w:rsid w:val="00233468"/>
    <w:rsid w:val="002335E8"/>
    <w:rsid w:val="0023366B"/>
    <w:rsid w:val="0023368E"/>
    <w:rsid w:val="00233E71"/>
    <w:rsid w:val="0023412E"/>
    <w:rsid w:val="00234131"/>
    <w:rsid w:val="00234164"/>
    <w:rsid w:val="002342C4"/>
    <w:rsid w:val="002345B0"/>
    <w:rsid w:val="002346B8"/>
    <w:rsid w:val="00234C3D"/>
    <w:rsid w:val="00234F11"/>
    <w:rsid w:val="0023515B"/>
    <w:rsid w:val="002353C9"/>
    <w:rsid w:val="002354BA"/>
    <w:rsid w:val="00235627"/>
    <w:rsid w:val="00235680"/>
    <w:rsid w:val="002358D4"/>
    <w:rsid w:val="00235EB6"/>
    <w:rsid w:val="00235F2F"/>
    <w:rsid w:val="00236032"/>
    <w:rsid w:val="00236133"/>
    <w:rsid w:val="002364BF"/>
    <w:rsid w:val="00236672"/>
    <w:rsid w:val="002367C7"/>
    <w:rsid w:val="00236BDE"/>
    <w:rsid w:val="00236C9A"/>
    <w:rsid w:val="00236DCE"/>
    <w:rsid w:val="00237011"/>
    <w:rsid w:val="002370D6"/>
    <w:rsid w:val="0023732D"/>
    <w:rsid w:val="002375B1"/>
    <w:rsid w:val="00237644"/>
    <w:rsid w:val="00237750"/>
    <w:rsid w:val="002377F5"/>
    <w:rsid w:val="00237862"/>
    <w:rsid w:val="002378C9"/>
    <w:rsid w:val="002378D5"/>
    <w:rsid w:val="00237A1A"/>
    <w:rsid w:val="00237A96"/>
    <w:rsid w:val="00237A9A"/>
    <w:rsid w:val="00237AA4"/>
    <w:rsid w:val="00237B98"/>
    <w:rsid w:val="00237D3A"/>
    <w:rsid w:val="00237D62"/>
    <w:rsid w:val="00237FE3"/>
    <w:rsid w:val="0024007C"/>
    <w:rsid w:val="002400B3"/>
    <w:rsid w:val="00240373"/>
    <w:rsid w:val="002403AF"/>
    <w:rsid w:val="002404AB"/>
    <w:rsid w:val="0024058A"/>
    <w:rsid w:val="0024059D"/>
    <w:rsid w:val="002407BB"/>
    <w:rsid w:val="002409FD"/>
    <w:rsid w:val="00240A7C"/>
    <w:rsid w:val="00240AC9"/>
    <w:rsid w:val="00240BFF"/>
    <w:rsid w:val="002411F9"/>
    <w:rsid w:val="002415AE"/>
    <w:rsid w:val="002416BD"/>
    <w:rsid w:val="002418E6"/>
    <w:rsid w:val="00241B1C"/>
    <w:rsid w:val="00241B37"/>
    <w:rsid w:val="00241D15"/>
    <w:rsid w:val="00241D3D"/>
    <w:rsid w:val="0024284A"/>
    <w:rsid w:val="00242976"/>
    <w:rsid w:val="00242DA5"/>
    <w:rsid w:val="00242ECE"/>
    <w:rsid w:val="00242F64"/>
    <w:rsid w:val="00242F7C"/>
    <w:rsid w:val="00243072"/>
    <w:rsid w:val="002430B0"/>
    <w:rsid w:val="002430F4"/>
    <w:rsid w:val="002431F7"/>
    <w:rsid w:val="0024328C"/>
    <w:rsid w:val="002433DF"/>
    <w:rsid w:val="0024345E"/>
    <w:rsid w:val="00243476"/>
    <w:rsid w:val="002434C8"/>
    <w:rsid w:val="002434F0"/>
    <w:rsid w:val="0024362B"/>
    <w:rsid w:val="002436DE"/>
    <w:rsid w:val="002436ED"/>
    <w:rsid w:val="002439B5"/>
    <w:rsid w:val="002439C7"/>
    <w:rsid w:val="00243E83"/>
    <w:rsid w:val="00243FE5"/>
    <w:rsid w:val="00244017"/>
    <w:rsid w:val="002440F7"/>
    <w:rsid w:val="00244198"/>
    <w:rsid w:val="002441AA"/>
    <w:rsid w:val="0024421F"/>
    <w:rsid w:val="0024453A"/>
    <w:rsid w:val="002445A9"/>
    <w:rsid w:val="002445E4"/>
    <w:rsid w:val="0024483D"/>
    <w:rsid w:val="002449A5"/>
    <w:rsid w:val="00244AF5"/>
    <w:rsid w:val="00244CFE"/>
    <w:rsid w:val="00244DAE"/>
    <w:rsid w:val="00244E43"/>
    <w:rsid w:val="00244E9B"/>
    <w:rsid w:val="00244ED2"/>
    <w:rsid w:val="00245044"/>
    <w:rsid w:val="00245470"/>
    <w:rsid w:val="00245C00"/>
    <w:rsid w:val="00245E0C"/>
    <w:rsid w:val="00245EFE"/>
    <w:rsid w:val="00246021"/>
    <w:rsid w:val="002460D0"/>
    <w:rsid w:val="002460F2"/>
    <w:rsid w:val="00246218"/>
    <w:rsid w:val="0024622D"/>
    <w:rsid w:val="00246387"/>
    <w:rsid w:val="002463E2"/>
    <w:rsid w:val="00246497"/>
    <w:rsid w:val="00246540"/>
    <w:rsid w:val="00246665"/>
    <w:rsid w:val="00246668"/>
    <w:rsid w:val="0024667A"/>
    <w:rsid w:val="0024678D"/>
    <w:rsid w:val="00246AE4"/>
    <w:rsid w:val="00246CF8"/>
    <w:rsid w:val="00246D0F"/>
    <w:rsid w:val="00246FE9"/>
    <w:rsid w:val="00247011"/>
    <w:rsid w:val="00247067"/>
    <w:rsid w:val="00247082"/>
    <w:rsid w:val="00247294"/>
    <w:rsid w:val="00247399"/>
    <w:rsid w:val="00247613"/>
    <w:rsid w:val="00247645"/>
    <w:rsid w:val="002479F6"/>
    <w:rsid w:val="00247B03"/>
    <w:rsid w:val="00247B1F"/>
    <w:rsid w:val="00247EA1"/>
    <w:rsid w:val="0025003C"/>
    <w:rsid w:val="00250318"/>
    <w:rsid w:val="002504A2"/>
    <w:rsid w:val="002505BC"/>
    <w:rsid w:val="00250685"/>
    <w:rsid w:val="0025087A"/>
    <w:rsid w:val="002508DA"/>
    <w:rsid w:val="00250987"/>
    <w:rsid w:val="00250C0C"/>
    <w:rsid w:val="00250C87"/>
    <w:rsid w:val="00250CA0"/>
    <w:rsid w:val="00250E49"/>
    <w:rsid w:val="00250F79"/>
    <w:rsid w:val="002512C5"/>
    <w:rsid w:val="0025130D"/>
    <w:rsid w:val="002516AC"/>
    <w:rsid w:val="00251833"/>
    <w:rsid w:val="0025199A"/>
    <w:rsid w:val="00251BB9"/>
    <w:rsid w:val="00251CBC"/>
    <w:rsid w:val="00251D4A"/>
    <w:rsid w:val="00251E32"/>
    <w:rsid w:val="00251F78"/>
    <w:rsid w:val="00251FFC"/>
    <w:rsid w:val="002522EF"/>
    <w:rsid w:val="002523C9"/>
    <w:rsid w:val="0025246F"/>
    <w:rsid w:val="00252569"/>
    <w:rsid w:val="0025272D"/>
    <w:rsid w:val="002527BF"/>
    <w:rsid w:val="00252A0A"/>
    <w:rsid w:val="00252AD2"/>
    <w:rsid w:val="00252B11"/>
    <w:rsid w:val="00252B62"/>
    <w:rsid w:val="00252C19"/>
    <w:rsid w:val="00252D7C"/>
    <w:rsid w:val="00252F26"/>
    <w:rsid w:val="00252F96"/>
    <w:rsid w:val="00253053"/>
    <w:rsid w:val="0025333C"/>
    <w:rsid w:val="002533C3"/>
    <w:rsid w:val="00253483"/>
    <w:rsid w:val="00253523"/>
    <w:rsid w:val="00253BA7"/>
    <w:rsid w:val="00253D32"/>
    <w:rsid w:val="00253DC7"/>
    <w:rsid w:val="00253E26"/>
    <w:rsid w:val="00254361"/>
    <w:rsid w:val="00254577"/>
    <w:rsid w:val="002546A6"/>
    <w:rsid w:val="00254E0C"/>
    <w:rsid w:val="00254F85"/>
    <w:rsid w:val="00254FEE"/>
    <w:rsid w:val="002552B1"/>
    <w:rsid w:val="0025532A"/>
    <w:rsid w:val="002557B6"/>
    <w:rsid w:val="0025581E"/>
    <w:rsid w:val="0025584A"/>
    <w:rsid w:val="002559AC"/>
    <w:rsid w:val="002559B6"/>
    <w:rsid w:val="00255A48"/>
    <w:rsid w:val="00255C21"/>
    <w:rsid w:val="00255E28"/>
    <w:rsid w:val="002560F4"/>
    <w:rsid w:val="002563A2"/>
    <w:rsid w:val="002566B0"/>
    <w:rsid w:val="0025672F"/>
    <w:rsid w:val="002568F7"/>
    <w:rsid w:val="00256AC5"/>
    <w:rsid w:val="00256C47"/>
    <w:rsid w:val="00256D1E"/>
    <w:rsid w:val="00256DA3"/>
    <w:rsid w:val="00256DEF"/>
    <w:rsid w:val="00256EC0"/>
    <w:rsid w:val="00256FAA"/>
    <w:rsid w:val="002572B7"/>
    <w:rsid w:val="00257533"/>
    <w:rsid w:val="00257608"/>
    <w:rsid w:val="00257623"/>
    <w:rsid w:val="00257711"/>
    <w:rsid w:val="0025774E"/>
    <w:rsid w:val="002579FF"/>
    <w:rsid w:val="00257A52"/>
    <w:rsid w:val="00257B2A"/>
    <w:rsid w:val="00257DD9"/>
    <w:rsid w:val="00257F8A"/>
    <w:rsid w:val="00257F91"/>
    <w:rsid w:val="0026004C"/>
    <w:rsid w:val="00260080"/>
    <w:rsid w:val="0026065F"/>
    <w:rsid w:val="00260823"/>
    <w:rsid w:val="0026085E"/>
    <w:rsid w:val="00260A5B"/>
    <w:rsid w:val="00260AB1"/>
    <w:rsid w:val="00260CED"/>
    <w:rsid w:val="00260EE7"/>
    <w:rsid w:val="00260F3F"/>
    <w:rsid w:val="002610AC"/>
    <w:rsid w:val="002611F7"/>
    <w:rsid w:val="002616CD"/>
    <w:rsid w:val="002617C3"/>
    <w:rsid w:val="00261841"/>
    <w:rsid w:val="00261843"/>
    <w:rsid w:val="00261E6C"/>
    <w:rsid w:val="00262179"/>
    <w:rsid w:val="0026219F"/>
    <w:rsid w:val="00262283"/>
    <w:rsid w:val="0026244B"/>
    <w:rsid w:val="00262546"/>
    <w:rsid w:val="0026276C"/>
    <w:rsid w:val="00262846"/>
    <w:rsid w:val="002628B9"/>
    <w:rsid w:val="002628F6"/>
    <w:rsid w:val="00262ADE"/>
    <w:rsid w:val="00262CF2"/>
    <w:rsid w:val="00262F8E"/>
    <w:rsid w:val="00263011"/>
    <w:rsid w:val="00263191"/>
    <w:rsid w:val="002634DD"/>
    <w:rsid w:val="002636AA"/>
    <w:rsid w:val="002636DF"/>
    <w:rsid w:val="0026376F"/>
    <w:rsid w:val="00263906"/>
    <w:rsid w:val="00263AE0"/>
    <w:rsid w:val="00263AE6"/>
    <w:rsid w:val="00263D54"/>
    <w:rsid w:val="00263E15"/>
    <w:rsid w:val="00263EFA"/>
    <w:rsid w:val="00263FAD"/>
    <w:rsid w:val="00263FCE"/>
    <w:rsid w:val="0026433A"/>
    <w:rsid w:val="00264583"/>
    <w:rsid w:val="002646E1"/>
    <w:rsid w:val="002646F6"/>
    <w:rsid w:val="0026483B"/>
    <w:rsid w:val="0026490A"/>
    <w:rsid w:val="00264B00"/>
    <w:rsid w:val="00264C8B"/>
    <w:rsid w:val="00264DF5"/>
    <w:rsid w:val="00265168"/>
    <w:rsid w:val="002651BA"/>
    <w:rsid w:val="00265361"/>
    <w:rsid w:val="002653BB"/>
    <w:rsid w:val="00265440"/>
    <w:rsid w:val="002654A5"/>
    <w:rsid w:val="002654CC"/>
    <w:rsid w:val="00265BAA"/>
    <w:rsid w:val="0026606E"/>
    <w:rsid w:val="00266198"/>
    <w:rsid w:val="00266200"/>
    <w:rsid w:val="00266362"/>
    <w:rsid w:val="0026655D"/>
    <w:rsid w:val="002665C2"/>
    <w:rsid w:val="002665ED"/>
    <w:rsid w:val="00266AF2"/>
    <w:rsid w:val="00266BD6"/>
    <w:rsid w:val="00266C5B"/>
    <w:rsid w:val="00266FBD"/>
    <w:rsid w:val="002672D8"/>
    <w:rsid w:val="002673B3"/>
    <w:rsid w:val="002675ED"/>
    <w:rsid w:val="0026779F"/>
    <w:rsid w:val="002677F5"/>
    <w:rsid w:val="00267868"/>
    <w:rsid w:val="0026787B"/>
    <w:rsid w:val="00267AE2"/>
    <w:rsid w:val="00267F37"/>
    <w:rsid w:val="002700B0"/>
    <w:rsid w:val="002702DF"/>
    <w:rsid w:val="00270437"/>
    <w:rsid w:val="002704D1"/>
    <w:rsid w:val="00270590"/>
    <w:rsid w:val="002705D5"/>
    <w:rsid w:val="00270608"/>
    <w:rsid w:val="0027070A"/>
    <w:rsid w:val="0027092B"/>
    <w:rsid w:val="0027099C"/>
    <w:rsid w:val="00270A90"/>
    <w:rsid w:val="00271254"/>
    <w:rsid w:val="002712D0"/>
    <w:rsid w:val="00271385"/>
    <w:rsid w:val="002713E7"/>
    <w:rsid w:val="002716A7"/>
    <w:rsid w:val="00271831"/>
    <w:rsid w:val="002719B0"/>
    <w:rsid w:val="00271ADB"/>
    <w:rsid w:val="00271B30"/>
    <w:rsid w:val="00271B77"/>
    <w:rsid w:val="00271E19"/>
    <w:rsid w:val="00272204"/>
    <w:rsid w:val="00272241"/>
    <w:rsid w:val="00272490"/>
    <w:rsid w:val="0027284D"/>
    <w:rsid w:val="00272867"/>
    <w:rsid w:val="0027289C"/>
    <w:rsid w:val="00272944"/>
    <w:rsid w:val="00272B01"/>
    <w:rsid w:val="00272B17"/>
    <w:rsid w:val="00272B78"/>
    <w:rsid w:val="00272C2C"/>
    <w:rsid w:val="00272D19"/>
    <w:rsid w:val="00272D65"/>
    <w:rsid w:val="00272F08"/>
    <w:rsid w:val="00273020"/>
    <w:rsid w:val="002732BB"/>
    <w:rsid w:val="002733ED"/>
    <w:rsid w:val="002736AA"/>
    <w:rsid w:val="002739EA"/>
    <w:rsid w:val="00273B7F"/>
    <w:rsid w:val="00273BA0"/>
    <w:rsid w:val="00273EB0"/>
    <w:rsid w:val="0027402C"/>
    <w:rsid w:val="00274131"/>
    <w:rsid w:val="0027414E"/>
    <w:rsid w:val="002741B1"/>
    <w:rsid w:val="00274345"/>
    <w:rsid w:val="002744CC"/>
    <w:rsid w:val="002746CB"/>
    <w:rsid w:val="0027477A"/>
    <w:rsid w:val="00274AE5"/>
    <w:rsid w:val="00274B4A"/>
    <w:rsid w:val="00274C54"/>
    <w:rsid w:val="00274E92"/>
    <w:rsid w:val="002750B1"/>
    <w:rsid w:val="002751A0"/>
    <w:rsid w:val="002752B6"/>
    <w:rsid w:val="0027534B"/>
    <w:rsid w:val="002753FC"/>
    <w:rsid w:val="00275438"/>
    <w:rsid w:val="002756E7"/>
    <w:rsid w:val="0027583B"/>
    <w:rsid w:val="00275962"/>
    <w:rsid w:val="00275976"/>
    <w:rsid w:val="00275C7C"/>
    <w:rsid w:val="00275CC8"/>
    <w:rsid w:val="00275D55"/>
    <w:rsid w:val="00275E68"/>
    <w:rsid w:val="00275EDA"/>
    <w:rsid w:val="00275F4C"/>
    <w:rsid w:val="0027608F"/>
    <w:rsid w:val="002762F4"/>
    <w:rsid w:val="002764DD"/>
    <w:rsid w:val="0027669B"/>
    <w:rsid w:val="00276BD4"/>
    <w:rsid w:val="00276D91"/>
    <w:rsid w:val="00276E78"/>
    <w:rsid w:val="0027728C"/>
    <w:rsid w:val="0027758A"/>
    <w:rsid w:val="002779EF"/>
    <w:rsid w:val="00277A44"/>
    <w:rsid w:val="00277B50"/>
    <w:rsid w:val="00277C73"/>
    <w:rsid w:val="002800A9"/>
    <w:rsid w:val="00280281"/>
    <w:rsid w:val="00280293"/>
    <w:rsid w:val="002805C9"/>
    <w:rsid w:val="00280698"/>
    <w:rsid w:val="00280852"/>
    <w:rsid w:val="00280887"/>
    <w:rsid w:val="0028092A"/>
    <w:rsid w:val="00280AA7"/>
    <w:rsid w:val="00280B64"/>
    <w:rsid w:val="00280B74"/>
    <w:rsid w:val="00280BDB"/>
    <w:rsid w:val="00280CEC"/>
    <w:rsid w:val="0028102D"/>
    <w:rsid w:val="00281183"/>
    <w:rsid w:val="00281194"/>
    <w:rsid w:val="00281261"/>
    <w:rsid w:val="00281391"/>
    <w:rsid w:val="002813ED"/>
    <w:rsid w:val="002816E9"/>
    <w:rsid w:val="0028189D"/>
    <w:rsid w:val="0028195B"/>
    <w:rsid w:val="00281C75"/>
    <w:rsid w:val="00281CC9"/>
    <w:rsid w:val="00281FD4"/>
    <w:rsid w:val="002820CD"/>
    <w:rsid w:val="00282299"/>
    <w:rsid w:val="00282351"/>
    <w:rsid w:val="002823D9"/>
    <w:rsid w:val="00282420"/>
    <w:rsid w:val="002824F6"/>
    <w:rsid w:val="0028258F"/>
    <w:rsid w:val="00282658"/>
    <w:rsid w:val="002827C3"/>
    <w:rsid w:val="002829B6"/>
    <w:rsid w:val="00282A73"/>
    <w:rsid w:val="00282B4B"/>
    <w:rsid w:val="00282B8A"/>
    <w:rsid w:val="00282BC8"/>
    <w:rsid w:val="00282C5E"/>
    <w:rsid w:val="00282CA3"/>
    <w:rsid w:val="00282D40"/>
    <w:rsid w:val="00282DB7"/>
    <w:rsid w:val="00283039"/>
    <w:rsid w:val="00283061"/>
    <w:rsid w:val="0028307A"/>
    <w:rsid w:val="00283329"/>
    <w:rsid w:val="00283451"/>
    <w:rsid w:val="0028348B"/>
    <w:rsid w:val="002834B7"/>
    <w:rsid w:val="002834E7"/>
    <w:rsid w:val="002834FE"/>
    <w:rsid w:val="00283507"/>
    <w:rsid w:val="00283515"/>
    <w:rsid w:val="00283578"/>
    <w:rsid w:val="002836E4"/>
    <w:rsid w:val="002838FA"/>
    <w:rsid w:val="00283C74"/>
    <w:rsid w:val="00283E13"/>
    <w:rsid w:val="00283EE4"/>
    <w:rsid w:val="00283F48"/>
    <w:rsid w:val="00283F53"/>
    <w:rsid w:val="002841E0"/>
    <w:rsid w:val="00284209"/>
    <w:rsid w:val="002844F0"/>
    <w:rsid w:val="0028473A"/>
    <w:rsid w:val="002847B4"/>
    <w:rsid w:val="002847E7"/>
    <w:rsid w:val="00284877"/>
    <w:rsid w:val="00284971"/>
    <w:rsid w:val="0028498A"/>
    <w:rsid w:val="002849E6"/>
    <w:rsid w:val="00284ABE"/>
    <w:rsid w:val="00284DC0"/>
    <w:rsid w:val="00284EC8"/>
    <w:rsid w:val="00284F2A"/>
    <w:rsid w:val="00284FEE"/>
    <w:rsid w:val="0028502B"/>
    <w:rsid w:val="00285195"/>
    <w:rsid w:val="00285348"/>
    <w:rsid w:val="0028547E"/>
    <w:rsid w:val="00285546"/>
    <w:rsid w:val="00285695"/>
    <w:rsid w:val="002856EC"/>
    <w:rsid w:val="002857B6"/>
    <w:rsid w:val="002859A0"/>
    <w:rsid w:val="00285B8D"/>
    <w:rsid w:val="00285E5E"/>
    <w:rsid w:val="002860B5"/>
    <w:rsid w:val="002860F1"/>
    <w:rsid w:val="00286280"/>
    <w:rsid w:val="0028629F"/>
    <w:rsid w:val="002862C3"/>
    <w:rsid w:val="002866AB"/>
    <w:rsid w:val="00286735"/>
    <w:rsid w:val="002869B8"/>
    <w:rsid w:val="00286AD4"/>
    <w:rsid w:val="00286C5F"/>
    <w:rsid w:val="00286CE3"/>
    <w:rsid w:val="00286D7B"/>
    <w:rsid w:val="00286E85"/>
    <w:rsid w:val="00286F81"/>
    <w:rsid w:val="00287126"/>
    <w:rsid w:val="00287488"/>
    <w:rsid w:val="002874B1"/>
    <w:rsid w:val="002874B8"/>
    <w:rsid w:val="00287539"/>
    <w:rsid w:val="002875B8"/>
    <w:rsid w:val="00287641"/>
    <w:rsid w:val="002876C5"/>
    <w:rsid w:val="0028792E"/>
    <w:rsid w:val="002879D6"/>
    <w:rsid w:val="00287AC7"/>
    <w:rsid w:val="00287BE4"/>
    <w:rsid w:val="00287D14"/>
    <w:rsid w:val="00290047"/>
    <w:rsid w:val="002900E4"/>
    <w:rsid w:val="0029036F"/>
    <w:rsid w:val="00290764"/>
    <w:rsid w:val="0029079F"/>
    <w:rsid w:val="0029081E"/>
    <w:rsid w:val="00290AB6"/>
    <w:rsid w:val="00290CD4"/>
    <w:rsid w:val="00290F48"/>
    <w:rsid w:val="0029106F"/>
    <w:rsid w:val="00291408"/>
    <w:rsid w:val="00291640"/>
    <w:rsid w:val="00291801"/>
    <w:rsid w:val="0029192B"/>
    <w:rsid w:val="00291ACB"/>
    <w:rsid w:val="00291B24"/>
    <w:rsid w:val="00291CBD"/>
    <w:rsid w:val="00291CE1"/>
    <w:rsid w:val="00291F01"/>
    <w:rsid w:val="00291FBF"/>
    <w:rsid w:val="002921CD"/>
    <w:rsid w:val="002921EB"/>
    <w:rsid w:val="0029221A"/>
    <w:rsid w:val="0029232A"/>
    <w:rsid w:val="00292629"/>
    <w:rsid w:val="00292683"/>
    <w:rsid w:val="00292B5A"/>
    <w:rsid w:val="00292C8A"/>
    <w:rsid w:val="00292D94"/>
    <w:rsid w:val="00292E13"/>
    <w:rsid w:val="00292E38"/>
    <w:rsid w:val="00292F28"/>
    <w:rsid w:val="0029312B"/>
    <w:rsid w:val="00293358"/>
    <w:rsid w:val="00293597"/>
    <w:rsid w:val="00293948"/>
    <w:rsid w:val="00293B6E"/>
    <w:rsid w:val="00293C23"/>
    <w:rsid w:val="002940A1"/>
    <w:rsid w:val="00294198"/>
    <w:rsid w:val="002942EC"/>
    <w:rsid w:val="002945B3"/>
    <w:rsid w:val="00294A14"/>
    <w:rsid w:val="00294A49"/>
    <w:rsid w:val="00294DD0"/>
    <w:rsid w:val="00294E8D"/>
    <w:rsid w:val="002953BA"/>
    <w:rsid w:val="0029552C"/>
    <w:rsid w:val="0029579D"/>
    <w:rsid w:val="00295990"/>
    <w:rsid w:val="002959B5"/>
    <w:rsid w:val="00295B05"/>
    <w:rsid w:val="00295C19"/>
    <w:rsid w:val="0029607F"/>
    <w:rsid w:val="0029617D"/>
    <w:rsid w:val="0029623B"/>
    <w:rsid w:val="00296512"/>
    <w:rsid w:val="0029688A"/>
    <w:rsid w:val="00296A47"/>
    <w:rsid w:val="00296C01"/>
    <w:rsid w:val="002970DA"/>
    <w:rsid w:val="0029738B"/>
    <w:rsid w:val="0029739F"/>
    <w:rsid w:val="0029765B"/>
    <w:rsid w:val="002977D5"/>
    <w:rsid w:val="002979A1"/>
    <w:rsid w:val="002979F9"/>
    <w:rsid w:val="00297AFA"/>
    <w:rsid w:val="00297B05"/>
    <w:rsid w:val="00297CE8"/>
    <w:rsid w:val="00297FC3"/>
    <w:rsid w:val="00297FDD"/>
    <w:rsid w:val="002A00F0"/>
    <w:rsid w:val="002A01A6"/>
    <w:rsid w:val="002A023A"/>
    <w:rsid w:val="002A05CD"/>
    <w:rsid w:val="002A087C"/>
    <w:rsid w:val="002A0B79"/>
    <w:rsid w:val="002A0D99"/>
    <w:rsid w:val="002A0F00"/>
    <w:rsid w:val="002A100D"/>
    <w:rsid w:val="002A1224"/>
    <w:rsid w:val="002A1342"/>
    <w:rsid w:val="002A1470"/>
    <w:rsid w:val="002A14F5"/>
    <w:rsid w:val="002A154B"/>
    <w:rsid w:val="002A18C8"/>
    <w:rsid w:val="002A1E68"/>
    <w:rsid w:val="002A1EE5"/>
    <w:rsid w:val="002A2086"/>
    <w:rsid w:val="002A2227"/>
    <w:rsid w:val="002A2390"/>
    <w:rsid w:val="002A24A4"/>
    <w:rsid w:val="002A2502"/>
    <w:rsid w:val="002A25BE"/>
    <w:rsid w:val="002A28BA"/>
    <w:rsid w:val="002A2A91"/>
    <w:rsid w:val="002A2B7D"/>
    <w:rsid w:val="002A2EE9"/>
    <w:rsid w:val="002A2FE1"/>
    <w:rsid w:val="002A3163"/>
    <w:rsid w:val="002A32AD"/>
    <w:rsid w:val="002A3320"/>
    <w:rsid w:val="002A35FF"/>
    <w:rsid w:val="002A36F1"/>
    <w:rsid w:val="002A378A"/>
    <w:rsid w:val="002A388D"/>
    <w:rsid w:val="002A38BD"/>
    <w:rsid w:val="002A3CFF"/>
    <w:rsid w:val="002A3FFF"/>
    <w:rsid w:val="002A4185"/>
    <w:rsid w:val="002A441D"/>
    <w:rsid w:val="002A4481"/>
    <w:rsid w:val="002A44E3"/>
    <w:rsid w:val="002A467A"/>
    <w:rsid w:val="002A4778"/>
    <w:rsid w:val="002A47C3"/>
    <w:rsid w:val="002A4883"/>
    <w:rsid w:val="002A4AFC"/>
    <w:rsid w:val="002A4B79"/>
    <w:rsid w:val="002A4DDD"/>
    <w:rsid w:val="002A4E63"/>
    <w:rsid w:val="002A4F27"/>
    <w:rsid w:val="002A4FA7"/>
    <w:rsid w:val="002A53B5"/>
    <w:rsid w:val="002A54C3"/>
    <w:rsid w:val="002A5582"/>
    <w:rsid w:val="002A57D3"/>
    <w:rsid w:val="002A5820"/>
    <w:rsid w:val="002A5B63"/>
    <w:rsid w:val="002A5B75"/>
    <w:rsid w:val="002A5BF4"/>
    <w:rsid w:val="002A5E64"/>
    <w:rsid w:val="002A5EAA"/>
    <w:rsid w:val="002A5F6A"/>
    <w:rsid w:val="002A5F8A"/>
    <w:rsid w:val="002A61CF"/>
    <w:rsid w:val="002A6369"/>
    <w:rsid w:val="002A654B"/>
    <w:rsid w:val="002A696E"/>
    <w:rsid w:val="002A6ADF"/>
    <w:rsid w:val="002A6BC1"/>
    <w:rsid w:val="002A6BDF"/>
    <w:rsid w:val="002A6D32"/>
    <w:rsid w:val="002A70C2"/>
    <w:rsid w:val="002A718A"/>
    <w:rsid w:val="002A73AB"/>
    <w:rsid w:val="002A7609"/>
    <w:rsid w:val="002A7712"/>
    <w:rsid w:val="002A7890"/>
    <w:rsid w:val="002A7B4B"/>
    <w:rsid w:val="002A7D6A"/>
    <w:rsid w:val="002A7DE5"/>
    <w:rsid w:val="002A7F33"/>
    <w:rsid w:val="002B0268"/>
    <w:rsid w:val="002B02AD"/>
    <w:rsid w:val="002B031A"/>
    <w:rsid w:val="002B055C"/>
    <w:rsid w:val="002B05EE"/>
    <w:rsid w:val="002B0853"/>
    <w:rsid w:val="002B09A9"/>
    <w:rsid w:val="002B0A36"/>
    <w:rsid w:val="002B0C59"/>
    <w:rsid w:val="002B0ED9"/>
    <w:rsid w:val="002B1005"/>
    <w:rsid w:val="002B113B"/>
    <w:rsid w:val="002B118F"/>
    <w:rsid w:val="002B1246"/>
    <w:rsid w:val="002B1345"/>
    <w:rsid w:val="002B1355"/>
    <w:rsid w:val="002B1367"/>
    <w:rsid w:val="002B13D2"/>
    <w:rsid w:val="002B15CC"/>
    <w:rsid w:val="002B16C9"/>
    <w:rsid w:val="002B16EA"/>
    <w:rsid w:val="002B1893"/>
    <w:rsid w:val="002B1939"/>
    <w:rsid w:val="002B1993"/>
    <w:rsid w:val="002B1BEF"/>
    <w:rsid w:val="002B1C70"/>
    <w:rsid w:val="002B1DD3"/>
    <w:rsid w:val="002B1E47"/>
    <w:rsid w:val="002B1EA9"/>
    <w:rsid w:val="002B2684"/>
    <w:rsid w:val="002B2787"/>
    <w:rsid w:val="002B286C"/>
    <w:rsid w:val="002B2AD9"/>
    <w:rsid w:val="002B3076"/>
    <w:rsid w:val="002B3099"/>
    <w:rsid w:val="002B31E6"/>
    <w:rsid w:val="002B326A"/>
    <w:rsid w:val="002B3581"/>
    <w:rsid w:val="002B361D"/>
    <w:rsid w:val="002B36F8"/>
    <w:rsid w:val="002B3947"/>
    <w:rsid w:val="002B3C25"/>
    <w:rsid w:val="002B3CD7"/>
    <w:rsid w:val="002B3DFF"/>
    <w:rsid w:val="002B3EA0"/>
    <w:rsid w:val="002B40A0"/>
    <w:rsid w:val="002B417A"/>
    <w:rsid w:val="002B4419"/>
    <w:rsid w:val="002B4631"/>
    <w:rsid w:val="002B4772"/>
    <w:rsid w:val="002B4872"/>
    <w:rsid w:val="002B489E"/>
    <w:rsid w:val="002B4997"/>
    <w:rsid w:val="002B4B77"/>
    <w:rsid w:val="002B4BCC"/>
    <w:rsid w:val="002B4C18"/>
    <w:rsid w:val="002B4C5B"/>
    <w:rsid w:val="002B506B"/>
    <w:rsid w:val="002B50CF"/>
    <w:rsid w:val="002B5186"/>
    <w:rsid w:val="002B51C0"/>
    <w:rsid w:val="002B5248"/>
    <w:rsid w:val="002B56DE"/>
    <w:rsid w:val="002B572B"/>
    <w:rsid w:val="002B575A"/>
    <w:rsid w:val="002B5858"/>
    <w:rsid w:val="002B59B8"/>
    <w:rsid w:val="002B5A51"/>
    <w:rsid w:val="002B5BE9"/>
    <w:rsid w:val="002B5D53"/>
    <w:rsid w:val="002B5D6B"/>
    <w:rsid w:val="002B5FC1"/>
    <w:rsid w:val="002B607D"/>
    <w:rsid w:val="002B60C1"/>
    <w:rsid w:val="002B65A7"/>
    <w:rsid w:val="002B67DA"/>
    <w:rsid w:val="002B688A"/>
    <w:rsid w:val="002B6A9E"/>
    <w:rsid w:val="002B6B33"/>
    <w:rsid w:val="002B6C6F"/>
    <w:rsid w:val="002B6CDE"/>
    <w:rsid w:val="002B6E7E"/>
    <w:rsid w:val="002B70D1"/>
    <w:rsid w:val="002B7193"/>
    <w:rsid w:val="002B7319"/>
    <w:rsid w:val="002B7AAA"/>
    <w:rsid w:val="002B7E61"/>
    <w:rsid w:val="002C01D7"/>
    <w:rsid w:val="002C0202"/>
    <w:rsid w:val="002C0277"/>
    <w:rsid w:val="002C031D"/>
    <w:rsid w:val="002C0453"/>
    <w:rsid w:val="002C0875"/>
    <w:rsid w:val="002C0A20"/>
    <w:rsid w:val="002C0A4F"/>
    <w:rsid w:val="002C0B83"/>
    <w:rsid w:val="002C0D8E"/>
    <w:rsid w:val="002C1301"/>
    <w:rsid w:val="002C1698"/>
    <w:rsid w:val="002C169D"/>
    <w:rsid w:val="002C1794"/>
    <w:rsid w:val="002C1869"/>
    <w:rsid w:val="002C1DB9"/>
    <w:rsid w:val="002C1E6C"/>
    <w:rsid w:val="002C1EB9"/>
    <w:rsid w:val="002C1F4B"/>
    <w:rsid w:val="002C2030"/>
    <w:rsid w:val="002C214C"/>
    <w:rsid w:val="002C217F"/>
    <w:rsid w:val="002C21A8"/>
    <w:rsid w:val="002C22C3"/>
    <w:rsid w:val="002C27AD"/>
    <w:rsid w:val="002C27C7"/>
    <w:rsid w:val="002C295B"/>
    <w:rsid w:val="002C2BC1"/>
    <w:rsid w:val="002C2D49"/>
    <w:rsid w:val="002C2FFD"/>
    <w:rsid w:val="002C30C0"/>
    <w:rsid w:val="002C31B9"/>
    <w:rsid w:val="002C32B6"/>
    <w:rsid w:val="002C3314"/>
    <w:rsid w:val="002C3569"/>
    <w:rsid w:val="002C3749"/>
    <w:rsid w:val="002C3809"/>
    <w:rsid w:val="002C3882"/>
    <w:rsid w:val="002C3B05"/>
    <w:rsid w:val="002C3D43"/>
    <w:rsid w:val="002C3D63"/>
    <w:rsid w:val="002C3E17"/>
    <w:rsid w:val="002C4022"/>
    <w:rsid w:val="002C4099"/>
    <w:rsid w:val="002C433F"/>
    <w:rsid w:val="002C43D2"/>
    <w:rsid w:val="002C46C8"/>
    <w:rsid w:val="002C48F3"/>
    <w:rsid w:val="002C49F3"/>
    <w:rsid w:val="002C4BD7"/>
    <w:rsid w:val="002C4C42"/>
    <w:rsid w:val="002C4DF1"/>
    <w:rsid w:val="002C505F"/>
    <w:rsid w:val="002C54CF"/>
    <w:rsid w:val="002C576E"/>
    <w:rsid w:val="002C5876"/>
    <w:rsid w:val="002C5A84"/>
    <w:rsid w:val="002C5BFD"/>
    <w:rsid w:val="002C5E03"/>
    <w:rsid w:val="002C5F58"/>
    <w:rsid w:val="002C603F"/>
    <w:rsid w:val="002C6067"/>
    <w:rsid w:val="002C60E1"/>
    <w:rsid w:val="002C6227"/>
    <w:rsid w:val="002C62AB"/>
    <w:rsid w:val="002C62DB"/>
    <w:rsid w:val="002C6308"/>
    <w:rsid w:val="002C63B8"/>
    <w:rsid w:val="002C65CF"/>
    <w:rsid w:val="002C68AE"/>
    <w:rsid w:val="002C68F3"/>
    <w:rsid w:val="002C6B31"/>
    <w:rsid w:val="002C6CF9"/>
    <w:rsid w:val="002C6FAE"/>
    <w:rsid w:val="002C6FD0"/>
    <w:rsid w:val="002C7027"/>
    <w:rsid w:val="002C7058"/>
    <w:rsid w:val="002C7189"/>
    <w:rsid w:val="002C757E"/>
    <w:rsid w:val="002C762E"/>
    <w:rsid w:val="002C777C"/>
    <w:rsid w:val="002C7C93"/>
    <w:rsid w:val="002C7DE7"/>
    <w:rsid w:val="002D0030"/>
    <w:rsid w:val="002D01F3"/>
    <w:rsid w:val="002D0268"/>
    <w:rsid w:val="002D0431"/>
    <w:rsid w:val="002D0533"/>
    <w:rsid w:val="002D09BE"/>
    <w:rsid w:val="002D0A6D"/>
    <w:rsid w:val="002D0A84"/>
    <w:rsid w:val="002D0D32"/>
    <w:rsid w:val="002D0E08"/>
    <w:rsid w:val="002D0E10"/>
    <w:rsid w:val="002D0FD0"/>
    <w:rsid w:val="002D1063"/>
    <w:rsid w:val="002D10B3"/>
    <w:rsid w:val="002D1348"/>
    <w:rsid w:val="002D13FE"/>
    <w:rsid w:val="002D1491"/>
    <w:rsid w:val="002D15D4"/>
    <w:rsid w:val="002D1B19"/>
    <w:rsid w:val="002D1B56"/>
    <w:rsid w:val="002D1C5F"/>
    <w:rsid w:val="002D1CBA"/>
    <w:rsid w:val="002D1D0F"/>
    <w:rsid w:val="002D1E6B"/>
    <w:rsid w:val="002D22E1"/>
    <w:rsid w:val="002D2369"/>
    <w:rsid w:val="002D2449"/>
    <w:rsid w:val="002D2612"/>
    <w:rsid w:val="002D274B"/>
    <w:rsid w:val="002D287C"/>
    <w:rsid w:val="002D2933"/>
    <w:rsid w:val="002D2CCB"/>
    <w:rsid w:val="002D2D97"/>
    <w:rsid w:val="002D2F98"/>
    <w:rsid w:val="002D326D"/>
    <w:rsid w:val="002D3484"/>
    <w:rsid w:val="002D34C7"/>
    <w:rsid w:val="002D3784"/>
    <w:rsid w:val="002D393B"/>
    <w:rsid w:val="002D3953"/>
    <w:rsid w:val="002D3A81"/>
    <w:rsid w:val="002D3AE1"/>
    <w:rsid w:val="002D3C71"/>
    <w:rsid w:val="002D3D94"/>
    <w:rsid w:val="002D3FC3"/>
    <w:rsid w:val="002D4009"/>
    <w:rsid w:val="002D403F"/>
    <w:rsid w:val="002D4414"/>
    <w:rsid w:val="002D44A8"/>
    <w:rsid w:val="002D4543"/>
    <w:rsid w:val="002D454F"/>
    <w:rsid w:val="002D463C"/>
    <w:rsid w:val="002D4A05"/>
    <w:rsid w:val="002D4A78"/>
    <w:rsid w:val="002D4C70"/>
    <w:rsid w:val="002D4D1B"/>
    <w:rsid w:val="002D4D53"/>
    <w:rsid w:val="002D4E29"/>
    <w:rsid w:val="002D4E59"/>
    <w:rsid w:val="002D4EC5"/>
    <w:rsid w:val="002D506A"/>
    <w:rsid w:val="002D532C"/>
    <w:rsid w:val="002D5443"/>
    <w:rsid w:val="002D54A7"/>
    <w:rsid w:val="002D5608"/>
    <w:rsid w:val="002D565C"/>
    <w:rsid w:val="002D56F7"/>
    <w:rsid w:val="002D5781"/>
    <w:rsid w:val="002D5788"/>
    <w:rsid w:val="002D5B70"/>
    <w:rsid w:val="002D5B7C"/>
    <w:rsid w:val="002D5BBE"/>
    <w:rsid w:val="002D5C64"/>
    <w:rsid w:val="002D5DFE"/>
    <w:rsid w:val="002D632A"/>
    <w:rsid w:val="002D64AA"/>
    <w:rsid w:val="002D65C5"/>
    <w:rsid w:val="002D664D"/>
    <w:rsid w:val="002D66F3"/>
    <w:rsid w:val="002D67EB"/>
    <w:rsid w:val="002D6933"/>
    <w:rsid w:val="002D69B7"/>
    <w:rsid w:val="002D6A08"/>
    <w:rsid w:val="002D70E4"/>
    <w:rsid w:val="002D717D"/>
    <w:rsid w:val="002D71EC"/>
    <w:rsid w:val="002D73D5"/>
    <w:rsid w:val="002D791F"/>
    <w:rsid w:val="002D7B11"/>
    <w:rsid w:val="002D7B5A"/>
    <w:rsid w:val="002D7C07"/>
    <w:rsid w:val="002D7D5E"/>
    <w:rsid w:val="002D7FDE"/>
    <w:rsid w:val="002E000A"/>
    <w:rsid w:val="002E02E9"/>
    <w:rsid w:val="002E03FE"/>
    <w:rsid w:val="002E04F8"/>
    <w:rsid w:val="002E05C1"/>
    <w:rsid w:val="002E06C4"/>
    <w:rsid w:val="002E0783"/>
    <w:rsid w:val="002E07D3"/>
    <w:rsid w:val="002E080F"/>
    <w:rsid w:val="002E0870"/>
    <w:rsid w:val="002E09A7"/>
    <w:rsid w:val="002E09F5"/>
    <w:rsid w:val="002E0A0A"/>
    <w:rsid w:val="002E0A74"/>
    <w:rsid w:val="002E0BC8"/>
    <w:rsid w:val="002E0C82"/>
    <w:rsid w:val="002E0CB9"/>
    <w:rsid w:val="002E10E9"/>
    <w:rsid w:val="002E117B"/>
    <w:rsid w:val="002E1219"/>
    <w:rsid w:val="002E12ED"/>
    <w:rsid w:val="002E130B"/>
    <w:rsid w:val="002E134F"/>
    <w:rsid w:val="002E147E"/>
    <w:rsid w:val="002E15F8"/>
    <w:rsid w:val="002E1842"/>
    <w:rsid w:val="002E198D"/>
    <w:rsid w:val="002E1A0F"/>
    <w:rsid w:val="002E20BD"/>
    <w:rsid w:val="002E20F3"/>
    <w:rsid w:val="002E214D"/>
    <w:rsid w:val="002E2209"/>
    <w:rsid w:val="002E2224"/>
    <w:rsid w:val="002E245F"/>
    <w:rsid w:val="002E2689"/>
    <w:rsid w:val="002E26A1"/>
    <w:rsid w:val="002E26F8"/>
    <w:rsid w:val="002E283E"/>
    <w:rsid w:val="002E286E"/>
    <w:rsid w:val="002E2BB0"/>
    <w:rsid w:val="002E2C62"/>
    <w:rsid w:val="002E2E24"/>
    <w:rsid w:val="002E2FC5"/>
    <w:rsid w:val="002E3053"/>
    <w:rsid w:val="002E30B4"/>
    <w:rsid w:val="002E3349"/>
    <w:rsid w:val="002E373C"/>
    <w:rsid w:val="002E398E"/>
    <w:rsid w:val="002E3AB2"/>
    <w:rsid w:val="002E3B83"/>
    <w:rsid w:val="002E3BA5"/>
    <w:rsid w:val="002E3C64"/>
    <w:rsid w:val="002E3EE3"/>
    <w:rsid w:val="002E3F83"/>
    <w:rsid w:val="002E3FE8"/>
    <w:rsid w:val="002E4351"/>
    <w:rsid w:val="002E4512"/>
    <w:rsid w:val="002E465F"/>
    <w:rsid w:val="002E468A"/>
    <w:rsid w:val="002E4832"/>
    <w:rsid w:val="002E48B5"/>
    <w:rsid w:val="002E4A3C"/>
    <w:rsid w:val="002E4B0C"/>
    <w:rsid w:val="002E4B57"/>
    <w:rsid w:val="002E50BE"/>
    <w:rsid w:val="002E5143"/>
    <w:rsid w:val="002E578F"/>
    <w:rsid w:val="002E5A07"/>
    <w:rsid w:val="002E5D73"/>
    <w:rsid w:val="002E5EC8"/>
    <w:rsid w:val="002E5F3B"/>
    <w:rsid w:val="002E60D0"/>
    <w:rsid w:val="002E6190"/>
    <w:rsid w:val="002E6413"/>
    <w:rsid w:val="002E6481"/>
    <w:rsid w:val="002E64F7"/>
    <w:rsid w:val="002E658D"/>
    <w:rsid w:val="002E6635"/>
    <w:rsid w:val="002E66AF"/>
    <w:rsid w:val="002E6A11"/>
    <w:rsid w:val="002E6FA4"/>
    <w:rsid w:val="002E7094"/>
    <w:rsid w:val="002E7152"/>
    <w:rsid w:val="002E73C5"/>
    <w:rsid w:val="002E75D5"/>
    <w:rsid w:val="002E7607"/>
    <w:rsid w:val="002E76D5"/>
    <w:rsid w:val="002E773A"/>
    <w:rsid w:val="002E777F"/>
    <w:rsid w:val="002E7CED"/>
    <w:rsid w:val="002E7E8F"/>
    <w:rsid w:val="002E7EBA"/>
    <w:rsid w:val="002E7F3D"/>
    <w:rsid w:val="002F00B9"/>
    <w:rsid w:val="002F0246"/>
    <w:rsid w:val="002F0343"/>
    <w:rsid w:val="002F042C"/>
    <w:rsid w:val="002F08F4"/>
    <w:rsid w:val="002F0929"/>
    <w:rsid w:val="002F0B6D"/>
    <w:rsid w:val="002F0B71"/>
    <w:rsid w:val="002F0C8E"/>
    <w:rsid w:val="002F0FB8"/>
    <w:rsid w:val="002F139B"/>
    <w:rsid w:val="002F13E5"/>
    <w:rsid w:val="002F167D"/>
    <w:rsid w:val="002F1ADD"/>
    <w:rsid w:val="002F1B61"/>
    <w:rsid w:val="002F1DCD"/>
    <w:rsid w:val="002F2031"/>
    <w:rsid w:val="002F22E8"/>
    <w:rsid w:val="002F2455"/>
    <w:rsid w:val="002F24D0"/>
    <w:rsid w:val="002F2930"/>
    <w:rsid w:val="002F2A1B"/>
    <w:rsid w:val="002F2AAA"/>
    <w:rsid w:val="002F2B8A"/>
    <w:rsid w:val="002F2CF0"/>
    <w:rsid w:val="002F2D76"/>
    <w:rsid w:val="002F2DA4"/>
    <w:rsid w:val="002F2F2C"/>
    <w:rsid w:val="002F2F61"/>
    <w:rsid w:val="002F2FDB"/>
    <w:rsid w:val="002F3034"/>
    <w:rsid w:val="002F3267"/>
    <w:rsid w:val="002F33C8"/>
    <w:rsid w:val="002F3438"/>
    <w:rsid w:val="002F371E"/>
    <w:rsid w:val="002F3782"/>
    <w:rsid w:val="002F3BF8"/>
    <w:rsid w:val="002F3F68"/>
    <w:rsid w:val="002F40A7"/>
    <w:rsid w:val="002F4118"/>
    <w:rsid w:val="002F41D0"/>
    <w:rsid w:val="002F45B6"/>
    <w:rsid w:val="002F46D9"/>
    <w:rsid w:val="002F4937"/>
    <w:rsid w:val="002F5113"/>
    <w:rsid w:val="002F517F"/>
    <w:rsid w:val="002F51A0"/>
    <w:rsid w:val="002F52B6"/>
    <w:rsid w:val="002F537C"/>
    <w:rsid w:val="002F54EA"/>
    <w:rsid w:val="002F5607"/>
    <w:rsid w:val="002F5811"/>
    <w:rsid w:val="002F5980"/>
    <w:rsid w:val="002F5A7B"/>
    <w:rsid w:val="002F5B32"/>
    <w:rsid w:val="002F5D9F"/>
    <w:rsid w:val="002F600E"/>
    <w:rsid w:val="002F60C1"/>
    <w:rsid w:val="002F6137"/>
    <w:rsid w:val="002F6256"/>
    <w:rsid w:val="002F687F"/>
    <w:rsid w:val="002F6ADB"/>
    <w:rsid w:val="002F6C47"/>
    <w:rsid w:val="002F6CAD"/>
    <w:rsid w:val="002F6DCE"/>
    <w:rsid w:val="002F7669"/>
    <w:rsid w:val="002F7B06"/>
    <w:rsid w:val="002F7D0B"/>
    <w:rsid w:val="002F7D78"/>
    <w:rsid w:val="002F7D99"/>
    <w:rsid w:val="002F7ED3"/>
    <w:rsid w:val="0030003E"/>
    <w:rsid w:val="00300282"/>
    <w:rsid w:val="0030032E"/>
    <w:rsid w:val="00300345"/>
    <w:rsid w:val="00300692"/>
    <w:rsid w:val="00300798"/>
    <w:rsid w:val="003009E0"/>
    <w:rsid w:val="00300B46"/>
    <w:rsid w:val="00300F2E"/>
    <w:rsid w:val="00300F9B"/>
    <w:rsid w:val="0030101E"/>
    <w:rsid w:val="00301217"/>
    <w:rsid w:val="003014A9"/>
    <w:rsid w:val="003014E8"/>
    <w:rsid w:val="00301541"/>
    <w:rsid w:val="00301555"/>
    <w:rsid w:val="003016D8"/>
    <w:rsid w:val="003017AC"/>
    <w:rsid w:val="003018D6"/>
    <w:rsid w:val="0030196B"/>
    <w:rsid w:val="0030199D"/>
    <w:rsid w:val="00301B06"/>
    <w:rsid w:val="00301D71"/>
    <w:rsid w:val="00301E7F"/>
    <w:rsid w:val="00301F58"/>
    <w:rsid w:val="0030246A"/>
    <w:rsid w:val="003024B7"/>
    <w:rsid w:val="0030258C"/>
    <w:rsid w:val="0030267E"/>
    <w:rsid w:val="00302730"/>
    <w:rsid w:val="0030276A"/>
    <w:rsid w:val="00302871"/>
    <w:rsid w:val="0030295B"/>
    <w:rsid w:val="00302B33"/>
    <w:rsid w:val="00302BB2"/>
    <w:rsid w:val="00302C95"/>
    <w:rsid w:val="00302F2F"/>
    <w:rsid w:val="00302F51"/>
    <w:rsid w:val="00302F68"/>
    <w:rsid w:val="003030B2"/>
    <w:rsid w:val="0030312C"/>
    <w:rsid w:val="003032C8"/>
    <w:rsid w:val="00303591"/>
    <w:rsid w:val="003036C6"/>
    <w:rsid w:val="003036E4"/>
    <w:rsid w:val="003037C2"/>
    <w:rsid w:val="003037CD"/>
    <w:rsid w:val="00303CCA"/>
    <w:rsid w:val="00303CF9"/>
    <w:rsid w:val="00303DA6"/>
    <w:rsid w:val="00303E7D"/>
    <w:rsid w:val="00303E9C"/>
    <w:rsid w:val="00303F65"/>
    <w:rsid w:val="00304262"/>
    <w:rsid w:val="00304390"/>
    <w:rsid w:val="003044E2"/>
    <w:rsid w:val="0030458F"/>
    <w:rsid w:val="00304792"/>
    <w:rsid w:val="003047C5"/>
    <w:rsid w:val="00304BB1"/>
    <w:rsid w:val="00304D5A"/>
    <w:rsid w:val="00304E19"/>
    <w:rsid w:val="00304E94"/>
    <w:rsid w:val="00304F17"/>
    <w:rsid w:val="00304F3D"/>
    <w:rsid w:val="00305094"/>
    <w:rsid w:val="00305157"/>
    <w:rsid w:val="003054F7"/>
    <w:rsid w:val="003059B4"/>
    <w:rsid w:val="00305B18"/>
    <w:rsid w:val="00305B1C"/>
    <w:rsid w:val="00306042"/>
    <w:rsid w:val="0030650D"/>
    <w:rsid w:val="0030668C"/>
    <w:rsid w:val="003067E7"/>
    <w:rsid w:val="0030689C"/>
    <w:rsid w:val="00306D56"/>
    <w:rsid w:val="00306F33"/>
    <w:rsid w:val="00307558"/>
    <w:rsid w:val="00307700"/>
    <w:rsid w:val="003077A2"/>
    <w:rsid w:val="00307810"/>
    <w:rsid w:val="003078B5"/>
    <w:rsid w:val="00307AD3"/>
    <w:rsid w:val="00307B86"/>
    <w:rsid w:val="00307B8A"/>
    <w:rsid w:val="00307D05"/>
    <w:rsid w:val="00307D4C"/>
    <w:rsid w:val="00310233"/>
    <w:rsid w:val="00310241"/>
    <w:rsid w:val="00310270"/>
    <w:rsid w:val="003104F4"/>
    <w:rsid w:val="0031050A"/>
    <w:rsid w:val="00310617"/>
    <w:rsid w:val="00310921"/>
    <w:rsid w:val="00310BD9"/>
    <w:rsid w:val="00310D1F"/>
    <w:rsid w:val="00310E11"/>
    <w:rsid w:val="00310EF6"/>
    <w:rsid w:val="003113F4"/>
    <w:rsid w:val="00311490"/>
    <w:rsid w:val="00311A5C"/>
    <w:rsid w:val="0031217F"/>
    <w:rsid w:val="00312182"/>
    <w:rsid w:val="00312262"/>
    <w:rsid w:val="0031226C"/>
    <w:rsid w:val="003123A5"/>
    <w:rsid w:val="00312783"/>
    <w:rsid w:val="0031297E"/>
    <w:rsid w:val="00312ABF"/>
    <w:rsid w:val="00312CE8"/>
    <w:rsid w:val="00312DE0"/>
    <w:rsid w:val="00312F74"/>
    <w:rsid w:val="00313129"/>
    <w:rsid w:val="0031327B"/>
    <w:rsid w:val="00313397"/>
    <w:rsid w:val="003136B5"/>
    <w:rsid w:val="00313869"/>
    <w:rsid w:val="00313AE8"/>
    <w:rsid w:val="00313AF8"/>
    <w:rsid w:val="00313B1B"/>
    <w:rsid w:val="00313BB3"/>
    <w:rsid w:val="00313C3C"/>
    <w:rsid w:val="00313C4A"/>
    <w:rsid w:val="00314059"/>
    <w:rsid w:val="0031415C"/>
    <w:rsid w:val="00314339"/>
    <w:rsid w:val="0031441E"/>
    <w:rsid w:val="00314428"/>
    <w:rsid w:val="003146CA"/>
    <w:rsid w:val="003147DF"/>
    <w:rsid w:val="003147EA"/>
    <w:rsid w:val="00314816"/>
    <w:rsid w:val="0031482E"/>
    <w:rsid w:val="00314837"/>
    <w:rsid w:val="0031496F"/>
    <w:rsid w:val="00314A50"/>
    <w:rsid w:val="00314A67"/>
    <w:rsid w:val="00314C09"/>
    <w:rsid w:val="00314C0C"/>
    <w:rsid w:val="00314CA4"/>
    <w:rsid w:val="00314DE7"/>
    <w:rsid w:val="00314E36"/>
    <w:rsid w:val="00314F4F"/>
    <w:rsid w:val="00315070"/>
    <w:rsid w:val="003150BD"/>
    <w:rsid w:val="00315152"/>
    <w:rsid w:val="003151B8"/>
    <w:rsid w:val="003152E6"/>
    <w:rsid w:val="00315300"/>
    <w:rsid w:val="00315684"/>
    <w:rsid w:val="00315751"/>
    <w:rsid w:val="00315B2C"/>
    <w:rsid w:val="00315B50"/>
    <w:rsid w:val="00315D38"/>
    <w:rsid w:val="00315F1E"/>
    <w:rsid w:val="00315F2C"/>
    <w:rsid w:val="00316046"/>
    <w:rsid w:val="00316144"/>
    <w:rsid w:val="0031622D"/>
    <w:rsid w:val="00316240"/>
    <w:rsid w:val="0031647D"/>
    <w:rsid w:val="003164FF"/>
    <w:rsid w:val="0031684B"/>
    <w:rsid w:val="00316AAB"/>
    <w:rsid w:val="00316DC0"/>
    <w:rsid w:val="003170A4"/>
    <w:rsid w:val="00317317"/>
    <w:rsid w:val="0031738D"/>
    <w:rsid w:val="003174B4"/>
    <w:rsid w:val="003174F4"/>
    <w:rsid w:val="00317653"/>
    <w:rsid w:val="003178EF"/>
    <w:rsid w:val="00317A3A"/>
    <w:rsid w:val="00317A60"/>
    <w:rsid w:val="00317B24"/>
    <w:rsid w:val="00317C6C"/>
    <w:rsid w:val="00317F36"/>
    <w:rsid w:val="003201C2"/>
    <w:rsid w:val="0032043E"/>
    <w:rsid w:val="0032049F"/>
    <w:rsid w:val="0032060C"/>
    <w:rsid w:val="00320693"/>
    <w:rsid w:val="00320766"/>
    <w:rsid w:val="00320840"/>
    <w:rsid w:val="00320993"/>
    <w:rsid w:val="00320B08"/>
    <w:rsid w:val="00320D97"/>
    <w:rsid w:val="00320F38"/>
    <w:rsid w:val="00321027"/>
    <w:rsid w:val="00321040"/>
    <w:rsid w:val="003211AB"/>
    <w:rsid w:val="00321404"/>
    <w:rsid w:val="0032140E"/>
    <w:rsid w:val="00321434"/>
    <w:rsid w:val="0032166A"/>
    <w:rsid w:val="00321708"/>
    <w:rsid w:val="0032189D"/>
    <w:rsid w:val="00321A3B"/>
    <w:rsid w:val="00321ABD"/>
    <w:rsid w:val="00321D14"/>
    <w:rsid w:val="0032214E"/>
    <w:rsid w:val="003222BA"/>
    <w:rsid w:val="0032237C"/>
    <w:rsid w:val="003225A4"/>
    <w:rsid w:val="00322881"/>
    <w:rsid w:val="00322B64"/>
    <w:rsid w:val="00322CEE"/>
    <w:rsid w:val="00322F33"/>
    <w:rsid w:val="00323065"/>
    <w:rsid w:val="0032319C"/>
    <w:rsid w:val="0032325A"/>
    <w:rsid w:val="003232C8"/>
    <w:rsid w:val="00323572"/>
    <w:rsid w:val="0032361F"/>
    <w:rsid w:val="0032388A"/>
    <w:rsid w:val="00323AEA"/>
    <w:rsid w:val="00323AF5"/>
    <w:rsid w:val="00323AFF"/>
    <w:rsid w:val="00323BDA"/>
    <w:rsid w:val="00323D02"/>
    <w:rsid w:val="00323DFA"/>
    <w:rsid w:val="00323E91"/>
    <w:rsid w:val="00323FDD"/>
    <w:rsid w:val="0032420D"/>
    <w:rsid w:val="00324682"/>
    <w:rsid w:val="00324924"/>
    <w:rsid w:val="0032499B"/>
    <w:rsid w:val="003249CB"/>
    <w:rsid w:val="00324ACD"/>
    <w:rsid w:val="00324C51"/>
    <w:rsid w:val="00324E65"/>
    <w:rsid w:val="00324EB6"/>
    <w:rsid w:val="00324EE6"/>
    <w:rsid w:val="00324FE8"/>
    <w:rsid w:val="00325089"/>
    <w:rsid w:val="00325222"/>
    <w:rsid w:val="003253F5"/>
    <w:rsid w:val="0032543C"/>
    <w:rsid w:val="00325529"/>
    <w:rsid w:val="0032565E"/>
    <w:rsid w:val="00325C0A"/>
    <w:rsid w:val="00325E18"/>
    <w:rsid w:val="003260EE"/>
    <w:rsid w:val="00326496"/>
    <w:rsid w:val="003264BE"/>
    <w:rsid w:val="003268C2"/>
    <w:rsid w:val="0032691C"/>
    <w:rsid w:val="00326AB9"/>
    <w:rsid w:val="00326AD8"/>
    <w:rsid w:val="00326B77"/>
    <w:rsid w:val="00326CDD"/>
    <w:rsid w:val="00326E90"/>
    <w:rsid w:val="00326F16"/>
    <w:rsid w:val="00326F9C"/>
    <w:rsid w:val="00327080"/>
    <w:rsid w:val="00327516"/>
    <w:rsid w:val="00327603"/>
    <w:rsid w:val="00327867"/>
    <w:rsid w:val="00327A24"/>
    <w:rsid w:val="00327B3B"/>
    <w:rsid w:val="00327B45"/>
    <w:rsid w:val="00327FCC"/>
    <w:rsid w:val="00327FE3"/>
    <w:rsid w:val="00330090"/>
    <w:rsid w:val="0033059C"/>
    <w:rsid w:val="00330AAE"/>
    <w:rsid w:val="00330B8B"/>
    <w:rsid w:val="00330C1B"/>
    <w:rsid w:val="003310BC"/>
    <w:rsid w:val="003312B6"/>
    <w:rsid w:val="003314F7"/>
    <w:rsid w:val="00331525"/>
    <w:rsid w:val="003318C1"/>
    <w:rsid w:val="00331BA3"/>
    <w:rsid w:val="00331BD8"/>
    <w:rsid w:val="00331C41"/>
    <w:rsid w:val="00331FAB"/>
    <w:rsid w:val="0033214B"/>
    <w:rsid w:val="0033248B"/>
    <w:rsid w:val="00332943"/>
    <w:rsid w:val="00332998"/>
    <w:rsid w:val="00332B85"/>
    <w:rsid w:val="00332B95"/>
    <w:rsid w:val="00332F90"/>
    <w:rsid w:val="00333181"/>
    <w:rsid w:val="003331BD"/>
    <w:rsid w:val="0033325F"/>
    <w:rsid w:val="003333DE"/>
    <w:rsid w:val="003334C7"/>
    <w:rsid w:val="003334F5"/>
    <w:rsid w:val="0033352A"/>
    <w:rsid w:val="003335EE"/>
    <w:rsid w:val="00333617"/>
    <w:rsid w:val="0033361C"/>
    <w:rsid w:val="003336D7"/>
    <w:rsid w:val="00333A64"/>
    <w:rsid w:val="00333CDE"/>
    <w:rsid w:val="00333F8E"/>
    <w:rsid w:val="003340AF"/>
    <w:rsid w:val="003340E9"/>
    <w:rsid w:val="0033442D"/>
    <w:rsid w:val="0033444B"/>
    <w:rsid w:val="00334517"/>
    <w:rsid w:val="00334634"/>
    <w:rsid w:val="0033487F"/>
    <w:rsid w:val="00334BAB"/>
    <w:rsid w:val="00334BFC"/>
    <w:rsid w:val="00334C46"/>
    <w:rsid w:val="00334C74"/>
    <w:rsid w:val="00334CDE"/>
    <w:rsid w:val="00334EAA"/>
    <w:rsid w:val="00334FAF"/>
    <w:rsid w:val="0033518C"/>
    <w:rsid w:val="003351F9"/>
    <w:rsid w:val="003354ED"/>
    <w:rsid w:val="0033552E"/>
    <w:rsid w:val="0033555E"/>
    <w:rsid w:val="003355B0"/>
    <w:rsid w:val="003355FF"/>
    <w:rsid w:val="003359A2"/>
    <w:rsid w:val="00335A50"/>
    <w:rsid w:val="00335C6A"/>
    <w:rsid w:val="00335D70"/>
    <w:rsid w:val="00335DF4"/>
    <w:rsid w:val="00335E51"/>
    <w:rsid w:val="00335E60"/>
    <w:rsid w:val="00335EB2"/>
    <w:rsid w:val="003361D2"/>
    <w:rsid w:val="003362A3"/>
    <w:rsid w:val="003362DD"/>
    <w:rsid w:val="00336316"/>
    <w:rsid w:val="00336422"/>
    <w:rsid w:val="00336462"/>
    <w:rsid w:val="00336933"/>
    <w:rsid w:val="003369B3"/>
    <w:rsid w:val="003369B5"/>
    <w:rsid w:val="003369F3"/>
    <w:rsid w:val="00336A1F"/>
    <w:rsid w:val="00336ACA"/>
    <w:rsid w:val="00336B4B"/>
    <w:rsid w:val="00336CBC"/>
    <w:rsid w:val="00336EB8"/>
    <w:rsid w:val="0033705E"/>
    <w:rsid w:val="0033721B"/>
    <w:rsid w:val="00337330"/>
    <w:rsid w:val="00337644"/>
    <w:rsid w:val="00337B6A"/>
    <w:rsid w:val="00337C69"/>
    <w:rsid w:val="00337CD0"/>
    <w:rsid w:val="003402CD"/>
    <w:rsid w:val="00340332"/>
    <w:rsid w:val="00340624"/>
    <w:rsid w:val="0034079F"/>
    <w:rsid w:val="00340C2A"/>
    <w:rsid w:val="00340CB9"/>
    <w:rsid w:val="00340CDB"/>
    <w:rsid w:val="00340D94"/>
    <w:rsid w:val="00340EDF"/>
    <w:rsid w:val="00340F5F"/>
    <w:rsid w:val="00341116"/>
    <w:rsid w:val="00341259"/>
    <w:rsid w:val="00341351"/>
    <w:rsid w:val="00341569"/>
    <w:rsid w:val="0034164D"/>
    <w:rsid w:val="003419F8"/>
    <w:rsid w:val="003419FB"/>
    <w:rsid w:val="00341BC1"/>
    <w:rsid w:val="00341D59"/>
    <w:rsid w:val="00341D9D"/>
    <w:rsid w:val="0034204A"/>
    <w:rsid w:val="00342449"/>
    <w:rsid w:val="0034244C"/>
    <w:rsid w:val="00342481"/>
    <w:rsid w:val="003428F8"/>
    <w:rsid w:val="00342A1B"/>
    <w:rsid w:val="00342BFF"/>
    <w:rsid w:val="00342CA3"/>
    <w:rsid w:val="00342D26"/>
    <w:rsid w:val="00342D3A"/>
    <w:rsid w:val="00342D49"/>
    <w:rsid w:val="00342E7F"/>
    <w:rsid w:val="00342EF5"/>
    <w:rsid w:val="00342F0E"/>
    <w:rsid w:val="00342F95"/>
    <w:rsid w:val="00343096"/>
    <w:rsid w:val="003430A7"/>
    <w:rsid w:val="00343408"/>
    <w:rsid w:val="00343623"/>
    <w:rsid w:val="003436FE"/>
    <w:rsid w:val="003437C0"/>
    <w:rsid w:val="00343948"/>
    <w:rsid w:val="0034396A"/>
    <w:rsid w:val="00343A57"/>
    <w:rsid w:val="00343AB6"/>
    <w:rsid w:val="00343AF7"/>
    <w:rsid w:val="00343CBB"/>
    <w:rsid w:val="00343CE5"/>
    <w:rsid w:val="00343DDA"/>
    <w:rsid w:val="0034404B"/>
    <w:rsid w:val="003442AF"/>
    <w:rsid w:val="003444E1"/>
    <w:rsid w:val="00344512"/>
    <w:rsid w:val="003446C9"/>
    <w:rsid w:val="003446D6"/>
    <w:rsid w:val="003447EA"/>
    <w:rsid w:val="00344840"/>
    <w:rsid w:val="00344E50"/>
    <w:rsid w:val="00345054"/>
    <w:rsid w:val="0034524E"/>
    <w:rsid w:val="00345275"/>
    <w:rsid w:val="003452D1"/>
    <w:rsid w:val="003452FB"/>
    <w:rsid w:val="00345433"/>
    <w:rsid w:val="0034544B"/>
    <w:rsid w:val="003454BA"/>
    <w:rsid w:val="003454C5"/>
    <w:rsid w:val="003454EF"/>
    <w:rsid w:val="003456C6"/>
    <w:rsid w:val="003457EB"/>
    <w:rsid w:val="00345837"/>
    <w:rsid w:val="003459F4"/>
    <w:rsid w:val="00345A80"/>
    <w:rsid w:val="00345CD3"/>
    <w:rsid w:val="00345D09"/>
    <w:rsid w:val="00345E75"/>
    <w:rsid w:val="00345F1D"/>
    <w:rsid w:val="00345FC8"/>
    <w:rsid w:val="003462FE"/>
    <w:rsid w:val="003464A9"/>
    <w:rsid w:val="003465BB"/>
    <w:rsid w:val="003465FF"/>
    <w:rsid w:val="00346635"/>
    <w:rsid w:val="003467CE"/>
    <w:rsid w:val="00346A22"/>
    <w:rsid w:val="00346B71"/>
    <w:rsid w:val="00346DB5"/>
    <w:rsid w:val="00346DDA"/>
    <w:rsid w:val="00346E09"/>
    <w:rsid w:val="00346F0D"/>
    <w:rsid w:val="00347098"/>
    <w:rsid w:val="003470A9"/>
    <w:rsid w:val="003470EA"/>
    <w:rsid w:val="00347136"/>
    <w:rsid w:val="00347330"/>
    <w:rsid w:val="003475DB"/>
    <w:rsid w:val="0034794D"/>
    <w:rsid w:val="003479F3"/>
    <w:rsid w:val="00347EC7"/>
    <w:rsid w:val="00347F61"/>
    <w:rsid w:val="0035020E"/>
    <w:rsid w:val="003502E1"/>
    <w:rsid w:val="003504B4"/>
    <w:rsid w:val="00350575"/>
    <w:rsid w:val="0035065C"/>
    <w:rsid w:val="003507F9"/>
    <w:rsid w:val="00350884"/>
    <w:rsid w:val="00350A7F"/>
    <w:rsid w:val="00350B6A"/>
    <w:rsid w:val="00350BC1"/>
    <w:rsid w:val="00350DE1"/>
    <w:rsid w:val="00350E12"/>
    <w:rsid w:val="0035104B"/>
    <w:rsid w:val="0035128D"/>
    <w:rsid w:val="00351AA8"/>
    <w:rsid w:val="00351E03"/>
    <w:rsid w:val="00351F81"/>
    <w:rsid w:val="003523F9"/>
    <w:rsid w:val="00352835"/>
    <w:rsid w:val="00352914"/>
    <w:rsid w:val="00352C14"/>
    <w:rsid w:val="00352D7C"/>
    <w:rsid w:val="00352F0B"/>
    <w:rsid w:val="00352F6E"/>
    <w:rsid w:val="00352F86"/>
    <w:rsid w:val="00352FAD"/>
    <w:rsid w:val="0035319D"/>
    <w:rsid w:val="00353369"/>
    <w:rsid w:val="003533D5"/>
    <w:rsid w:val="00353480"/>
    <w:rsid w:val="00353546"/>
    <w:rsid w:val="00353F70"/>
    <w:rsid w:val="003540B4"/>
    <w:rsid w:val="003543A2"/>
    <w:rsid w:val="00354404"/>
    <w:rsid w:val="0035442F"/>
    <w:rsid w:val="00354439"/>
    <w:rsid w:val="003544D0"/>
    <w:rsid w:val="003544E2"/>
    <w:rsid w:val="0035453D"/>
    <w:rsid w:val="00354710"/>
    <w:rsid w:val="00354A21"/>
    <w:rsid w:val="00354A23"/>
    <w:rsid w:val="00354A3C"/>
    <w:rsid w:val="00354A76"/>
    <w:rsid w:val="00354D63"/>
    <w:rsid w:val="00354EF7"/>
    <w:rsid w:val="00355002"/>
    <w:rsid w:val="00355129"/>
    <w:rsid w:val="0035550B"/>
    <w:rsid w:val="00355550"/>
    <w:rsid w:val="00355642"/>
    <w:rsid w:val="0035583D"/>
    <w:rsid w:val="00355906"/>
    <w:rsid w:val="00355915"/>
    <w:rsid w:val="00355957"/>
    <w:rsid w:val="00355C6D"/>
    <w:rsid w:val="00356031"/>
    <w:rsid w:val="00356284"/>
    <w:rsid w:val="003562E4"/>
    <w:rsid w:val="0035634A"/>
    <w:rsid w:val="00356410"/>
    <w:rsid w:val="0035642D"/>
    <w:rsid w:val="003564BB"/>
    <w:rsid w:val="0035653F"/>
    <w:rsid w:val="00356644"/>
    <w:rsid w:val="00356796"/>
    <w:rsid w:val="003568B9"/>
    <w:rsid w:val="00356957"/>
    <w:rsid w:val="003569CC"/>
    <w:rsid w:val="00356B30"/>
    <w:rsid w:val="00356CBE"/>
    <w:rsid w:val="00356F40"/>
    <w:rsid w:val="00356FDA"/>
    <w:rsid w:val="003573E3"/>
    <w:rsid w:val="0035759E"/>
    <w:rsid w:val="0035782E"/>
    <w:rsid w:val="003578A4"/>
    <w:rsid w:val="003578EF"/>
    <w:rsid w:val="00357A68"/>
    <w:rsid w:val="00357C2D"/>
    <w:rsid w:val="00357D46"/>
    <w:rsid w:val="00357D77"/>
    <w:rsid w:val="00357DAB"/>
    <w:rsid w:val="00357ECE"/>
    <w:rsid w:val="003601B8"/>
    <w:rsid w:val="003601D1"/>
    <w:rsid w:val="003602ED"/>
    <w:rsid w:val="0036042B"/>
    <w:rsid w:val="003605FF"/>
    <w:rsid w:val="0036066A"/>
    <w:rsid w:val="00360850"/>
    <w:rsid w:val="003608AB"/>
    <w:rsid w:val="00360BE2"/>
    <w:rsid w:val="00360C34"/>
    <w:rsid w:val="00360D1C"/>
    <w:rsid w:val="00360D41"/>
    <w:rsid w:val="00360D4A"/>
    <w:rsid w:val="00361050"/>
    <w:rsid w:val="00361180"/>
    <w:rsid w:val="003612BF"/>
    <w:rsid w:val="003615ED"/>
    <w:rsid w:val="00361683"/>
    <w:rsid w:val="0036170F"/>
    <w:rsid w:val="00361944"/>
    <w:rsid w:val="00361989"/>
    <w:rsid w:val="00361FAA"/>
    <w:rsid w:val="003623BB"/>
    <w:rsid w:val="0036240C"/>
    <w:rsid w:val="00362602"/>
    <w:rsid w:val="00362694"/>
    <w:rsid w:val="00362746"/>
    <w:rsid w:val="00362778"/>
    <w:rsid w:val="003627D9"/>
    <w:rsid w:val="00362899"/>
    <w:rsid w:val="003628EE"/>
    <w:rsid w:val="00362BF6"/>
    <w:rsid w:val="00362CA0"/>
    <w:rsid w:val="00362FB8"/>
    <w:rsid w:val="00362FCE"/>
    <w:rsid w:val="00363112"/>
    <w:rsid w:val="00363477"/>
    <w:rsid w:val="003634B8"/>
    <w:rsid w:val="00363529"/>
    <w:rsid w:val="003635A0"/>
    <w:rsid w:val="00363811"/>
    <w:rsid w:val="0036389C"/>
    <w:rsid w:val="00363CFC"/>
    <w:rsid w:val="00363D2B"/>
    <w:rsid w:val="00363DC6"/>
    <w:rsid w:val="00363E9B"/>
    <w:rsid w:val="00363F00"/>
    <w:rsid w:val="00363F42"/>
    <w:rsid w:val="00363FE0"/>
    <w:rsid w:val="00364053"/>
    <w:rsid w:val="0036462C"/>
    <w:rsid w:val="0036491B"/>
    <w:rsid w:val="00364BF3"/>
    <w:rsid w:val="00364C94"/>
    <w:rsid w:val="0036591E"/>
    <w:rsid w:val="00365927"/>
    <w:rsid w:val="00365928"/>
    <w:rsid w:val="00365950"/>
    <w:rsid w:val="003659EE"/>
    <w:rsid w:val="00365A6B"/>
    <w:rsid w:val="00365CFD"/>
    <w:rsid w:val="00365D28"/>
    <w:rsid w:val="00366127"/>
    <w:rsid w:val="003661C4"/>
    <w:rsid w:val="0036632D"/>
    <w:rsid w:val="0036661C"/>
    <w:rsid w:val="003667BB"/>
    <w:rsid w:val="00366A6C"/>
    <w:rsid w:val="00366A70"/>
    <w:rsid w:val="00366B41"/>
    <w:rsid w:val="00366BB3"/>
    <w:rsid w:val="00366BF4"/>
    <w:rsid w:val="00366D43"/>
    <w:rsid w:val="00366D4E"/>
    <w:rsid w:val="00366D85"/>
    <w:rsid w:val="00366DFD"/>
    <w:rsid w:val="00366FFC"/>
    <w:rsid w:val="003670DA"/>
    <w:rsid w:val="00367211"/>
    <w:rsid w:val="003673AB"/>
    <w:rsid w:val="0036748D"/>
    <w:rsid w:val="0036763D"/>
    <w:rsid w:val="003676CC"/>
    <w:rsid w:val="003677C2"/>
    <w:rsid w:val="00367A2A"/>
    <w:rsid w:val="00367B2D"/>
    <w:rsid w:val="00367BF0"/>
    <w:rsid w:val="00367C0F"/>
    <w:rsid w:val="00367C12"/>
    <w:rsid w:val="00367D6E"/>
    <w:rsid w:val="00367E77"/>
    <w:rsid w:val="00367EDA"/>
    <w:rsid w:val="00370169"/>
    <w:rsid w:val="00370207"/>
    <w:rsid w:val="0037028B"/>
    <w:rsid w:val="003702B1"/>
    <w:rsid w:val="003703AC"/>
    <w:rsid w:val="0037052D"/>
    <w:rsid w:val="003705E5"/>
    <w:rsid w:val="003706F8"/>
    <w:rsid w:val="0037081C"/>
    <w:rsid w:val="003709CF"/>
    <w:rsid w:val="00370A03"/>
    <w:rsid w:val="00370DC8"/>
    <w:rsid w:val="00370FAC"/>
    <w:rsid w:val="00370FC7"/>
    <w:rsid w:val="00371506"/>
    <w:rsid w:val="00371652"/>
    <w:rsid w:val="0037174C"/>
    <w:rsid w:val="00371A63"/>
    <w:rsid w:val="00371D19"/>
    <w:rsid w:val="00371D99"/>
    <w:rsid w:val="00371E47"/>
    <w:rsid w:val="00371F1E"/>
    <w:rsid w:val="003720AE"/>
    <w:rsid w:val="0037299D"/>
    <w:rsid w:val="00372B7E"/>
    <w:rsid w:val="00372C08"/>
    <w:rsid w:val="00372CF3"/>
    <w:rsid w:val="00372FA8"/>
    <w:rsid w:val="00372FF0"/>
    <w:rsid w:val="00373019"/>
    <w:rsid w:val="00373166"/>
    <w:rsid w:val="0037345B"/>
    <w:rsid w:val="00373534"/>
    <w:rsid w:val="003736C1"/>
    <w:rsid w:val="003738B6"/>
    <w:rsid w:val="003739AB"/>
    <w:rsid w:val="00373B4A"/>
    <w:rsid w:val="00373BC6"/>
    <w:rsid w:val="00373C00"/>
    <w:rsid w:val="00373C41"/>
    <w:rsid w:val="00373C68"/>
    <w:rsid w:val="00373DCA"/>
    <w:rsid w:val="00373F75"/>
    <w:rsid w:val="00374032"/>
    <w:rsid w:val="003746B0"/>
    <w:rsid w:val="00374C8B"/>
    <w:rsid w:val="00374DB8"/>
    <w:rsid w:val="0037523E"/>
    <w:rsid w:val="00375257"/>
    <w:rsid w:val="00375263"/>
    <w:rsid w:val="003755C2"/>
    <w:rsid w:val="00375642"/>
    <w:rsid w:val="0037567E"/>
    <w:rsid w:val="003758D1"/>
    <w:rsid w:val="00375DA3"/>
    <w:rsid w:val="00375EA1"/>
    <w:rsid w:val="00375ED0"/>
    <w:rsid w:val="00375FFD"/>
    <w:rsid w:val="00376065"/>
    <w:rsid w:val="00376144"/>
    <w:rsid w:val="00376363"/>
    <w:rsid w:val="003763E1"/>
    <w:rsid w:val="003765B3"/>
    <w:rsid w:val="00376798"/>
    <w:rsid w:val="003769C1"/>
    <w:rsid w:val="00376A51"/>
    <w:rsid w:val="00376C92"/>
    <w:rsid w:val="00376D42"/>
    <w:rsid w:val="00376DE8"/>
    <w:rsid w:val="00376E69"/>
    <w:rsid w:val="00376F5B"/>
    <w:rsid w:val="00376FCB"/>
    <w:rsid w:val="0037705F"/>
    <w:rsid w:val="003771DF"/>
    <w:rsid w:val="003772FF"/>
    <w:rsid w:val="00377308"/>
    <w:rsid w:val="00377445"/>
    <w:rsid w:val="00377606"/>
    <w:rsid w:val="00377623"/>
    <w:rsid w:val="0037772D"/>
    <w:rsid w:val="003777EE"/>
    <w:rsid w:val="0037786A"/>
    <w:rsid w:val="00377938"/>
    <w:rsid w:val="00377A85"/>
    <w:rsid w:val="00377FAE"/>
    <w:rsid w:val="00377FF8"/>
    <w:rsid w:val="003800BB"/>
    <w:rsid w:val="003802BA"/>
    <w:rsid w:val="003802E1"/>
    <w:rsid w:val="003802FB"/>
    <w:rsid w:val="00380307"/>
    <w:rsid w:val="003803D2"/>
    <w:rsid w:val="003805A2"/>
    <w:rsid w:val="0038060A"/>
    <w:rsid w:val="003806B9"/>
    <w:rsid w:val="003807AC"/>
    <w:rsid w:val="0038096B"/>
    <w:rsid w:val="00380A4E"/>
    <w:rsid w:val="00380CC8"/>
    <w:rsid w:val="00380E72"/>
    <w:rsid w:val="00380F3E"/>
    <w:rsid w:val="00380F7D"/>
    <w:rsid w:val="003810C3"/>
    <w:rsid w:val="00381168"/>
    <w:rsid w:val="003818CA"/>
    <w:rsid w:val="00381949"/>
    <w:rsid w:val="00381968"/>
    <w:rsid w:val="00381AE5"/>
    <w:rsid w:val="00381B66"/>
    <w:rsid w:val="00381B84"/>
    <w:rsid w:val="00381D1D"/>
    <w:rsid w:val="00381EBF"/>
    <w:rsid w:val="00381F31"/>
    <w:rsid w:val="003821EE"/>
    <w:rsid w:val="003821F9"/>
    <w:rsid w:val="003822D5"/>
    <w:rsid w:val="0038261D"/>
    <w:rsid w:val="0038280C"/>
    <w:rsid w:val="003828A1"/>
    <w:rsid w:val="00382A0E"/>
    <w:rsid w:val="00382B7C"/>
    <w:rsid w:val="00382C25"/>
    <w:rsid w:val="00382CAC"/>
    <w:rsid w:val="00383114"/>
    <w:rsid w:val="00383405"/>
    <w:rsid w:val="00383578"/>
    <w:rsid w:val="00383613"/>
    <w:rsid w:val="00383685"/>
    <w:rsid w:val="00383970"/>
    <w:rsid w:val="00383BA2"/>
    <w:rsid w:val="00383F3E"/>
    <w:rsid w:val="00384170"/>
    <w:rsid w:val="003842E5"/>
    <w:rsid w:val="0038482F"/>
    <w:rsid w:val="003849B1"/>
    <w:rsid w:val="00384A72"/>
    <w:rsid w:val="00384D4F"/>
    <w:rsid w:val="00384EA0"/>
    <w:rsid w:val="00384FFC"/>
    <w:rsid w:val="003850D3"/>
    <w:rsid w:val="00385155"/>
    <w:rsid w:val="003851E1"/>
    <w:rsid w:val="003853AD"/>
    <w:rsid w:val="0038545B"/>
    <w:rsid w:val="00385B78"/>
    <w:rsid w:val="00385D02"/>
    <w:rsid w:val="00385DBA"/>
    <w:rsid w:val="00385E92"/>
    <w:rsid w:val="0038617D"/>
    <w:rsid w:val="003867E0"/>
    <w:rsid w:val="003867EF"/>
    <w:rsid w:val="00386843"/>
    <w:rsid w:val="00386996"/>
    <w:rsid w:val="00386D60"/>
    <w:rsid w:val="00386DD8"/>
    <w:rsid w:val="00386F84"/>
    <w:rsid w:val="0038702E"/>
    <w:rsid w:val="00387235"/>
    <w:rsid w:val="003872BB"/>
    <w:rsid w:val="003872C0"/>
    <w:rsid w:val="00387372"/>
    <w:rsid w:val="00387426"/>
    <w:rsid w:val="003876A3"/>
    <w:rsid w:val="003876EB"/>
    <w:rsid w:val="00387B33"/>
    <w:rsid w:val="00387C49"/>
    <w:rsid w:val="00390023"/>
    <w:rsid w:val="003900A1"/>
    <w:rsid w:val="003903AB"/>
    <w:rsid w:val="00390528"/>
    <w:rsid w:val="0039068E"/>
    <w:rsid w:val="00390A12"/>
    <w:rsid w:val="00390C49"/>
    <w:rsid w:val="00390E3A"/>
    <w:rsid w:val="00390E42"/>
    <w:rsid w:val="00391648"/>
    <w:rsid w:val="00391656"/>
    <w:rsid w:val="00391661"/>
    <w:rsid w:val="00391670"/>
    <w:rsid w:val="0039197D"/>
    <w:rsid w:val="003919C3"/>
    <w:rsid w:val="00391AAD"/>
    <w:rsid w:val="00391B36"/>
    <w:rsid w:val="00391ED2"/>
    <w:rsid w:val="00391F2D"/>
    <w:rsid w:val="00392092"/>
    <w:rsid w:val="003920BA"/>
    <w:rsid w:val="00392151"/>
    <w:rsid w:val="00392183"/>
    <w:rsid w:val="00392188"/>
    <w:rsid w:val="003921DA"/>
    <w:rsid w:val="0039230A"/>
    <w:rsid w:val="0039243F"/>
    <w:rsid w:val="003925C6"/>
    <w:rsid w:val="00392683"/>
    <w:rsid w:val="003926EA"/>
    <w:rsid w:val="00392700"/>
    <w:rsid w:val="00392719"/>
    <w:rsid w:val="003928CC"/>
    <w:rsid w:val="00392A6B"/>
    <w:rsid w:val="00392E08"/>
    <w:rsid w:val="00393024"/>
    <w:rsid w:val="00393316"/>
    <w:rsid w:val="00393328"/>
    <w:rsid w:val="00393480"/>
    <w:rsid w:val="0039369C"/>
    <w:rsid w:val="00393898"/>
    <w:rsid w:val="003939BD"/>
    <w:rsid w:val="00393A82"/>
    <w:rsid w:val="00393AD7"/>
    <w:rsid w:val="00393B7E"/>
    <w:rsid w:val="00393C16"/>
    <w:rsid w:val="00393C88"/>
    <w:rsid w:val="00393DB7"/>
    <w:rsid w:val="00394005"/>
    <w:rsid w:val="0039409D"/>
    <w:rsid w:val="0039422A"/>
    <w:rsid w:val="0039422B"/>
    <w:rsid w:val="00394296"/>
    <w:rsid w:val="00394401"/>
    <w:rsid w:val="0039451B"/>
    <w:rsid w:val="00394682"/>
    <w:rsid w:val="0039497D"/>
    <w:rsid w:val="00394A2F"/>
    <w:rsid w:val="00394C04"/>
    <w:rsid w:val="00394D33"/>
    <w:rsid w:val="00394D73"/>
    <w:rsid w:val="00394DDD"/>
    <w:rsid w:val="00394E6A"/>
    <w:rsid w:val="00394FF7"/>
    <w:rsid w:val="003950F4"/>
    <w:rsid w:val="0039549A"/>
    <w:rsid w:val="00395583"/>
    <w:rsid w:val="003956CB"/>
    <w:rsid w:val="003957A5"/>
    <w:rsid w:val="00395B3E"/>
    <w:rsid w:val="00395BA9"/>
    <w:rsid w:val="00395F22"/>
    <w:rsid w:val="00395FE4"/>
    <w:rsid w:val="00396251"/>
    <w:rsid w:val="0039625E"/>
    <w:rsid w:val="003964B5"/>
    <w:rsid w:val="0039652C"/>
    <w:rsid w:val="00396856"/>
    <w:rsid w:val="00396AE3"/>
    <w:rsid w:val="00396B1E"/>
    <w:rsid w:val="00396DDE"/>
    <w:rsid w:val="003971A8"/>
    <w:rsid w:val="00397433"/>
    <w:rsid w:val="003975B3"/>
    <w:rsid w:val="00397684"/>
    <w:rsid w:val="003976CF"/>
    <w:rsid w:val="003978DE"/>
    <w:rsid w:val="00397939"/>
    <w:rsid w:val="0039796E"/>
    <w:rsid w:val="003979CC"/>
    <w:rsid w:val="00397A62"/>
    <w:rsid w:val="00397AAF"/>
    <w:rsid w:val="00397CBC"/>
    <w:rsid w:val="00397D8F"/>
    <w:rsid w:val="00397DDE"/>
    <w:rsid w:val="003A06D8"/>
    <w:rsid w:val="003A0890"/>
    <w:rsid w:val="003A092C"/>
    <w:rsid w:val="003A0944"/>
    <w:rsid w:val="003A0A87"/>
    <w:rsid w:val="003A0DFC"/>
    <w:rsid w:val="003A0F93"/>
    <w:rsid w:val="003A105A"/>
    <w:rsid w:val="003A16D9"/>
    <w:rsid w:val="003A17B0"/>
    <w:rsid w:val="003A17D5"/>
    <w:rsid w:val="003A1E3F"/>
    <w:rsid w:val="003A1EA7"/>
    <w:rsid w:val="003A2215"/>
    <w:rsid w:val="003A250B"/>
    <w:rsid w:val="003A28A9"/>
    <w:rsid w:val="003A2BFF"/>
    <w:rsid w:val="003A2C71"/>
    <w:rsid w:val="003A2C9C"/>
    <w:rsid w:val="003A2DDE"/>
    <w:rsid w:val="003A2E5F"/>
    <w:rsid w:val="003A305B"/>
    <w:rsid w:val="003A3320"/>
    <w:rsid w:val="003A3448"/>
    <w:rsid w:val="003A3672"/>
    <w:rsid w:val="003A37AE"/>
    <w:rsid w:val="003A37B9"/>
    <w:rsid w:val="003A3AEA"/>
    <w:rsid w:val="003A3C2C"/>
    <w:rsid w:val="003A3CC7"/>
    <w:rsid w:val="003A3CF5"/>
    <w:rsid w:val="003A3E2D"/>
    <w:rsid w:val="003A45C2"/>
    <w:rsid w:val="003A45F0"/>
    <w:rsid w:val="003A465D"/>
    <w:rsid w:val="003A48EC"/>
    <w:rsid w:val="003A49D3"/>
    <w:rsid w:val="003A4BDB"/>
    <w:rsid w:val="003A4DAE"/>
    <w:rsid w:val="003A4FBE"/>
    <w:rsid w:val="003A51F5"/>
    <w:rsid w:val="003A5366"/>
    <w:rsid w:val="003A545D"/>
    <w:rsid w:val="003A5482"/>
    <w:rsid w:val="003A5650"/>
    <w:rsid w:val="003A5801"/>
    <w:rsid w:val="003A589B"/>
    <w:rsid w:val="003A5959"/>
    <w:rsid w:val="003A5A03"/>
    <w:rsid w:val="003A5DAA"/>
    <w:rsid w:val="003A5E00"/>
    <w:rsid w:val="003A5EAC"/>
    <w:rsid w:val="003A5F43"/>
    <w:rsid w:val="003A6428"/>
    <w:rsid w:val="003A642C"/>
    <w:rsid w:val="003A6590"/>
    <w:rsid w:val="003A6809"/>
    <w:rsid w:val="003A6853"/>
    <w:rsid w:val="003A68BA"/>
    <w:rsid w:val="003A69B8"/>
    <w:rsid w:val="003A6BEF"/>
    <w:rsid w:val="003A6C6B"/>
    <w:rsid w:val="003A6C8D"/>
    <w:rsid w:val="003A6CCD"/>
    <w:rsid w:val="003A6E07"/>
    <w:rsid w:val="003A6E30"/>
    <w:rsid w:val="003A6FFE"/>
    <w:rsid w:val="003A701E"/>
    <w:rsid w:val="003A70BF"/>
    <w:rsid w:val="003A71B5"/>
    <w:rsid w:val="003A7242"/>
    <w:rsid w:val="003A732A"/>
    <w:rsid w:val="003A73DD"/>
    <w:rsid w:val="003A73F2"/>
    <w:rsid w:val="003A75C9"/>
    <w:rsid w:val="003A767A"/>
    <w:rsid w:val="003A76BD"/>
    <w:rsid w:val="003A7782"/>
    <w:rsid w:val="003A7A01"/>
    <w:rsid w:val="003A7C15"/>
    <w:rsid w:val="003A7F1B"/>
    <w:rsid w:val="003A7F6B"/>
    <w:rsid w:val="003B0204"/>
    <w:rsid w:val="003B0776"/>
    <w:rsid w:val="003B0CCC"/>
    <w:rsid w:val="003B0E73"/>
    <w:rsid w:val="003B0FEF"/>
    <w:rsid w:val="003B1072"/>
    <w:rsid w:val="003B10CC"/>
    <w:rsid w:val="003B12DA"/>
    <w:rsid w:val="003B1581"/>
    <w:rsid w:val="003B1C2B"/>
    <w:rsid w:val="003B1CA5"/>
    <w:rsid w:val="003B1CAE"/>
    <w:rsid w:val="003B1E3B"/>
    <w:rsid w:val="003B1EF5"/>
    <w:rsid w:val="003B20CF"/>
    <w:rsid w:val="003B2265"/>
    <w:rsid w:val="003B2404"/>
    <w:rsid w:val="003B2538"/>
    <w:rsid w:val="003B2539"/>
    <w:rsid w:val="003B25B1"/>
    <w:rsid w:val="003B2795"/>
    <w:rsid w:val="003B2821"/>
    <w:rsid w:val="003B2C49"/>
    <w:rsid w:val="003B2FB3"/>
    <w:rsid w:val="003B30E5"/>
    <w:rsid w:val="003B3276"/>
    <w:rsid w:val="003B32B7"/>
    <w:rsid w:val="003B3322"/>
    <w:rsid w:val="003B334C"/>
    <w:rsid w:val="003B3418"/>
    <w:rsid w:val="003B34D7"/>
    <w:rsid w:val="003B351B"/>
    <w:rsid w:val="003B3773"/>
    <w:rsid w:val="003B39FF"/>
    <w:rsid w:val="003B3C0C"/>
    <w:rsid w:val="003B3DEC"/>
    <w:rsid w:val="003B3E26"/>
    <w:rsid w:val="003B3E31"/>
    <w:rsid w:val="003B3F17"/>
    <w:rsid w:val="003B4029"/>
    <w:rsid w:val="003B4378"/>
    <w:rsid w:val="003B45BC"/>
    <w:rsid w:val="003B46D6"/>
    <w:rsid w:val="003B4725"/>
    <w:rsid w:val="003B48AF"/>
    <w:rsid w:val="003B4AA6"/>
    <w:rsid w:val="003B4B67"/>
    <w:rsid w:val="003B4BF3"/>
    <w:rsid w:val="003B4E12"/>
    <w:rsid w:val="003B50E3"/>
    <w:rsid w:val="003B51CB"/>
    <w:rsid w:val="003B520E"/>
    <w:rsid w:val="003B53C8"/>
    <w:rsid w:val="003B549B"/>
    <w:rsid w:val="003B559E"/>
    <w:rsid w:val="003B58A8"/>
    <w:rsid w:val="003B5AF9"/>
    <w:rsid w:val="003B6107"/>
    <w:rsid w:val="003B610F"/>
    <w:rsid w:val="003B62E8"/>
    <w:rsid w:val="003B651E"/>
    <w:rsid w:val="003B6818"/>
    <w:rsid w:val="003B6AEB"/>
    <w:rsid w:val="003B6C07"/>
    <w:rsid w:val="003B6CC0"/>
    <w:rsid w:val="003B6D33"/>
    <w:rsid w:val="003B6E81"/>
    <w:rsid w:val="003B6F6E"/>
    <w:rsid w:val="003B6F89"/>
    <w:rsid w:val="003B7077"/>
    <w:rsid w:val="003B7193"/>
    <w:rsid w:val="003B72E7"/>
    <w:rsid w:val="003B766C"/>
    <w:rsid w:val="003B780B"/>
    <w:rsid w:val="003B785D"/>
    <w:rsid w:val="003B792D"/>
    <w:rsid w:val="003B7A62"/>
    <w:rsid w:val="003B7D4D"/>
    <w:rsid w:val="003B7ED1"/>
    <w:rsid w:val="003C011B"/>
    <w:rsid w:val="003C0179"/>
    <w:rsid w:val="003C02CF"/>
    <w:rsid w:val="003C03A8"/>
    <w:rsid w:val="003C048D"/>
    <w:rsid w:val="003C0493"/>
    <w:rsid w:val="003C0586"/>
    <w:rsid w:val="003C0674"/>
    <w:rsid w:val="003C0713"/>
    <w:rsid w:val="003C1269"/>
    <w:rsid w:val="003C1388"/>
    <w:rsid w:val="003C13E5"/>
    <w:rsid w:val="003C146B"/>
    <w:rsid w:val="003C167E"/>
    <w:rsid w:val="003C16C0"/>
    <w:rsid w:val="003C17C3"/>
    <w:rsid w:val="003C182B"/>
    <w:rsid w:val="003C185E"/>
    <w:rsid w:val="003C1874"/>
    <w:rsid w:val="003C1949"/>
    <w:rsid w:val="003C197D"/>
    <w:rsid w:val="003C22DF"/>
    <w:rsid w:val="003C22F7"/>
    <w:rsid w:val="003C234D"/>
    <w:rsid w:val="003C24CE"/>
    <w:rsid w:val="003C2C7E"/>
    <w:rsid w:val="003C2D3C"/>
    <w:rsid w:val="003C3089"/>
    <w:rsid w:val="003C339E"/>
    <w:rsid w:val="003C3569"/>
    <w:rsid w:val="003C35B3"/>
    <w:rsid w:val="003C3613"/>
    <w:rsid w:val="003C3B77"/>
    <w:rsid w:val="003C3CEE"/>
    <w:rsid w:val="003C3DA2"/>
    <w:rsid w:val="003C3FE0"/>
    <w:rsid w:val="003C47C2"/>
    <w:rsid w:val="003C4A77"/>
    <w:rsid w:val="003C4F9D"/>
    <w:rsid w:val="003C5108"/>
    <w:rsid w:val="003C5165"/>
    <w:rsid w:val="003C5233"/>
    <w:rsid w:val="003C5302"/>
    <w:rsid w:val="003C5314"/>
    <w:rsid w:val="003C551B"/>
    <w:rsid w:val="003C5619"/>
    <w:rsid w:val="003C5648"/>
    <w:rsid w:val="003C56F5"/>
    <w:rsid w:val="003C5AE7"/>
    <w:rsid w:val="003C5EAC"/>
    <w:rsid w:val="003C5FC8"/>
    <w:rsid w:val="003C6025"/>
    <w:rsid w:val="003C6102"/>
    <w:rsid w:val="003C61FC"/>
    <w:rsid w:val="003C62E2"/>
    <w:rsid w:val="003C64EC"/>
    <w:rsid w:val="003C6509"/>
    <w:rsid w:val="003C661A"/>
    <w:rsid w:val="003C690A"/>
    <w:rsid w:val="003C6922"/>
    <w:rsid w:val="003C6A73"/>
    <w:rsid w:val="003C6B13"/>
    <w:rsid w:val="003C6BE4"/>
    <w:rsid w:val="003C72B4"/>
    <w:rsid w:val="003C72F4"/>
    <w:rsid w:val="003C7484"/>
    <w:rsid w:val="003C7787"/>
    <w:rsid w:val="003C787F"/>
    <w:rsid w:val="003C79EA"/>
    <w:rsid w:val="003C7A02"/>
    <w:rsid w:val="003C7C0E"/>
    <w:rsid w:val="003C7E07"/>
    <w:rsid w:val="003D0218"/>
    <w:rsid w:val="003D0273"/>
    <w:rsid w:val="003D02A4"/>
    <w:rsid w:val="003D0336"/>
    <w:rsid w:val="003D0785"/>
    <w:rsid w:val="003D09F7"/>
    <w:rsid w:val="003D0AB9"/>
    <w:rsid w:val="003D0BC4"/>
    <w:rsid w:val="003D0CED"/>
    <w:rsid w:val="003D11F0"/>
    <w:rsid w:val="003D12A8"/>
    <w:rsid w:val="003D12E3"/>
    <w:rsid w:val="003D12EA"/>
    <w:rsid w:val="003D1690"/>
    <w:rsid w:val="003D18DF"/>
    <w:rsid w:val="003D197E"/>
    <w:rsid w:val="003D1A1F"/>
    <w:rsid w:val="003D1A3B"/>
    <w:rsid w:val="003D1AB8"/>
    <w:rsid w:val="003D1B57"/>
    <w:rsid w:val="003D1BB8"/>
    <w:rsid w:val="003D20B4"/>
    <w:rsid w:val="003D232A"/>
    <w:rsid w:val="003D2338"/>
    <w:rsid w:val="003D24AB"/>
    <w:rsid w:val="003D2508"/>
    <w:rsid w:val="003D25CB"/>
    <w:rsid w:val="003D25E9"/>
    <w:rsid w:val="003D2663"/>
    <w:rsid w:val="003D276C"/>
    <w:rsid w:val="003D288A"/>
    <w:rsid w:val="003D2937"/>
    <w:rsid w:val="003D2B54"/>
    <w:rsid w:val="003D2EDB"/>
    <w:rsid w:val="003D2F5E"/>
    <w:rsid w:val="003D3173"/>
    <w:rsid w:val="003D31EE"/>
    <w:rsid w:val="003D3247"/>
    <w:rsid w:val="003D33E5"/>
    <w:rsid w:val="003D3611"/>
    <w:rsid w:val="003D36BC"/>
    <w:rsid w:val="003D36C8"/>
    <w:rsid w:val="003D37B4"/>
    <w:rsid w:val="003D394E"/>
    <w:rsid w:val="003D39F6"/>
    <w:rsid w:val="003D3B81"/>
    <w:rsid w:val="003D3DA0"/>
    <w:rsid w:val="003D41D1"/>
    <w:rsid w:val="003D41E4"/>
    <w:rsid w:val="003D41F7"/>
    <w:rsid w:val="003D441C"/>
    <w:rsid w:val="003D4428"/>
    <w:rsid w:val="003D449D"/>
    <w:rsid w:val="003D44F5"/>
    <w:rsid w:val="003D45C5"/>
    <w:rsid w:val="003D45CC"/>
    <w:rsid w:val="003D45FE"/>
    <w:rsid w:val="003D48B6"/>
    <w:rsid w:val="003D4920"/>
    <w:rsid w:val="003D497A"/>
    <w:rsid w:val="003D49D5"/>
    <w:rsid w:val="003D4A0F"/>
    <w:rsid w:val="003D4A9E"/>
    <w:rsid w:val="003D4C07"/>
    <w:rsid w:val="003D4EE0"/>
    <w:rsid w:val="003D510F"/>
    <w:rsid w:val="003D52D3"/>
    <w:rsid w:val="003D53DF"/>
    <w:rsid w:val="003D563A"/>
    <w:rsid w:val="003D5A93"/>
    <w:rsid w:val="003D5B5C"/>
    <w:rsid w:val="003D5B85"/>
    <w:rsid w:val="003D5C46"/>
    <w:rsid w:val="003D5CE5"/>
    <w:rsid w:val="003D5D5F"/>
    <w:rsid w:val="003D5F55"/>
    <w:rsid w:val="003D600C"/>
    <w:rsid w:val="003D61EE"/>
    <w:rsid w:val="003D6202"/>
    <w:rsid w:val="003D6341"/>
    <w:rsid w:val="003D6384"/>
    <w:rsid w:val="003D6554"/>
    <w:rsid w:val="003D67A5"/>
    <w:rsid w:val="003D6979"/>
    <w:rsid w:val="003D69FE"/>
    <w:rsid w:val="003D6E3D"/>
    <w:rsid w:val="003D7423"/>
    <w:rsid w:val="003D7506"/>
    <w:rsid w:val="003D773E"/>
    <w:rsid w:val="003D78B4"/>
    <w:rsid w:val="003D7968"/>
    <w:rsid w:val="003D7B44"/>
    <w:rsid w:val="003D7C9C"/>
    <w:rsid w:val="003E003E"/>
    <w:rsid w:val="003E00A2"/>
    <w:rsid w:val="003E02C0"/>
    <w:rsid w:val="003E036D"/>
    <w:rsid w:val="003E07A0"/>
    <w:rsid w:val="003E07E0"/>
    <w:rsid w:val="003E0AC5"/>
    <w:rsid w:val="003E0C8A"/>
    <w:rsid w:val="003E0CB9"/>
    <w:rsid w:val="003E0D46"/>
    <w:rsid w:val="003E0DB5"/>
    <w:rsid w:val="003E0DEE"/>
    <w:rsid w:val="003E0F20"/>
    <w:rsid w:val="003E10AC"/>
    <w:rsid w:val="003E1260"/>
    <w:rsid w:val="003E12E3"/>
    <w:rsid w:val="003E142E"/>
    <w:rsid w:val="003E156B"/>
    <w:rsid w:val="003E17EC"/>
    <w:rsid w:val="003E18AA"/>
    <w:rsid w:val="003E197A"/>
    <w:rsid w:val="003E1A7E"/>
    <w:rsid w:val="003E1CA2"/>
    <w:rsid w:val="003E1CA7"/>
    <w:rsid w:val="003E1EDC"/>
    <w:rsid w:val="003E1F77"/>
    <w:rsid w:val="003E2106"/>
    <w:rsid w:val="003E22E3"/>
    <w:rsid w:val="003E2336"/>
    <w:rsid w:val="003E2425"/>
    <w:rsid w:val="003E252C"/>
    <w:rsid w:val="003E2645"/>
    <w:rsid w:val="003E29D6"/>
    <w:rsid w:val="003E2C4E"/>
    <w:rsid w:val="003E2D60"/>
    <w:rsid w:val="003E2E39"/>
    <w:rsid w:val="003E2F27"/>
    <w:rsid w:val="003E2FE5"/>
    <w:rsid w:val="003E320E"/>
    <w:rsid w:val="003E33DB"/>
    <w:rsid w:val="003E341B"/>
    <w:rsid w:val="003E3432"/>
    <w:rsid w:val="003E3508"/>
    <w:rsid w:val="003E35E3"/>
    <w:rsid w:val="003E3701"/>
    <w:rsid w:val="003E377F"/>
    <w:rsid w:val="003E3905"/>
    <w:rsid w:val="003E395F"/>
    <w:rsid w:val="003E3C50"/>
    <w:rsid w:val="003E3C55"/>
    <w:rsid w:val="003E3EAE"/>
    <w:rsid w:val="003E3FB0"/>
    <w:rsid w:val="003E4053"/>
    <w:rsid w:val="003E407D"/>
    <w:rsid w:val="003E4262"/>
    <w:rsid w:val="003E44FF"/>
    <w:rsid w:val="003E4539"/>
    <w:rsid w:val="003E4571"/>
    <w:rsid w:val="003E4932"/>
    <w:rsid w:val="003E494B"/>
    <w:rsid w:val="003E4B6C"/>
    <w:rsid w:val="003E4D90"/>
    <w:rsid w:val="003E4DE8"/>
    <w:rsid w:val="003E4E66"/>
    <w:rsid w:val="003E4F02"/>
    <w:rsid w:val="003E5276"/>
    <w:rsid w:val="003E572C"/>
    <w:rsid w:val="003E58A9"/>
    <w:rsid w:val="003E5C2A"/>
    <w:rsid w:val="003E5E29"/>
    <w:rsid w:val="003E5F00"/>
    <w:rsid w:val="003E6215"/>
    <w:rsid w:val="003E644A"/>
    <w:rsid w:val="003E6947"/>
    <w:rsid w:val="003E6A79"/>
    <w:rsid w:val="003E6B2D"/>
    <w:rsid w:val="003E6B2E"/>
    <w:rsid w:val="003E6BE0"/>
    <w:rsid w:val="003E6BEC"/>
    <w:rsid w:val="003E6CD4"/>
    <w:rsid w:val="003E7123"/>
    <w:rsid w:val="003E723A"/>
    <w:rsid w:val="003E734B"/>
    <w:rsid w:val="003E73AE"/>
    <w:rsid w:val="003E7576"/>
    <w:rsid w:val="003E75AD"/>
    <w:rsid w:val="003E76C4"/>
    <w:rsid w:val="003E78D6"/>
    <w:rsid w:val="003E790F"/>
    <w:rsid w:val="003E7AC0"/>
    <w:rsid w:val="003E7B04"/>
    <w:rsid w:val="003E7CB0"/>
    <w:rsid w:val="003E7D05"/>
    <w:rsid w:val="003E7DEE"/>
    <w:rsid w:val="003E7F25"/>
    <w:rsid w:val="003F0121"/>
    <w:rsid w:val="003F0130"/>
    <w:rsid w:val="003F01CF"/>
    <w:rsid w:val="003F03D0"/>
    <w:rsid w:val="003F0615"/>
    <w:rsid w:val="003F078F"/>
    <w:rsid w:val="003F07AB"/>
    <w:rsid w:val="003F0860"/>
    <w:rsid w:val="003F08D8"/>
    <w:rsid w:val="003F08E6"/>
    <w:rsid w:val="003F094C"/>
    <w:rsid w:val="003F0D27"/>
    <w:rsid w:val="003F0EC5"/>
    <w:rsid w:val="003F0EDC"/>
    <w:rsid w:val="003F0FE9"/>
    <w:rsid w:val="003F0FED"/>
    <w:rsid w:val="003F1351"/>
    <w:rsid w:val="003F1473"/>
    <w:rsid w:val="003F157B"/>
    <w:rsid w:val="003F159A"/>
    <w:rsid w:val="003F15EC"/>
    <w:rsid w:val="003F1731"/>
    <w:rsid w:val="003F1851"/>
    <w:rsid w:val="003F187A"/>
    <w:rsid w:val="003F18F7"/>
    <w:rsid w:val="003F1930"/>
    <w:rsid w:val="003F194A"/>
    <w:rsid w:val="003F19E9"/>
    <w:rsid w:val="003F1BDB"/>
    <w:rsid w:val="003F1BF3"/>
    <w:rsid w:val="003F1F78"/>
    <w:rsid w:val="003F2015"/>
    <w:rsid w:val="003F2048"/>
    <w:rsid w:val="003F221D"/>
    <w:rsid w:val="003F23FF"/>
    <w:rsid w:val="003F24E7"/>
    <w:rsid w:val="003F2542"/>
    <w:rsid w:val="003F2A90"/>
    <w:rsid w:val="003F2AB2"/>
    <w:rsid w:val="003F2B93"/>
    <w:rsid w:val="003F2BD7"/>
    <w:rsid w:val="003F2BE6"/>
    <w:rsid w:val="003F2C17"/>
    <w:rsid w:val="003F2DE5"/>
    <w:rsid w:val="003F2E6A"/>
    <w:rsid w:val="003F2F2D"/>
    <w:rsid w:val="003F304A"/>
    <w:rsid w:val="003F3237"/>
    <w:rsid w:val="003F3303"/>
    <w:rsid w:val="003F3367"/>
    <w:rsid w:val="003F3501"/>
    <w:rsid w:val="003F36DF"/>
    <w:rsid w:val="003F3745"/>
    <w:rsid w:val="003F398E"/>
    <w:rsid w:val="003F3AD3"/>
    <w:rsid w:val="003F3EAC"/>
    <w:rsid w:val="003F408A"/>
    <w:rsid w:val="003F4456"/>
    <w:rsid w:val="003F4482"/>
    <w:rsid w:val="003F44C5"/>
    <w:rsid w:val="003F464B"/>
    <w:rsid w:val="003F4668"/>
    <w:rsid w:val="003F4767"/>
    <w:rsid w:val="003F4773"/>
    <w:rsid w:val="003F489C"/>
    <w:rsid w:val="003F48C8"/>
    <w:rsid w:val="003F4A1D"/>
    <w:rsid w:val="003F4BFF"/>
    <w:rsid w:val="003F4C83"/>
    <w:rsid w:val="003F4E08"/>
    <w:rsid w:val="003F4E12"/>
    <w:rsid w:val="003F4E77"/>
    <w:rsid w:val="003F5092"/>
    <w:rsid w:val="003F5152"/>
    <w:rsid w:val="003F5341"/>
    <w:rsid w:val="003F53F2"/>
    <w:rsid w:val="003F547F"/>
    <w:rsid w:val="003F549D"/>
    <w:rsid w:val="003F54B5"/>
    <w:rsid w:val="003F5513"/>
    <w:rsid w:val="003F5702"/>
    <w:rsid w:val="003F5757"/>
    <w:rsid w:val="003F5780"/>
    <w:rsid w:val="003F5830"/>
    <w:rsid w:val="003F5BA7"/>
    <w:rsid w:val="003F5C10"/>
    <w:rsid w:val="003F5D78"/>
    <w:rsid w:val="003F5EA5"/>
    <w:rsid w:val="003F62DC"/>
    <w:rsid w:val="003F68D0"/>
    <w:rsid w:val="003F692A"/>
    <w:rsid w:val="003F6A9A"/>
    <w:rsid w:val="003F6AB8"/>
    <w:rsid w:val="003F6AD5"/>
    <w:rsid w:val="003F6B2D"/>
    <w:rsid w:val="003F7055"/>
    <w:rsid w:val="003F708B"/>
    <w:rsid w:val="003F7120"/>
    <w:rsid w:val="003F7163"/>
    <w:rsid w:val="003F720A"/>
    <w:rsid w:val="003F722D"/>
    <w:rsid w:val="003F7532"/>
    <w:rsid w:val="003F7598"/>
    <w:rsid w:val="003F7791"/>
    <w:rsid w:val="003F792D"/>
    <w:rsid w:val="003F7A4E"/>
    <w:rsid w:val="003F7ABA"/>
    <w:rsid w:val="003F7FDC"/>
    <w:rsid w:val="003F8282"/>
    <w:rsid w:val="00400094"/>
    <w:rsid w:val="00400131"/>
    <w:rsid w:val="00400601"/>
    <w:rsid w:val="0040069D"/>
    <w:rsid w:val="00400713"/>
    <w:rsid w:val="0040073B"/>
    <w:rsid w:val="004009BF"/>
    <w:rsid w:val="004009C2"/>
    <w:rsid w:val="00400A64"/>
    <w:rsid w:val="00400AD6"/>
    <w:rsid w:val="00400C4A"/>
    <w:rsid w:val="00400D5D"/>
    <w:rsid w:val="00400D69"/>
    <w:rsid w:val="00400D85"/>
    <w:rsid w:val="00400E30"/>
    <w:rsid w:val="00400EF3"/>
    <w:rsid w:val="00401225"/>
    <w:rsid w:val="004012B3"/>
    <w:rsid w:val="004012D5"/>
    <w:rsid w:val="00401312"/>
    <w:rsid w:val="00401367"/>
    <w:rsid w:val="004014B6"/>
    <w:rsid w:val="00401805"/>
    <w:rsid w:val="00401B8A"/>
    <w:rsid w:val="00401BE2"/>
    <w:rsid w:val="00401CBE"/>
    <w:rsid w:val="00401CEE"/>
    <w:rsid w:val="00401E05"/>
    <w:rsid w:val="00401ED8"/>
    <w:rsid w:val="00401FC7"/>
    <w:rsid w:val="004020A6"/>
    <w:rsid w:val="004020C3"/>
    <w:rsid w:val="0040215A"/>
    <w:rsid w:val="0040257B"/>
    <w:rsid w:val="004027B1"/>
    <w:rsid w:val="004028DB"/>
    <w:rsid w:val="00402A09"/>
    <w:rsid w:val="00402AC4"/>
    <w:rsid w:val="00402BB3"/>
    <w:rsid w:val="00402E35"/>
    <w:rsid w:val="004031F8"/>
    <w:rsid w:val="00403300"/>
    <w:rsid w:val="004033B0"/>
    <w:rsid w:val="00403425"/>
    <w:rsid w:val="004034E0"/>
    <w:rsid w:val="0040356C"/>
    <w:rsid w:val="00403796"/>
    <w:rsid w:val="00403944"/>
    <w:rsid w:val="004039B2"/>
    <w:rsid w:val="00403AB1"/>
    <w:rsid w:val="00403B26"/>
    <w:rsid w:val="00403BBA"/>
    <w:rsid w:val="00403C16"/>
    <w:rsid w:val="00403C87"/>
    <w:rsid w:val="00403CDB"/>
    <w:rsid w:val="00403D2B"/>
    <w:rsid w:val="004041F8"/>
    <w:rsid w:val="00404668"/>
    <w:rsid w:val="004046AB"/>
    <w:rsid w:val="00404ADF"/>
    <w:rsid w:val="00404B5E"/>
    <w:rsid w:val="00404BE4"/>
    <w:rsid w:val="00404BFE"/>
    <w:rsid w:val="00404CC7"/>
    <w:rsid w:val="00404CE6"/>
    <w:rsid w:val="00404D6A"/>
    <w:rsid w:val="00405059"/>
    <w:rsid w:val="0040506F"/>
    <w:rsid w:val="00405101"/>
    <w:rsid w:val="00405162"/>
    <w:rsid w:val="00405324"/>
    <w:rsid w:val="00405427"/>
    <w:rsid w:val="004054C3"/>
    <w:rsid w:val="004055F1"/>
    <w:rsid w:val="0040564E"/>
    <w:rsid w:val="004056C7"/>
    <w:rsid w:val="00405817"/>
    <w:rsid w:val="00405C4A"/>
    <w:rsid w:val="00405D99"/>
    <w:rsid w:val="00405F35"/>
    <w:rsid w:val="0040607D"/>
    <w:rsid w:val="004060C6"/>
    <w:rsid w:val="004063C9"/>
    <w:rsid w:val="00406469"/>
    <w:rsid w:val="0040646A"/>
    <w:rsid w:val="004064DF"/>
    <w:rsid w:val="00406512"/>
    <w:rsid w:val="0040670B"/>
    <w:rsid w:val="00406861"/>
    <w:rsid w:val="0040697B"/>
    <w:rsid w:val="00406BBA"/>
    <w:rsid w:val="00406F41"/>
    <w:rsid w:val="004070A2"/>
    <w:rsid w:val="0040722D"/>
    <w:rsid w:val="0040722E"/>
    <w:rsid w:val="00407407"/>
    <w:rsid w:val="0040747D"/>
    <w:rsid w:val="0040775E"/>
    <w:rsid w:val="00407860"/>
    <w:rsid w:val="0040797D"/>
    <w:rsid w:val="00407C97"/>
    <w:rsid w:val="00407CA3"/>
    <w:rsid w:val="00407F8C"/>
    <w:rsid w:val="004101B8"/>
    <w:rsid w:val="0041034A"/>
    <w:rsid w:val="00410565"/>
    <w:rsid w:val="00410657"/>
    <w:rsid w:val="00410949"/>
    <w:rsid w:val="004109F9"/>
    <w:rsid w:val="00410BB3"/>
    <w:rsid w:val="00410C4E"/>
    <w:rsid w:val="00410D1F"/>
    <w:rsid w:val="00410F90"/>
    <w:rsid w:val="00410FD1"/>
    <w:rsid w:val="004110E7"/>
    <w:rsid w:val="00411301"/>
    <w:rsid w:val="00411323"/>
    <w:rsid w:val="004113E8"/>
    <w:rsid w:val="00411512"/>
    <w:rsid w:val="00411523"/>
    <w:rsid w:val="00411611"/>
    <w:rsid w:val="00411852"/>
    <w:rsid w:val="00411B75"/>
    <w:rsid w:val="00411F84"/>
    <w:rsid w:val="00412194"/>
    <w:rsid w:val="0041219A"/>
    <w:rsid w:val="00412299"/>
    <w:rsid w:val="004122C6"/>
    <w:rsid w:val="0041287F"/>
    <w:rsid w:val="0041288F"/>
    <w:rsid w:val="004128AC"/>
    <w:rsid w:val="00412CB6"/>
    <w:rsid w:val="00412D5B"/>
    <w:rsid w:val="0041308C"/>
    <w:rsid w:val="00413186"/>
    <w:rsid w:val="0041321D"/>
    <w:rsid w:val="0041326B"/>
    <w:rsid w:val="00413705"/>
    <w:rsid w:val="004137EC"/>
    <w:rsid w:val="00413806"/>
    <w:rsid w:val="00413949"/>
    <w:rsid w:val="00413976"/>
    <w:rsid w:val="00413AC6"/>
    <w:rsid w:val="00413AFE"/>
    <w:rsid w:val="00413EED"/>
    <w:rsid w:val="00413F0F"/>
    <w:rsid w:val="0041426E"/>
    <w:rsid w:val="0041447F"/>
    <w:rsid w:val="004144A3"/>
    <w:rsid w:val="004144C1"/>
    <w:rsid w:val="004147D1"/>
    <w:rsid w:val="00414893"/>
    <w:rsid w:val="004149C2"/>
    <w:rsid w:val="00414A10"/>
    <w:rsid w:val="00414D5E"/>
    <w:rsid w:val="00414D77"/>
    <w:rsid w:val="00414E3A"/>
    <w:rsid w:val="00415199"/>
    <w:rsid w:val="004151EB"/>
    <w:rsid w:val="00415214"/>
    <w:rsid w:val="004154E2"/>
    <w:rsid w:val="004154ED"/>
    <w:rsid w:val="0041584A"/>
    <w:rsid w:val="0041592A"/>
    <w:rsid w:val="00415B56"/>
    <w:rsid w:val="00415C3C"/>
    <w:rsid w:val="00415F17"/>
    <w:rsid w:val="004160FA"/>
    <w:rsid w:val="004161E1"/>
    <w:rsid w:val="00416235"/>
    <w:rsid w:val="00416300"/>
    <w:rsid w:val="0041634F"/>
    <w:rsid w:val="00416444"/>
    <w:rsid w:val="00416716"/>
    <w:rsid w:val="004167D4"/>
    <w:rsid w:val="004170B8"/>
    <w:rsid w:val="0041714C"/>
    <w:rsid w:val="0041717C"/>
    <w:rsid w:val="004171FF"/>
    <w:rsid w:val="00417251"/>
    <w:rsid w:val="004172BB"/>
    <w:rsid w:val="004173DF"/>
    <w:rsid w:val="004176CE"/>
    <w:rsid w:val="0041778E"/>
    <w:rsid w:val="0041798F"/>
    <w:rsid w:val="00417B6A"/>
    <w:rsid w:val="00417E8C"/>
    <w:rsid w:val="004200A3"/>
    <w:rsid w:val="00420120"/>
    <w:rsid w:val="00420167"/>
    <w:rsid w:val="00420401"/>
    <w:rsid w:val="004204B8"/>
    <w:rsid w:val="004204DA"/>
    <w:rsid w:val="00420577"/>
    <w:rsid w:val="0042060E"/>
    <w:rsid w:val="0042061D"/>
    <w:rsid w:val="00420789"/>
    <w:rsid w:val="00420792"/>
    <w:rsid w:val="00420C32"/>
    <w:rsid w:val="00420D15"/>
    <w:rsid w:val="00420DE3"/>
    <w:rsid w:val="00420EAA"/>
    <w:rsid w:val="00421167"/>
    <w:rsid w:val="00421187"/>
    <w:rsid w:val="004212F5"/>
    <w:rsid w:val="00421352"/>
    <w:rsid w:val="0042140F"/>
    <w:rsid w:val="0042142E"/>
    <w:rsid w:val="004214E3"/>
    <w:rsid w:val="004215C8"/>
    <w:rsid w:val="00421878"/>
    <w:rsid w:val="00421A7E"/>
    <w:rsid w:val="00421B3F"/>
    <w:rsid w:val="00421B76"/>
    <w:rsid w:val="00421DEC"/>
    <w:rsid w:val="00421FA9"/>
    <w:rsid w:val="00422152"/>
    <w:rsid w:val="004222DE"/>
    <w:rsid w:val="00422360"/>
    <w:rsid w:val="00422400"/>
    <w:rsid w:val="004225AC"/>
    <w:rsid w:val="004226E3"/>
    <w:rsid w:val="00422729"/>
    <w:rsid w:val="0042282B"/>
    <w:rsid w:val="00422B58"/>
    <w:rsid w:val="00422BF9"/>
    <w:rsid w:val="00423037"/>
    <w:rsid w:val="004231F0"/>
    <w:rsid w:val="0042332B"/>
    <w:rsid w:val="00423370"/>
    <w:rsid w:val="00423554"/>
    <w:rsid w:val="00423A19"/>
    <w:rsid w:val="00423DC4"/>
    <w:rsid w:val="00424314"/>
    <w:rsid w:val="0042451C"/>
    <w:rsid w:val="00424641"/>
    <w:rsid w:val="004246C9"/>
    <w:rsid w:val="004247B5"/>
    <w:rsid w:val="004247F4"/>
    <w:rsid w:val="00424957"/>
    <w:rsid w:val="00424B59"/>
    <w:rsid w:val="00424B96"/>
    <w:rsid w:val="00424D16"/>
    <w:rsid w:val="00424D7C"/>
    <w:rsid w:val="00424D81"/>
    <w:rsid w:val="00425011"/>
    <w:rsid w:val="004252A3"/>
    <w:rsid w:val="0042538D"/>
    <w:rsid w:val="00425515"/>
    <w:rsid w:val="0042558A"/>
    <w:rsid w:val="0042573E"/>
    <w:rsid w:val="0042575F"/>
    <w:rsid w:val="004258A2"/>
    <w:rsid w:val="00425A62"/>
    <w:rsid w:val="00425C24"/>
    <w:rsid w:val="00425F2B"/>
    <w:rsid w:val="00426390"/>
    <w:rsid w:val="004263A6"/>
    <w:rsid w:val="00426720"/>
    <w:rsid w:val="00426831"/>
    <w:rsid w:val="004268D0"/>
    <w:rsid w:val="004269E0"/>
    <w:rsid w:val="00426AC2"/>
    <w:rsid w:val="00426E55"/>
    <w:rsid w:val="00427065"/>
    <w:rsid w:val="00427157"/>
    <w:rsid w:val="00427160"/>
    <w:rsid w:val="00427289"/>
    <w:rsid w:val="004273C1"/>
    <w:rsid w:val="004275A4"/>
    <w:rsid w:val="00427779"/>
    <w:rsid w:val="0042785E"/>
    <w:rsid w:val="00427C63"/>
    <w:rsid w:val="00427E65"/>
    <w:rsid w:val="00427FDB"/>
    <w:rsid w:val="00427FED"/>
    <w:rsid w:val="00430026"/>
    <w:rsid w:val="004300B9"/>
    <w:rsid w:val="00430375"/>
    <w:rsid w:val="00430411"/>
    <w:rsid w:val="004304B6"/>
    <w:rsid w:val="0043054E"/>
    <w:rsid w:val="004306D1"/>
    <w:rsid w:val="00430820"/>
    <w:rsid w:val="0043091A"/>
    <w:rsid w:val="00430A11"/>
    <w:rsid w:val="00430A20"/>
    <w:rsid w:val="00430B93"/>
    <w:rsid w:val="00430D4A"/>
    <w:rsid w:val="00430DC3"/>
    <w:rsid w:val="00430F49"/>
    <w:rsid w:val="004310C8"/>
    <w:rsid w:val="004311A4"/>
    <w:rsid w:val="004315C9"/>
    <w:rsid w:val="00431609"/>
    <w:rsid w:val="00431640"/>
    <w:rsid w:val="0043177A"/>
    <w:rsid w:val="004319C3"/>
    <w:rsid w:val="00431A32"/>
    <w:rsid w:val="00431A7A"/>
    <w:rsid w:val="00431BE0"/>
    <w:rsid w:val="0043207A"/>
    <w:rsid w:val="00432269"/>
    <w:rsid w:val="004326E0"/>
    <w:rsid w:val="00432918"/>
    <w:rsid w:val="00432B87"/>
    <w:rsid w:val="00432D84"/>
    <w:rsid w:val="00432F67"/>
    <w:rsid w:val="00432FDC"/>
    <w:rsid w:val="00433067"/>
    <w:rsid w:val="00433173"/>
    <w:rsid w:val="00433227"/>
    <w:rsid w:val="00433396"/>
    <w:rsid w:val="00433464"/>
    <w:rsid w:val="00433690"/>
    <w:rsid w:val="00433709"/>
    <w:rsid w:val="00433989"/>
    <w:rsid w:val="00433E33"/>
    <w:rsid w:val="004341A1"/>
    <w:rsid w:val="004341C0"/>
    <w:rsid w:val="0043442B"/>
    <w:rsid w:val="00434580"/>
    <w:rsid w:val="0043470B"/>
    <w:rsid w:val="00434969"/>
    <w:rsid w:val="00434A62"/>
    <w:rsid w:val="00434AB9"/>
    <w:rsid w:val="00434ACF"/>
    <w:rsid w:val="00434DF9"/>
    <w:rsid w:val="00434FE7"/>
    <w:rsid w:val="00435057"/>
    <w:rsid w:val="00435187"/>
    <w:rsid w:val="00435240"/>
    <w:rsid w:val="0043547B"/>
    <w:rsid w:val="00435492"/>
    <w:rsid w:val="00435517"/>
    <w:rsid w:val="00435571"/>
    <w:rsid w:val="004356AB"/>
    <w:rsid w:val="0043588C"/>
    <w:rsid w:val="004359AA"/>
    <w:rsid w:val="004359C2"/>
    <w:rsid w:val="00435B32"/>
    <w:rsid w:val="00435C0A"/>
    <w:rsid w:val="00435C45"/>
    <w:rsid w:val="00435E48"/>
    <w:rsid w:val="00435E57"/>
    <w:rsid w:val="004360D4"/>
    <w:rsid w:val="0043621F"/>
    <w:rsid w:val="004368F0"/>
    <w:rsid w:val="004369FC"/>
    <w:rsid w:val="00436CF3"/>
    <w:rsid w:val="00436DBA"/>
    <w:rsid w:val="00436E3C"/>
    <w:rsid w:val="0043716C"/>
    <w:rsid w:val="00437205"/>
    <w:rsid w:val="004376F7"/>
    <w:rsid w:val="00437761"/>
    <w:rsid w:val="0043777B"/>
    <w:rsid w:val="004377B6"/>
    <w:rsid w:val="00437ACF"/>
    <w:rsid w:val="00437B6A"/>
    <w:rsid w:val="00437CC0"/>
    <w:rsid w:val="00437DB6"/>
    <w:rsid w:val="00437E9E"/>
    <w:rsid w:val="00437F3E"/>
    <w:rsid w:val="00440244"/>
    <w:rsid w:val="004405B4"/>
    <w:rsid w:val="004405F6"/>
    <w:rsid w:val="00440610"/>
    <w:rsid w:val="00440634"/>
    <w:rsid w:val="00440CFD"/>
    <w:rsid w:val="00440D5E"/>
    <w:rsid w:val="00440FE3"/>
    <w:rsid w:val="00441037"/>
    <w:rsid w:val="0044149C"/>
    <w:rsid w:val="00441583"/>
    <w:rsid w:val="004416E4"/>
    <w:rsid w:val="004417A4"/>
    <w:rsid w:val="00441833"/>
    <w:rsid w:val="00441A8D"/>
    <w:rsid w:val="00441B37"/>
    <w:rsid w:val="00441B4C"/>
    <w:rsid w:val="00441BE0"/>
    <w:rsid w:val="00441C60"/>
    <w:rsid w:val="00441CD1"/>
    <w:rsid w:val="00441CF9"/>
    <w:rsid w:val="00441D53"/>
    <w:rsid w:val="00441ECE"/>
    <w:rsid w:val="00442012"/>
    <w:rsid w:val="004422F8"/>
    <w:rsid w:val="00442469"/>
    <w:rsid w:val="00442945"/>
    <w:rsid w:val="00442AB6"/>
    <w:rsid w:val="00442AEA"/>
    <w:rsid w:val="00442B78"/>
    <w:rsid w:val="00442BD8"/>
    <w:rsid w:val="00442CFA"/>
    <w:rsid w:val="00442FFD"/>
    <w:rsid w:val="00443432"/>
    <w:rsid w:val="0044366A"/>
    <w:rsid w:val="0044382A"/>
    <w:rsid w:val="0044386C"/>
    <w:rsid w:val="0044388D"/>
    <w:rsid w:val="004438CD"/>
    <w:rsid w:val="00443C91"/>
    <w:rsid w:val="00443D5D"/>
    <w:rsid w:val="00443F89"/>
    <w:rsid w:val="004441DF"/>
    <w:rsid w:val="004441F3"/>
    <w:rsid w:val="00444262"/>
    <w:rsid w:val="004443B6"/>
    <w:rsid w:val="00444716"/>
    <w:rsid w:val="004448E5"/>
    <w:rsid w:val="0044492B"/>
    <w:rsid w:val="0044492D"/>
    <w:rsid w:val="0044493A"/>
    <w:rsid w:val="00444AD0"/>
    <w:rsid w:val="00444F73"/>
    <w:rsid w:val="00445340"/>
    <w:rsid w:val="0044538D"/>
    <w:rsid w:val="0044579E"/>
    <w:rsid w:val="004458F0"/>
    <w:rsid w:val="00445990"/>
    <w:rsid w:val="00445A9F"/>
    <w:rsid w:val="00445BA1"/>
    <w:rsid w:val="00445D9E"/>
    <w:rsid w:val="00446240"/>
    <w:rsid w:val="00446430"/>
    <w:rsid w:val="004465F5"/>
    <w:rsid w:val="00446611"/>
    <w:rsid w:val="00446BB7"/>
    <w:rsid w:val="00446E45"/>
    <w:rsid w:val="00447084"/>
    <w:rsid w:val="004470DD"/>
    <w:rsid w:val="00447265"/>
    <w:rsid w:val="00447278"/>
    <w:rsid w:val="00447282"/>
    <w:rsid w:val="004475B8"/>
    <w:rsid w:val="00447664"/>
    <w:rsid w:val="004476D4"/>
    <w:rsid w:val="00447D4A"/>
    <w:rsid w:val="00450097"/>
    <w:rsid w:val="004501CF"/>
    <w:rsid w:val="00450374"/>
    <w:rsid w:val="0045053C"/>
    <w:rsid w:val="004508A7"/>
    <w:rsid w:val="004509B8"/>
    <w:rsid w:val="00450A47"/>
    <w:rsid w:val="00450B76"/>
    <w:rsid w:val="00450B82"/>
    <w:rsid w:val="00450C36"/>
    <w:rsid w:val="00450EB8"/>
    <w:rsid w:val="004510F1"/>
    <w:rsid w:val="00451172"/>
    <w:rsid w:val="0045163A"/>
    <w:rsid w:val="004517D5"/>
    <w:rsid w:val="00451AE5"/>
    <w:rsid w:val="00451BAF"/>
    <w:rsid w:val="00451E7D"/>
    <w:rsid w:val="00451ED8"/>
    <w:rsid w:val="00452317"/>
    <w:rsid w:val="00452811"/>
    <w:rsid w:val="00452889"/>
    <w:rsid w:val="0045295B"/>
    <w:rsid w:val="004529DA"/>
    <w:rsid w:val="00452CAC"/>
    <w:rsid w:val="00453084"/>
    <w:rsid w:val="0045322B"/>
    <w:rsid w:val="004534AB"/>
    <w:rsid w:val="00453653"/>
    <w:rsid w:val="00453843"/>
    <w:rsid w:val="004539CE"/>
    <w:rsid w:val="0045410F"/>
    <w:rsid w:val="00454256"/>
    <w:rsid w:val="00454476"/>
    <w:rsid w:val="004547D0"/>
    <w:rsid w:val="004549E0"/>
    <w:rsid w:val="00454AA0"/>
    <w:rsid w:val="00454D2F"/>
    <w:rsid w:val="00454F06"/>
    <w:rsid w:val="00455152"/>
    <w:rsid w:val="004551C4"/>
    <w:rsid w:val="00455348"/>
    <w:rsid w:val="00455384"/>
    <w:rsid w:val="004553EF"/>
    <w:rsid w:val="00455696"/>
    <w:rsid w:val="00455764"/>
    <w:rsid w:val="0045581F"/>
    <w:rsid w:val="00455C07"/>
    <w:rsid w:val="00455D54"/>
    <w:rsid w:val="00455D7B"/>
    <w:rsid w:val="004560BA"/>
    <w:rsid w:val="004561DA"/>
    <w:rsid w:val="004561EC"/>
    <w:rsid w:val="00456248"/>
    <w:rsid w:val="004562A5"/>
    <w:rsid w:val="004565E6"/>
    <w:rsid w:val="00456A6C"/>
    <w:rsid w:val="00456DFC"/>
    <w:rsid w:val="004571B1"/>
    <w:rsid w:val="004574F0"/>
    <w:rsid w:val="00457694"/>
    <w:rsid w:val="0045772C"/>
    <w:rsid w:val="0045788C"/>
    <w:rsid w:val="004578FE"/>
    <w:rsid w:val="00457A7E"/>
    <w:rsid w:val="00457A99"/>
    <w:rsid w:val="00457B28"/>
    <w:rsid w:val="00457F3A"/>
    <w:rsid w:val="00457F51"/>
    <w:rsid w:val="00457F8B"/>
    <w:rsid w:val="0046009C"/>
    <w:rsid w:val="00460267"/>
    <w:rsid w:val="004602CC"/>
    <w:rsid w:val="0046042C"/>
    <w:rsid w:val="004606B7"/>
    <w:rsid w:val="004606C7"/>
    <w:rsid w:val="0046091E"/>
    <w:rsid w:val="004609DA"/>
    <w:rsid w:val="004609DB"/>
    <w:rsid w:val="00460A22"/>
    <w:rsid w:val="00460AEF"/>
    <w:rsid w:val="00460CBA"/>
    <w:rsid w:val="00460DCF"/>
    <w:rsid w:val="00460E9C"/>
    <w:rsid w:val="00460FAB"/>
    <w:rsid w:val="004612F9"/>
    <w:rsid w:val="00461582"/>
    <w:rsid w:val="004615A2"/>
    <w:rsid w:val="00461A45"/>
    <w:rsid w:val="00461AB7"/>
    <w:rsid w:val="00461DBA"/>
    <w:rsid w:val="00461DC0"/>
    <w:rsid w:val="00461E61"/>
    <w:rsid w:val="00461F6C"/>
    <w:rsid w:val="004622DD"/>
    <w:rsid w:val="004624AD"/>
    <w:rsid w:val="0046259E"/>
    <w:rsid w:val="004625C3"/>
    <w:rsid w:val="00462897"/>
    <w:rsid w:val="004629D1"/>
    <w:rsid w:val="00462A35"/>
    <w:rsid w:val="00462A4D"/>
    <w:rsid w:val="0046341A"/>
    <w:rsid w:val="00463471"/>
    <w:rsid w:val="004634E0"/>
    <w:rsid w:val="00463A6E"/>
    <w:rsid w:val="00463DD0"/>
    <w:rsid w:val="00463E35"/>
    <w:rsid w:val="00463FD3"/>
    <w:rsid w:val="00463FDD"/>
    <w:rsid w:val="004641B6"/>
    <w:rsid w:val="0046435E"/>
    <w:rsid w:val="00464370"/>
    <w:rsid w:val="004645A1"/>
    <w:rsid w:val="00464634"/>
    <w:rsid w:val="004648C7"/>
    <w:rsid w:val="00464972"/>
    <w:rsid w:val="00464D79"/>
    <w:rsid w:val="00464F2A"/>
    <w:rsid w:val="00464F59"/>
    <w:rsid w:val="0046502D"/>
    <w:rsid w:val="00465B95"/>
    <w:rsid w:val="00465C1F"/>
    <w:rsid w:val="00465D02"/>
    <w:rsid w:val="00465D09"/>
    <w:rsid w:val="0046621C"/>
    <w:rsid w:val="00466231"/>
    <w:rsid w:val="004664DD"/>
    <w:rsid w:val="004666ED"/>
    <w:rsid w:val="00466829"/>
    <w:rsid w:val="0046682E"/>
    <w:rsid w:val="0046695F"/>
    <w:rsid w:val="00466AC4"/>
    <w:rsid w:val="00466BD7"/>
    <w:rsid w:val="00466C3B"/>
    <w:rsid w:val="00466CC4"/>
    <w:rsid w:val="00466F3A"/>
    <w:rsid w:val="00466FCA"/>
    <w:rsid w:val="00467055"/>
    <w:rsid w:val="004672BF"/>
    <w:rsid w:val="00467482"/>
    <w:rsid w:val="004675F8"/>
    <w:rsid w:val="0046763A"/>
    <w:rsid w:val="004678AA"/>
    <w:rsid w:val="00467910"/>
    <w:rsid w:val="004679AB"/>
    <w:rsid w:val="00467C2C"/>
    <w:rsid w:val="00467C69"/>
    <w:rsid w:val="00467CF8"/>
    <w:rsid w:val="00467DEF"/>
    <w:rsid w:val="00467DF6"/>
    <w:rsid w:val="00470082"/>
    <w:rsid w:val="00470281"/>
    <w:rsid w:val="00470317"/>
    <w:rsid w:val="00470331"/>
    <w:rsid w:val="0047040B"/>
    <w:rsid w:val="004708E8"/>
    <w:rsid w:val="0047093C"/>
    <w:rsid w:val="00470BC8"/>
    <w:rsid w:val="00470EA0"/>
    <w:rsid w:val="00470F32"/>
    <w:rsid w:val="004710F3"/>
    <w:rsid w:val="0047119D"/>
    <w:rsid w:val="004713C6"/>
    <w:rsid w:val="00471565"/>
    <w:rsid w:val="004715D6"/>
    <w:rsid w:val="0047166B"/>
    <w:rsid w:val="004717C7"/>
    <w:rsid w:val="0047195D"/>
    <w:rsid w:val="004719BE"/>
    <w:rsid w:val="00471A39"/>
    <w:rsid w:val="00471ABD"/>
    <w:rsid w:val="00471B68"/>
    <w:rsid w:val="00471B72"/>
    <w:rsid w:val="00471DC7"/>
    <w:rsid w:val="00472117"/>
    <w:rsid w:val="004721FA"/>
    <w:rsid w:val="0047225B"/>
    <w:rsid w:val="0047249D"/>
    <w:rsid w:val="00472634"/>
    <w:rsid w:val="00472659"/>
    <w:rsid w:val="00472679"/>
    <w:rsid w:val="0047290F"/>
    <w:rsid w:val="00472955"/>
    <w:rsid w:val="00472989"/>
    <w:rsid w:val="00472C2D"/>
    <w:rsid w:val="00472E53"/>
    <w:rsid w:val="00472E55"/>
    <w:rsid w:val="00472F78"/>
    <w:rsid w:val="00473165"/>
    <w:rsid w:val="00473239"/>
    <w:rsid w:val="0047327D"/>
    <w:rsid w:val="0047330A"/>
    <w:rsid w:val="00473354"/>
    <w:rsid w:val="00473362"/>
    <w:rsid w:val="004734A5"/>
    <w:rsid w:val="00473793"/>
    <w:rsid w:val="00473916"/>
    <w:rsid w:val="00473B14"/>
    <w:rsid w:val="00473B5F"/>
    <w:rsid w:val="00473DCA"/>
    <w:rsid w:val="00474432"/>
    <w:rsid w:val="004744F2"/>
    <w:rsid w:val="004745E5"/>
    <w:rsid w:val="0047460C"/>
    <w:rsid w:val="004748D2"/>
    <w:rsid w:val="0047491A"/>
    <w:rsid w:val="00474BFF"/>
    <w:rsid w:val="00474DE3"/>
    <w:rsid w:val="004751D9"/>
    <w:rsid w:val="00475265"/>
    <w:rsid w:val="004752F2"/>
    <w:rsid w:val="00475458"/>
    <w:rsid w:val="00475585"/>
    <w:rsid w:val="004758AE"/>
    <w:rsid w:val="004758EA"/>
    <w:rsid w:val="0047592D"/>
    <w:rsid w:val="00475B30"/>
    <w:rsid w:val="00475B5F"/>
    <w:rsid w:val="00475CFB"/>
    <w:rsid w:val="00475EA1"/>
    <w:rsid w:val="00475F4B"/>
    <w:rsid w:val="00475FF1"/>
    <w:rsid w:val="0047621E"/>
    <w:rsid w:val="0047672F"/>
    <w:rsid w:val="00476859"/>
    <w:rsid w:val="00476F1A"/>
    <w:rsid w:val="00476F27"/>
    <w:rsid w:val="00476FAD"/>
    <w:rsid w:val="00477376"/>
    <w:rsid w:val="00477672"/>
    <w:rsid w:val="00477908"/>
    <w:rsid w:val="00477A04"/>
    <w:rsid w:val="00477C22"/>
    <w:rsid w:val="00477C74"/>
    <w:rsid w:val="00477E83"/>
    <w:rsid w:val="00477EC8"/>
    <w:rsid w:val="00477FF8"/>
    <w:rsid w:val="00480214"/>
    <w:rsid w:val="00480276"/>
    <w:rsid w:val="00480345"/>
    <w:rsid w:val="004803D9"/>
    <w:rsid w:val="004804B3"/>
    <w:rsid w:val="004806CF"/>
    <w:rsid w:val="00480BC3"/>
    <w:rsid w:val="00480C1E"/>
    <w:rsid w:val="00480C6B"/>
    <w:rsid w:val="00480DEE"/>
    <w:rsid w:val="00480EF3"/>
    <w:rsid w:val="00480F37"/>
    <w:rsid w:val="0048105B"/>
    <w:rsid w:val="0048109A"/>
    <w:rsid w:val="004810AB"/>
    <w:rsid w:val="0048141D"/>
    <w:rsid w:val="004814CF"/>
    <w:rsid w:val="004814EC"/>
    <w:rsid w:val="00481CA9"/>
    <w:rsid w:val="00481D1B"/>
    <w:rsid w:val="00481D3A"/>
    <w:rsid w:val="00481DBD"/>
    <w:rsid w:val="00481EEC"/>
    <w:rsid w:val="00481EF5"/>
    <w:rsid w:val="00482156"/>
    <w:rsid w:val="004821E4"/>
    <w:rsid w:val="004827D9"/>
    <w:rsid w:val="00482859"/>
    <w:rsid w:val="00482B92"/>
    <w:rsid w:val="00482C51"/>
    <w:rsid w:val="00482CF7"/>
    <w:rsid w:val="00482DFB"/>
    <w:rsid w:val="00482FD1"/>
    <w:rsid w:val="00483018"/>
    <w:rsid w:val="00483042"/>
    <w:rsid w:val="00483104"/>
    <w:rsid w:val="004831C8"/>
    <w:rsid w:val="0048338E"/>
    <w:rsid w:val="004833C4"/>
    <w:rsid w:val="004838A6"/>
    <w:rsid w:val="0048397D"/>
    <w:rsid w:val="0048398D"/>
    <w:rsid w:val="00483A89"/>
    <w:rsid w:val="00483BBD"/>
    <w:rsid w:val="00483C48"/>
    <w:rsid w:val="00483C49"/>
    <w:rsid w:val="0048418F"/>
    <w:rsid w:val="004847B0"/>
    <w:rsid w:val="004847EA"/>
    <w:rsid w:val="00484BD1"/>
    <w:rsid w:val="00484BF2"/>
    <w:rsid w:val="00484C23"/>
    <w:rsid w:val="00484CF2"/>
    <w:rsid w:val="00484E95"/>
    <w:rsid w:val="004850E1"/>
    <w:rsid w:val="00485228"/>
    <w:rsid w:val="00485261"/>
    <w:rsid w:val="004852F6"/>
    <w:rsid w:val="0048534C"/>
    <w:rsid w:val="0048585B"/>
    <w:rsid w:val="00485A3D"/>
    <w:rsid w:val="00485A83"/>
    <w:rsid w:val="00485B96"/>
    <w:rsid w:val="00485BB7"/>
    <w:rsid w:val="00485D12"/>
    <w:rsid w:val="00485D38"/>
    <w:rsid w:val="00485DC5"/>
    <w:rsid w:val="00485FED"/>
    <w:rsid w:val="00486063"/>
    <w:rsid w:val="00486296"/>
    <w:rsid w:val="004864B5"/>
    <w:rsid w:val="00486580"/>
    <w:rsid w:val="00486AEA"/>
    <w:rsid w:val="00486C0E"/>
    <w:rsid w:val="00486CFB"/>
    <w:rsid w:val="00486D18"/>
    <w:rsid w:val="00486D24"/>
    <w:rsid w:val="00486E16"/>
    <w:rsid w:val="00486FA8"/>
    <w:rsid w:val="00487204"/>
    <w:rsid w:val="00487278"/>
    <w:rsid w:val="00487285"/>
    <w:rsid w:val="00487287"/>
    <w:rsid w:val="004872B0"/>
    <w:rsid w:val="0048749B"/>
    <w:rsid w:val="0048756C"/>
    <w:rsid w:val="00487593"/>
    <w:rsid w:val="004876AD"/>
    <w:rsid w:val="004876EC"/>
    <w:rsid w:val="004878C1"/>
    <w:rsid w:val="004879AD"/>
    <w:rsid w:val="004879F8"/>
    <w:rsid w:val="00487C63"/>
    <w:rsid w:val="00487DDA"/>
    <w:rsid w:val="004901C4"/>
    <w:rsid w:val="00490578"/>
    <w:rsid w:val="004908CC"/>
    <w:rsid w:val="00490B48"/>
    <w:rsid w:val="00490D32"/>
    <w:rsid w:val="00490F84"/>
    <w:rsid w:val="00491364"/>
    <w:rsid w:val="00491384"/>
    <w:rsid w:val="0049150D"/>
    <w:rsid w:val="00491565"/>
    <w:rsid w:val="004916A4"/>
    <w:rsid w:val="0049170E"/>
    <w:rsid w:val="0049172D"/>
    <w:rsid w:val="00491792"/>
    <w:rsid w:val="00491837"/>
    <w:rsid w:val="004918BC"/>
    <w:rsid w:val="00491C41"/>
    <w:rsid w:val="00491D28"/>
    <w:rsid w:val="00491EB4"/>
    <w:rsid w:val="004922C5"/>
    <w:rsid w:val="00492304"/>
    <w:rsid w:val="00492609"/>
    <w:rsid w:val="004929A8"/>
    <w:rsid w:val="00492A06"/>
    <w:rsid w:val="00492BB5"/>
    <w:rsid w:val="00492BB6"/>
    <w:rsid w:val="00492C6F"/>
    <w:rsid w:val="0049326D"/>
    <w:rsid w:val="004933FD"/>
    <w:rsid w:val="0049343D"/>
    <w:rsid w:val="004934A9"/>
    <w:rsid w:val="00493581"/>
    <w:rsid w:val="004936CB"/>
    <w:rsid w:val="004936D1"/>
    <w:rsid w:val="00493A2C"/>
    <w:rsid w:val="00493B49"/>
    <w:rsid w:val="00493C25"/>
    <w:rsid w:val="00493DE5"/>
    <w:rsid w:val="00493E5F"/>
    <w:rsid w:val="00493FA2"/>
    <w:rsid w:val="00494077"/>
    <w:rsid w:val="0049412E"/>
    <w:rsid w:val="00494152"/>
    <w:rsid w:val="00494386"/>
    <w:rsid w:val="004943DE"/>
    <w:rsid w:val="004944AE"/>
    <w:rsid w:val="004944C8"/>
    <w:rsid w:val="0049470C"/>
    <w:rsid w:val="004948BF"/>
    <w:rsid w:val="00494A37"/>
    <w:rsid w:val="00494D93"/>
    <w:rsid w:val="00494E8D"/>
    <w:rsid w:val="0049501F"/>
    <w:rsid w:val="00495080"/>
    <w:rsid w:val="00495136"/>
    <w:rsid w:val="00495310"/>
    <w:rsid w:val="00495355"/>
    <w:rsid w:val="004954A5"/>
    <w:rsid w:val="00495672"/>
    <w:rsid w:val="004956FC"/>
    <w:rsid w:val="00495A46"/>
    <w:rsid w:val="00495AB1"/>
    <w:rsid w:val="00495FFF"/>
    <w:rsid w:val="00496002"/>
    <w:rsid w:val="0049612C"/>
    <w:rsid w:val="00496174"/>
    <w:rsid w:val="004961D4"/>
    <w:rsid w:val="00496246"/>
    <w:rsid w:val="004962D1"/>
    <w:rsid w:val="00496330"/>
    <w:rsid w:val="004964C9"/>
    <w:rsid w:val="00496531"/>
    <w:rsid w:val="00496538"/>
    <w:rsid w:val="00496634"/>
    <w:rsid w:val="00496A0C"/>
    <w:rsid w:val="00496A7C"/>
    <w:rsid w:val="00496B8F"/>
    <w:rsid w:val="00496BDB"/>
    <w:rsid w:val="0049707F"/>
    <w:rsid w:val="0049720D"/>
    <w:rsid w:val="004973E9"/>
    <w:rsid w:val="00497552"/>
    <w:rsid w:val="00497622"/>
    <w:rsid w:val="004976BD"/>
    <w:rsid w:val="00497830"/>
    <w:rsid w:val="004978C9"/>
    <w:rsid w:val="00497970"/>
    <w:rsid w:val="00497BD3"/>
    <w:rsid w:val="00497FE1"/>
    <w:rsid w:val="004A013F"/>
    <w:rsid w:val="004A0163"/>
    <w:rsid w:val="004A01E8"/>
    <w:rsid w:val="004A03B5"/>
    <w:rsid w:val="004A0483"/>
    <w:rsid w:val="004A07B8"/>
    <w:rsid w:val="004A082E"/>
    <w:rsid w:val="004A0956"/>
    <w:rsid w:val="004A09C8"/>
    <w:rsid w:val="004A0C89"/>
    <w:rsid w:val="004A0DDC"/>
    <w:rsid w:val="004A0E1D"/>
    <w:rsid w:val="004A0F86"/>
    <w:rsid w:val="004A134E"/>
    <w:rsid w:val="004A14A1"/>
    <w:rsid w:val="004A1B10"/>
    <w:rsid w:val="004A1BE5"/>
    <w:rsid w:val="004A1CA1"/>
    <w:rsid w:val="004A1CD4"/>
    <w:rsid w:val="004A1E59"/>
    <w:rsid w:val="004A1F03"/>
    <w:rsid w:val="004A1FF1"/>
    <w:rsid w:val="004A2055"/>
    <w:rsid w:val="004A21D6"/>
    <w:rsid w:val="004A2545"/>
    <w:rsid w:val="004A285C"/>
    <w:rsid w:val="004A28C1"/>
    <w:rsid w:val="004A28D6"/>
    <w:rsid w:val="004A2D9C"/>
    <w:rsid w:val="004A3072"/>
    <w:rsid w:val="004A3180"/>
    <w:rsid w:val="004A31EB"/>
    <w:rsid w:val="004A337C"/>
    <w:rsid w:val="004A33CB"/>
    <w:rsid w:val="004A3541"/>
    <w:rsid w:val="004A3771"/>
    <w:rsid w:val="004A3885"/>
    <w:rsid w:val="004A39EA"/>
    <w:rsid w:val="004A3A39"/>
    <w:rsid w:val="004A3A56"/>
    <w:rsid w:val="004A3AD8"/>
    <w:rsid w:val="004A3D71"/>
    <w:rsid w:val="004A3F2A"/>
    <w:rsid w:val="004A4191"/>
    <w:rsid w:val="004A421D"/>
    <w:rsid w:val="004A42F5"/>
    <w:rsid w:val="004A43E5"/>
    <w:rsid w:val="004A46DB"/>
    <w:rsid w:val="004A476E"/>
    <w:rsid w:val="004A48EC"/>
    <w:rsid w:val="004A4DC6"/>
    <w:rsid w:val="004A4EF7"/>
    <w:rsid w:val="004A516B"/>
    <w:rsid w:val="004A51DD"/>
    <w:rsid w:val="004A5244"/>
    <w:rsid w:val="004A5288"/>
    <w:rsid w:val="004A5481"/>
    <w:rsid w:val="004A5497"/>
    <w:rsid w:val="004A55F7"/>
    <w:rsid w:val="004A5611"/>
    <w:rsid w:val="004A56D1"/>
    <w:rsid w:val="004A56DA"/>
    <w:rsid w:val="004A5892"/>
    <w:rsid w:val="004A58FA"/>
    <w:rsid w:val="004A5B50"/>
    <w:rsid w:val="004A5D3E"/>
    <w:rsid w:val="004A5E20"/>
    <w:rsid w:val="004A5FF0"/>
    <w:rsid w:val="004A60A2"/>
    <w:rsid w:val="004A60BE"/>
    <w:rsid w:val="004A60DC"/>
    <w:rsid w:val="004A6831"/>
    <w:rsid w:val="004A696B"/>
    <w:rsid w:val="004A69ED"/>
    <w:rsid w:val="004A6A2B"/>
    <w:rsid w:val="004A6B67"/>
    <w:rsid w:val="004A6DEC"/>
    <w:rsid w:val="004A6EC1"/>
    <w:rsid w:val="004A75C2"/>
    <w:rsid w:val="004A7664"/>
    <w:rsid w:val="004A76C3"/>
    <w:rsid w:val="004A7BDB"/>
    <w:rsid w:val="004A7DBE"/>
    <w:rsid w:val="004A7F95"/>
    <w:rsid w:val="004B001E"/>
    <w:rsid w:val="004B072D"/>
    <w:rsid w:val="004B0936"/>
    <w:rsid w:val="004B0AFA"/>
    <w:rsid w:val="004B0C25"/>
    <w:rsid w:val="004B0D9E"/>
    <w:rsid w:val="004B0ECE"/>
    <w:rsid w:val="004B0FE6"/>
    <w:rsid w:val="004B1069"/>
    <w:rsid w:val="004B10D1"/>
    <w:rsid w:val="004B1117"/>
    <w:rsid w:val="004B1126"/>
    <w:rsid w:val="004B1289"/>
    <w:rsid w:val="004B15AF"/>
    <w:rsid w:val="004B18AB"/>
    <w:rsid w:val="004B1A08"/>
    <w:rsid w:val="004B1A2F"/>
    <w:rsid w:val="004B1A35"/>
    <w:rsid w:val="004B1DDE"/>
    <w:rsid w:val="004B1E45"/>
    <w:rsid w:val="004B1E54"/>
    <w:rsid w:val="004B1ECF"/>
    <w:rsid w:val="004B2098"/>
    <w:rsid w:val="004B214F"/>
    <w:rsid w:val="004B2184"/>
    <w:rsid w:val="004B22D3"/>
    <w:rsid w:val="004B2318"/>
    <w:rsid w:val="004B2364"/>
    <w:rsid w:val="004B263A"/>
    <w:rsid w:val="004B2668"/>
    <w:rsid w:val="004B26CB"/>
    <w:rsid w:val="004B270A"/>
    <w:rsid w:val="004B27B0"/>
    <w:rsid w:val="004B2A4F"/>
    <w:rsid w:val="004B2AD6"/>
    <w:rsid w:val="004B2C68"/>
    <w:rsid w:val="004B2C6C"/>
    <w:rsid w:val="004B2C94"/>
    <w:rsid w:val="004B3000"/>
    <w:rsid w:val="004B306A"/>
    <w:rsid w:val="004B316C"/>
    <w:rsid w:val="004B32D0"/>
    <w:rsid w:val="004B3969"/>
    <w:rsid w:val="004B3BD4"/>
    <w:rsid w:val="004B3D01"/>
    <w:rsid w:val="004B3DA8"/>
    <w:rsid w:val="004B3DE6"/>
    <w:rsid w:val="004B4036"/>
    <w:rsid w:val="004B41AE"/>
    <w:rsid w:val="004B41BE"/>
    <w:rsid w:val="004B41F4"/>
    <w:rsid w:val="004B4259"/>
    <w:rsid w:val="004B4483"/>
    <w:rsid w:val="004B476D"/>
    <w:rsid w:val="004B4919"/>
    <w:rsid w:val="004B4A5C"/>
    <w:rsid w:val="004B4EE1"/>
    <w:rsid w:val="004B4F3A"/>
    <w:rsid w:val="004B4F96"/>
    <w:rsid w:val="004B5075"/>
    <w:rsid w:val="004B5092"/>
    <w:rsid w:val="004B50C9"/>
    <w:rsid w:val="004B5180"/>
    <w:rsid w:val="004B52E2"/>
    <w:rsid w:val="004B546E"/>
    <w:rsid w:val="004B56BA"/>
    <w:rsid w:val="004B57FD"/>
    <w:rsid w:val="004B5871"/>
    <w:rsid w:val="004B5AA0"/>
    <w:rsid w:val="004B5BEF"/>
    <w:rsid w:val="004B5DE0"/>
    <w:rsid w:val="004B5DEB"/>
    <w:rsid w:val="004B5EAA"/>
    <w:rsid w:val="004B60A7"/>
    <w:rsid w:val="004B62FD"/>
    <w:rsid w:val="004B63A3"/>
    <w:rsid w:val="004B63A9"/>
    <w:rsid w:val="004B6488"/>
    <w:rsid w:val="004B6639"/>
    <w:rsid w:val="004B66D9"/>
    <w:rsid w:val="004B6713"/>
    <w:rsid w:val="004B6744"/>
    <w:rsid w:val="004B6A69"/>
    <w:rsid w:val="004B6A6C"/>
    <w:rsid w:val="004B6D1C"/>
    <w:rsid w:val="004B6F0A"/>
    <w:rsid w:val="004B6FB9"/>
    <w:rsid w:val="004B719A"/>
    <w:rsid w:val="004B7257"/>
    <w:rsid w:val="004B7316"/>
    <w:rsid w:val="004B7355"/>
    <w:rsid w:val="004B73B9"/>
    <w:rsid w:val="004B76EE"/>
    <w:rsid w:val="004B77FE"/>
    <w:rsid w:val="004B78BC"/>
    <w:rsid w:val="004B7A7C"/>
    <w:rsid w:val="004B7AAF"/>
    <w:rsid w:val="004B7CC3"/>
    <w:rsid w:val="004B7D8C"/>
    <w:rsid w:val="004B7E91"/>
    <w:rsid w:val="004C0183"/>
    <w:rsid w:val="004C01EA"/>
    <w:rsid w:val="004C01FD"/>
    <w:rsid w:val="004C03C9"/>
    <w:rsid w:val="004C03E2"/>
    <w:rsid w:val="004C0518"/>
    <w:rsid w:val="004C063B"/>
    <w:rsid w:val="004C07AD"/>
    <w:rsid w:val="004C07DF"/>
    <w:rsid w:val="004C0AD4"/>
    <w:rsid w:val="004C0CA1"/>
    <w:rsid w:val="004C0CBF"/>
    <w:rsid w:val="004C0CFA"/>
    <w:rsid w:val="004C0E1B"/>
    <w:rsid w:val="004C11F9"/>
    <w:rsid w:val="004C1244"/>
    <w:rsid w:val="004C1283"/>
    <w:rsid w:val="004C1495"/>
    <w:rsid w:val="004C14AB"/>
    <w:rsid w:val="004C19F6"/>
    <w:rsid w:val="004C1A90"/>
    <w:rsid w:val="004C1CDA"/>
    <w:rsid w:val="004C1DA9"/>
    <w:rsid w:val="004C1E38"/>
    <w:rsid w:val="004C2247"/>
    <w:rsid w:val="004C2346"/>
    <w:rsid w:val="004C25CF"/>
    <w:rsid w:val="004C2D55"/>
    <w:rsid w:val="004C31FB"/>
    <w:rsid w:val="004C3393"/>
    <w:rsid w:val="004C342E"/>
    <w:rsid w:val="004C34C9"/>
    <w:rsid w:val="004C376F"/>
    <w:rsid w:val="004C3948"/>
    <w:rsid w:val="004C3AB3"/>
    <w:rsid w:val="004C3B02"/>
    <w:rsid w:val="004C3BBE"/>
    <w:rsid w:val="004C3C51"/>
    <w:rsid w:val="004C3CE2"/>
    <w:rsid w:val="004C3E5B"/>
    <w:rsid w:val="004C4142"/>
    <w:rsid w:val="004C419F"/>
    <w:rsid w:val="004C44DE"/>
    <w:rsid w:val="004C45CA"/>
    <w:rsid w:val="004C47D0"/>
    <w:rsid w:val="004C481D"/>
    <w:rsid w:val="004C4BE1"/>
    <w:rsid w:val="004C4C4E"/>
    <w:rsid w:val="004C5317"/>
    <w:rsid w:val="004C589A"/>
    <w:rsid w:val="004C593F"/>
    <w:rsid w:val="004C5AA5"/>
    <w:rsid w:val="004C5CF7"/>
    <w:rsid w:val="004C5F3E"/>
    <w:rsid w:val="004C5F60"/>
    <w:rsid w:val="004C6104"/>
    <w:rsid w:val="004C611C"/>
    <w:rsid w:val="004C616B"/>
    <w:rsid w:val="004C6203"/>
    <w:rsid w:val="004C6264"/>
    <w:rsid w:val="004C62FA"/>
    <w:rsid w:val="004C649F"/>
    <w:rsid w:val="004C64A0"/>
    <w:rsid w:val="004C64CC"/>
    <w:rsid w:val="004C659C"/>
    <w:rsid w:val="004C662D"/>
    <w:rsid w:val="004C6ABF"/>
    <w:rsid w:val="004C6B39"/>
    <w:rsid w:val="004C6CBD"/>
    <w:rsid w:val="004C6E8D"/>
    <w:rsid w:val="004C7071"/>
    <w:rsid w:val="004C711A"/>
    <w:rsid w:val="004C7152"/>
    <w:rsid w:val="004C71C4"/>
    <w:rsid w:val="004C721F"/>
    <w:rsid w:val="004C7234"/>
    <w:rsid w:val="004C744F"/>
    <w:rsid w:val="004C750E"/>
    <w:rsid w:val="004C7687"/>
    <w:rsid w:val="004C76B0"/>
    <w:rsid w:val="004C7782"/>
    <w:rsid w:val="004C7863"/>
    <w:rsid w:val="004C79CE"/>
    <w:rsid w:val="004C79FE"/>
    <w:rsid w:val="004C7B71"/>
    <w:rsid w:val="004C7D9A"/>
    <w:rsid w:val="004C7E40"/>
    <w:rsid w:val="004C7ECC"/>
    <w:rsid w:val="004D0014"/>
    <w:rsid w:val="004D00F3"/>
    <w:rsid w:val="004D0132"/>
    <w:rsid w:val="004D016A"/>
    <w:rsid w:val="004D01F2"/>
    <w:rsid w:val="004D04C5"/>
    <w:rsid w:val="004D061D"/>
    <w:rsid w:val="004D0630"/>
    <w:rsid w:val="004D0782"/>
    <w:rsid w:val="004D081A"/>
    <w:rsid w:val="004D086A"/>
    <w:rsid w:val="004D0B50"/>
    <w:rsid w:val="004D0ECF"/>
    <w:rsid w:val="004D0F1C"/>
    <w:rsid w:val="004D0F24"/>
    <w:rsid w:val="004D0F6C"/>
    <w:rsid w:val="004D1256"/>
    <w:rsid w:val="004D15DB"/>
    <w:rsid w:val="004D16B0"/>
    <w:rsid w:val="004D191D"/>
    <w:rsid w:val="004D1EDB"/>
    <w:rsid w:val="004D20A7"/>
    <w:rsid w:val="004D219E"/>
    <w:rsid w:val="004D21CD"/>
    <w:rsid w:val="004D2449"/>
    <w:rsid w:val="004D28AA"/>
    <w:rsid w:val="004D2AD8"/>
    <w:rsid w:val="004D2ED1"/>
    <w:rsid w:val="004D2F7F"/>
    <w:rsid w:val="004D3010"/>
    <w:rsid w:val="004D30E5"/>
    <w:rsid w:val="004D3580"/>
    <w:rsid w:val="004D35CC"/>
    <w:rsid w:val="004D35D5"/>
    <w:rsid w:val="004D35EA"/>
    <w:rsid w:val="004D3730"/>
    <w:rsid w:val="004D397C"/>
    <w:rsid w:val="004D39EF"/>
    <w:rsid w:val="004D3A4B"/>
    <w:rsid w:val="004D3B4E"/>
    <w:rsid w:val="004D3DA9"/>
    <w:rsid w:val="004D3E56"/>
    <w:rsid w:val="004D3F9B"/>
    <w:rsid w:val="004D4005"/>
    <w:rsid w:val="004D4144"/>
    <w:rsid w:val="004D4177"/>
    <w:rsid w:val="004D44B4"/>
    <w:rsid w:val="004D49B6"/>
    <w:rsid w:val="004D4B94"/>
    <w:rsid w:val="004D4BD5"/>
    <w:rsid w:val="004D4C7A"/>
    <w:rsid w:val="004D4E67"/>
    <w:rsid w:val="004D4E8C"/>
    <w:rsid w:val="004D4F13"/>
    <w:rsid w:val="004D50FD"/>
    <w:rsid w:val="004D523C"/>
    <w:rsid w:val="004D5267"/>
    <w:rsid w:val="004D526D"/>
    <w:rsid w:val="004D5390"/>
    <w:rsid w:val="004D57BE"/>
    <w:rsid w:val="004D5A5A"/>
    <w:rsid w:val="004D5B71"/>
    <w:rsid w:val="004D5BAD"/>
    <w:rsid w:val="004D5C16"/>
    <w:rsid w:val="004D5D37"/>
    <w:rsid w:val="004D5D58"/>
    <w:rsid w:val="004D5E73"/>
    <w:rsid w:val="004D64E8"/>
    <w:rsid w:val="004D6725"/>
    <w:rsid w:val="004D6AA8"/>
    <w:rsid w:val="004D72C2"/>
    <w:rsid w:val="004D74FE"/>
    <w:rsid w:val="004D7625"/>
    <w:rsid w:val="004D77A2"/>
    <w:rsid w:val="004D7964"/>
    <w:rsid w:val="004D7E46"/>
    <w:rsid w:val="004E001E"/>
    <w:rsid w:val="004E00D2"/>
    <w:rsid w:val="004E0586"/>
    <w:rsid w:val="004E0657"/>
    <w:rsid w:val="004E06F9"/>
    <w:rsid w:val="004E06FA"/>
    <w:rsid w:val="004E0A49"/>
    <w:rsid w:val="004E1379"/>
    <w:rsid w:val="004E14CC"/>
    <w:rsid w:val="004E1564"/>
    <w:rsid w:val="004E1851"/>
    <w:rsid w:val="004E1927"/>
    <w:rsid w:val="004E19EF"/>
    <w:rsid w:val="004E1A17"/>
    <w:rsid w:val="004E1A1A"/>
    <w:rsid w:val="004E1B3A"/>
    <w:rsid w:val="004E1BA0"/>
    <w:rsid w:val="004E1CF6"/>
    <w:rsid w:val="004E1F8A"/>
    <w:rsid w:val="004E1FCD"/>
    <w:rsid w:val="004E2087"/>
    <w:rsid w:val="004E23F6"/>
    <w:rsid w:val="004E2403"/>
    <w:rsid w:val="004E2690"/>
    <w:rsid w:val="004E26B9"/>
    <w:rsid w:val="004E26FC"/>
    <w:rsid w:val="004E2900"/>
    <w:rsid w:val="004E298A"/>
    <w:rsid w:val="004E2B0D"/>
    <w:rsid w:val="004E2B6B"/>
    <w:rsid w:val="004E2B8C"/>
    <w:rsid w:val="004E2D8A"/>
    <w:rsid w:val="004E2E12"/>
    <w:rsid w:val="004E2FD4"/>
    <w:rsid w:val="004E310F"/>
    <w:rsid w:val="004E3123"/>
    <w:rsid w:val="004E3212"/>
    <w:rsid w:val="004E32E1"/>
    <w:rsid w:val="004E337F"/>
    <w:rsid w:val="004E3613"/>
    <w:rsid w:val="004E3748"/>
    <w:rsid w:val="004E3AB7"/>
    <w:rsid w:val="004E3D50"/>
    <w:rsid w:val="004E3E3C"/>
    <w:rsid w:val="004E3E7C"/>
    <w:rsid w:val="004E3F7B"/>
    <w:rsid w:val="004E4102"/>
    <w:rsid w:val="004E43B0"/>
    <w:rsid w:val="004E4429"/>
    <w:rsid w:val="004E4461"/>
    <w:rsid w:val="004E44C1"/>
    <w:rsid w:val="004E4711"/>
    <w:rsid w:val="004E4802"/>
    <w:rsid w:val="004E48A3"/>
    <w:rsid w:val="004E48FC"/>
    <w:rsid w:val="004E4A2A"/>
    <w:rsid w:val="004E4BD6"/>
    <w:rsid w:val="004E4DFC"/>
    <w:rsid w:val="004E4ECF"/>
    <w:rsid w:val="004E536B"/>
    <w:rsid w:val="004E5477"/>
    <w:rsid w:val="004E5647"/>
    <w:rsid w:val="004E5AFE"/>
    <w:rsid w:val="004E5F03"/>
    <w:rsid w:val="004E5F67"/>
    <w:rsid w:val="004E5FD6"/>
    <w:rsid w:val="004E6025"/>
    <w:rsid w:val="004E60DE"/>
    <w:rsid w:val="004E6199"/>
    <w:rsid w:val="004E620C"/>
    <w:rsid w:val="004E6603"/>
    <w:rsid w:val="004E6A3D"/>
    <w:rsid w:val="004E6DA1"/>
    <w:rsid w:val="004E6E10"/>
    <w:rsid w:val="004E708D"/>
    <w:rsid w:val="004E715B"/>
    <w:rsid w:val="004E7166"/>
    <w:rsid w:val="004E7252"/>
    <w:rsid w:val="004E7802"/>
    <w:rsid w:val="004E793F"/>
    <w:rsid w:val="004E795E"/>
    <w:rsid w:val="004E7C88"/>
    <w:rsid w:val="004E7D67"/>
    <w:rsid w:val="004E7E5C"/>
    <w:rsid w:val="004E7E6C"/>
    <w:rsid w:val="004E7F4B"/>
    <w:rsid w:val="004F0020"/>
    <w:rsid w:val="004F00A9"/>
    <w:rsid w:val="004F00FE"/>
    <w:rsid w:val="004F018B"/>
    <w:rsid w:val="004F0326"/>
    <w:rsid w:val="004F0487"/>
    <w:rsid w:val="004F04B2"/>
    <w:rsid w:val="004F0859"/>
    <w:rsid w:val="004F0BAA"/>
    <w:rsid w:val="004F10E8"/>
    <w:rsid w:val="004F1155"/>
    <w:rsid w:val="004F12A2"/>
    <w:rsid w:val="004F12FD"/>
    <w:rsid w:val="004F15F5"/>
    <w:rsid w:val="004F16C5"/>
    <w:rsid w:val="004F19FE"/>
    <w:rsid w:val="004F1A06"/>
    <w:rsid w:val="004F1B4D"/>
    <w:rsid w:val="004F1B57"/>
    <w:rsid w:val="004F1B8E"/>
    <w:rsid w:val="004F1D1A"/>
    <w:rsid w:val="004F1D9E"/>
    <w:rsid w:val="004F1F44"/>
    <w:rsid w:val="004F21AE"/>
    <w:rsid w:val="004F21EF"/>
    <w:rsid w:val="004F2407"/>
    <w:rsid w:val="004F2501"/>
    <w:rsid w:val="004F26CB"/>
    <w:rsid w:val="004F26CE"/>
    <w:rsid w:val="004F2870"/>
    <w:rsid w:val="004F2A44"/>
    <w:rsid w:val="004F2B82"/>
    <w:rsid w:val="004F2D6C"/>
    <w:rsid w:val="004F2F03"/>
    <w:rsid w:val="004F2F41"/>
    <w:rsid w:val="004F312F"/>
    <w:rsid w:val="004F326B"/>
    <w:rsid w:val="004F3919"/>
    <w:rsid w:val="004F398D"/>
    <w:rsid w:val="004F3A98"/>
    <w:rsid w:val="004F3B95"/>
    <w:rsid w:val="004F3BDF"/>
    <w:rsid w:val="004F3D2F"/>
    <w:rsid w:val="004F3D73"/>
    <w:rsid w:val="004F3E59"/>
    <w:rsid w:val="004F3E65"/>
    <w:rsid w:val="004F4257"/>
    <w:rsid w:val="004F432B"/>
    <w:rsid w:val="004F443B"/>
    <w:rsid w:val="004F452F"/>
    <w:rsid w:val="004F48EA"/>
    <w:rsid w:val="004F50D9"/>
    <w:rsid w:val="004F52AF"/>
    <w:rsid w:val="004F56CD"/>
    <w:rsid w:val="004F575E"/>
    <w:rsid w:val="004F5798"/>
    <w:rsid w:val="004F5C07"/>
    <w:rsid w:val="004F5CED"/>
    <w:rsid w:val="004F5E2A"/>
    <w:rsid w:val="004F5F33"/>
    <w:rsid w:val="004F6038"/>
    <w:rsid w:val="004F60F0"/>
    <w:rsid w:val="004F61E6"/>
    <w:rsid w:val="004F63CF"/>
    <w:rsid w:val="004F6466"/>
    <w:rsid w:val="004F654E"/>
    <w:rsid w:val="004F6583"/>
    <w:rsid w:val="004F680A"/>
    <w:rsid w:val="004F686F"/>
    <w:rsid w:val="004F6961"/>
    <w:rsid w:val="004F69AA"/>
    <w:rsid w:val="004F69EF"/>
    <w:rsid w:val="004F6A81"/>
    <w:rsid w:val="004F6B24"/>
    <w:rsid w:val="004F7312"/>
    <w:rsid w:val="004F735A"/>
    <w:rsid w:val="004F7397"/>
    <w:rsid w:val="004F75BB"/>
    <w:rsid w:val="004F76FE"/>
    <w:rsid w:val="004F79AC"/>
    <w:rsid w:val="004F7AB0"/>
    <w:rsid w:val="004F7C4D"/>
    <w:rsid w:val="004F7D02"/>
    <w:rsid w:val="004F7DB2"/>
    <w:rsid w:val="004F7EAD"/>
    <w:rsid w:val="004F7ED0"/>
    <w:rsid w:val="004F7EE2"/>
    <w:rsid w:val="004F7F31"/>
    <w:rsid w:val="004F7FE0"/>
    <w:rsid w:val="005001DF"/>
    <w:rsid w:val="005002D0"/>
    <w:rsid w:val="0050066A"/>
    <w:rsid w:val="005007F4"/>
    <w:rsid w:val="0050097C"/>
    <w:rsid w:val="00500B38"/>
    <w:rsid w:val="00500B9C"/>
    <w:rsid w:val="00500D92"/>
    <w:rsid w:val="00500E29"/>
    <w:rsid w:val="0050103C"/>
    <w:rsid w:val="005010A5"/>
    <w:rsid w:val="005010BD"/>
    <w:rsid w:val="005010D2"/>
    <w:rsid w:val="005010ED"/>
    <w:rsid w:val="00501190"/>
    <w:rsid w:val="005013A2"/>
    <w:rsid w:val="005013C8"/>
    <w:rsid w:val="00501577"/>
    <w:rsid w:val="00501E34"/>
    <w:rsid w:val="00502013"/>
    <w:rsid w:val="0050210A"/>
    <w:rsid w:val="00502580"/>
    <w:rsid w:val="005027F2"/>
    <w:rsid w:val="00502AD0"/>
    <w:rsid w:val="00502BEA"/>
    <w:rsid w:val="00502CDB"/>
    <w:rsid w:val="00502D0E"/>
    <w:rsid w:val="0050314F"/>
    <w:rsid w:val="00503188"/>
    <w:rsid w:val="0050338D"/>
    <w:rsid w:val="005035C3"/>
    <w:rsid w:val="005039BB"/>
    <w:rsid w:val="00503ACD"/>
    <w:rsid w:val="00503BB8"/>
    <w:rsid w:val="00503EE9"/>
    <w:rsid w:val="00503F4D"/>
    <w:rsid w:val="00503F89"/>
    <w:rsid w:val="00504117"/>
    <w:rsid w:val="00504121"/>
    <w:rsid w:val="0050439A"/>
    <w:rsid w:val="005045DA"/>
    <w:rsid w:val="00504790"/>
    <w:rsid w:val="00504887"/>
    <w:rsid w:val="00504E3F"/>
    <w:rsid w:val="0050505A"/>
    <w:rsid w:val="00505172"/>
    <w:rsid w:val="00505331"/>
    <w:rsid w:val="005055FB"/>
    <w:rsid w:val="005057B7"/>
    <w:rsid w:val="00505CD4"/>
    <w:rsid w:val="00505FF9"/>
    <w:rsid w:val="005061DE"/>
    <w:rsid w:val="0050620B"/>
    <w:rsid w:val="00506455"/>
    <w:rsid w:val="00506516"/>
    <w:rsid w:val="0050651B"/>
    <w:rsid w:val="00506585"/>
    <w:rsid w:val="005065BB"/>
    <w:rsid w:val="0050698F"/>
    <w:rsid w:val="005069F9"/>
    <w:rsid w:val="00506A50"/>
    <w:rsid w:val="00506AD8"/>
    <w:rsid w:val="00506B5A"/>
    <w:rsid w:val="00506CCB"/>
    <w:rsid w:val="00507000"/>
    <w:rsid w:val="0050710C"/>
    <w:rsid w:val="005071E4"/>
    <w:rsid w:val="00507210"/>
    <w:rsid w:val="00507632"/>
    <w:rsid w:val="00507689"/>
    <w:rsid w:val="00507B0B"/>
    <w:rsid w:val="00507BCA"/>
    <w:rsid w:val="00507DE7"/>
    <w:rsid w:val="00507FB4"/>
    <w:rsid w:val="00510561"/>
    <w:rsid w:val="0051062D"/>
    <w:rsid w:val="005107C8"/>
    <w:rsid w:val="0051084D"/>
    <w:rsid w:val="005108EC"/>
    <w:rsid w:val="0051093D"/>
    <w:rsid w:val="00510B3C"/>
    <w:rsid w:val="00510C71"/>
    <w:rsid w:val="00510DBA"/>
    <w:rsid w:val="00510E5E"/>
    <w:rsid w:val="00510E7B"/>
    <w:rsid w:val="00510EA5"/>
    <w:rsid w:val="005111D7"/>
    <w:rsid w:val="005111FE"/>
    <w:rsid w:val="005113F5"/>
    <w:rsid w:val="00511573"/>
    <w:rsid w:val="0051162E"/>
    <w:rsid w:val="005116F2"/>
    <w:rsid w:val="005116F7"/>
    <w:rsid w:val="005117AB"/>
    <w:rsid w:val="0051194A"/>
    <w:rsid w:val="00511ABA"/>
    <w:rsid w:val="00511B0A"/>
    <w:rsid w:val="00511B91"/>
    <w:rsid w:val="00511BA4"/>
    <w:rsid w:val="00511C5A"/>
    <w:rsid w:val="00511CD7"/>
    <w:rsid w:val="00512118"/>
    <w:rsid w:val="00512201"/>
    <w:rsid w:val="00512261"/>
    <w:rsid w:val="0051230A"/>
    <w:rsid w:val="005124F9"/>
    <w:rsid w:val="00512598"/>
    <w:rsid w:val="005125D3"/>
    <w:rsid w:val="00512739"/>
    <w:rsid w:val="00512BB2"/>
    <w:rsid w:val="00512BB8"/>
    <w:rsid w:val="00512DC8"/>
    <w:rsid w:val="00512DD1"/>
    <w:rsid w:val="00512E62"/>
    <w:rsid w:val="00512E6D"/>
    <w:rsid w:val="00513057"/>
    <w:rsid w:val="0051314C"/>
    <w:rsid w:val="005131F8"/>
    <w:rsid w:val="00513268"/>
    <w:rsid w:val="0051329D"/>
    <w:rsid w:val="005134F4"/>
    <w:rsid w:val="00513810"/>
    <w:rsid w:val="00513C4F"/>
    <w:rsid w:val="00513CCC"/>
    <w:rsid w:val="00513FCE"/>
    <w:rsid w:val="0051401A"/>
    <w:rsid w:val="005140B2"/>
    <w:rsid w:val="005140F2"/>
    <w:rsid w:val="005144DA"/>
    <w:rsid w:val="005147EC"/>
    <w:rsid w:val="005148C2"/>
    <w:rsid w:val="00514A15"/>
    <w:rsid w:val="00514B2C"/>
    <w:rsid w:val="00514C5B"/>
    <w:rsid w:val="00514D60"/>
    <w:rsid w:val="00514EF0"/>
    <w:rsid w:val="005150BA"/>
    <w:rsid w:val="0051512F"/>
    <w:rsid w:val="0051525D"/>
    <w:rsid w:val="00515288"/>
    <w:rsid w:val="005153C1"/>
    <w:rsid w:val="0051569A"/>
    <w:rsid w:val="00515754"/>
    <w:rsid w:val="0051591C"/>
    <w:rsid w:val="00515930"/>
    <w:rsid w:val="00515A4C"/>
    <w:rsid w:val="00515AE9"/>
    <w:rsid w:val="00515C01"/>
    <w:rsid w:val="00515C9D"/>
    <w:rsid w:val="00515D8A"/>
    <w:rsid w:val="00516253"/>
    <w:rsid w:val="0051634D"/>
    <w:rsid w:val="005164F4"/>
    <w:rsid w:val="0051656A"/>
    <w:rsid w:val="0051660C"/>
    <w:rsid w:val="00516773"/>
    <w:rsid w:val="00516977"/>
    <w:rsid w:val="00516A20"/>
    <w:rsid w:val="00516B64"/>
    <w:rsid w:val="00516BA4"/>
    <w:rsid w:val="00516CF4"/>
    <w:rsid w:val="00516D23"/>
    <w:rsid w:val="00517228"/>
    <w:rsid w:val="00517378"/>
    <w:rsid w:val="0051748F"/>
    <w:rsid w:val="00517B16"/>
    <w:rsid w:val="00517B72"/>
    <w:rsid w:val="00517BF8"/>
    <w:rsid w:val="00517DB5"/>
    <w:rsid w:val="00517E78"/>
    <w:rsid w:val="00517F08"/>
    <w:rsid w:val="005200A8"/>
    <w:rsid w:val="0052055D"/>
    <w:rsid w:val="00520816"/>
    <w:rsid w:val="005208DD"/>
    <w:rsid w:val="00520B10"/>
    <w:rsid w:val="00520C69"/>
    <w:rsid w:val="00520DA4"/>
    <w:rsid w:val="00520FBA"/>
    <w:rsid w:val="0052106C"/>
    <w:rsid w:val="005211E8"/>
    <w:rsid w:val="00521294"/>
    <w:rsid w:val="005214C2"/>
    <w:rsid w:val="0052161B"/>
    <w:rsid w:val="0052181D"/>
    <w:rsid w:val="00521931"/>
    <w:rsid w:val="0052195F"/>
    <w:rsid w:val="005219CE"/>
    <w:rsid w:val="00521D45"/>
    <w:rsid w:val="00521E74"/>
    <w:rsid w:val="005220E7"/>
    <w:rsid w:val="00522196"/>
    <w:rsid w:val="005221F7"/>
    <w:rsid w:val="005221FF"/>
    <w:rsid w:val="00522471"/>
    <w:rsid w:val="005224FD"/>
    <w:rsid w:val="00522931"/>
    <w:rsid w:val="005229FC"/>
    <w:rsid w:val="00522ACC"/>
    <w:rsid w:val="00522AFA"/>
    <w:rsid w:val="00523063"/>
    <w:rsid w:val="005234B8"/>
    <w:rsid w:val="0052361F"/>
    <w:rsid w:val="005238E4"/>
    <w:rsid w:val="00523978"/>
    <w:rsid w:val="00523EDA"/>
    <w:rsid w:val="00523FAF"/>
    <w:rsid w:val="00524056"/>
    <w:rsid w:val="00524229"/>
    <w:rsid w:val="0052433A"/>
    <w:rsid w:val="0052433B"/>
    <w:rsid w:val="00524366"/>
    <w:rsid w:val="00524501"/>
    <w:rsid w:val="00524663"/>
    <w:rsid w:val="00524729"/>
    <w:rsid w:val="005248F5"/>
    <w:rsid w:val="005249A4"/>
    <w:rsid w:val="00524A30"/>
    <w:rsid w:val="00524ACB"/>
    <w:rsid w:val="00524CB1"/>
    <w:rsid w:val="00524D8D"/>
    <w:rsid w:val="00524D90"/>
    <w:rsid w:val="00524DB5"/>
    <w:rsid w:val="00525296"/>
    <w:rsid w:val="005252C3"/>
    <w:rsid w:val="005255D0"/>
    <w:rsid w:val="0052581E"/>
    <w:rsid w:val="005258D8"/>
    <w:rsid w:val="005258FF"/>
    <w:rsid w:val="0052598E"/>
    <w:rsid w:val="00525B39"/>
    <w:rsid w:val="00525DB0"/>
    <w:rsid w:val="00525E82"/>
    <w:rsid w:val="005263D0"/>
    <w:rsid w:val="00526514"/>
    <w:rsid w:val="005268B3"/>
    <w:rsid w:val="00526E40"/>
    <w:rsid w:val="00526E92"/>
    <w:rsid w:val="00526F65"/>
    <w:rsid w:val="005271F2"/>
    <w:rsid w:val="0052757B"/>
    <w:rsid w:val="005275D7"/>
    <w:rsid w:val="005276E3"/>
    <w:rsid w:val="005278F5"/>
    <w:rsid w:val="00527AF9"/>
    <w:rsid w:val="00527C7C"/>
    <w:rsid w:val="00527C93"/>
    <w:rsid w:val="00527E6A"/>
    <w:rsid w:val="00527E76"/>
    <w:rsid w:val="00527EFD"/>
    <w:rsid w:val="00527FD1"/>
    <w:rsid w:val="005300E6"/>
    <w:rsid w:val="00530169"/>
    <w:rsid w:val="00530294"/>
    <w:rsid w:val="00530456"/>
    <w:rsid w:val="00530640"/>
    <w:rsid w:val="00530709"/>
    <w:rsid w:val="005308FF"/>
    <w:rsid w:val="00530A44"/>
    <w:rsid w:val="00530C04"/>
    <w:rsid w:val="00530FC4"/>
    <w:rsid w:val="0053100A"/>
    <w:rsid w:val="0053104D"/>
    <w:rsid w:val="005310A7"/>
    <w:rsid w:val="00531335"/>
    <w:rsid w:val="0053137B"/>
    <w:rsid w:val="00531390"/>
    <w:rsid w:val="0053159C"/>
    <w:rsid w:val="005315C2"/>
    <w:rsid w:val="005318A6"/>
    <w:rsid w:val="00531B0F"/>
    <w:rsid w:val="00531B77"/>
    <w:rsid w:val="00531BDB"/>
    <w:rsid w:val="00531E3C"/>
    <w:rsid w:val="00531F03"/>
    <w:rsid w:val="00532242"/>
    <w:rsid w:val="0053226F"/>
    <w:rsid w:val="005325E7"/>
    <w:rsid w:val="005326A3"/>
    <w:rsid w:val="00532829"/>
    <w:rsid w:val="00532968"/>
    <w:rsid w:val="00532B76"/>
    <w:rsid w:val="00532EAC"/>
    <w:rsid w:val="00533024"/>
    <w:rsid w:val="005332A3"/>
    <w:rsid w:val="005333DF"/>
    <w:rsid w:val="0053340E"/>
    <w:rsid w:val="005336DF"/>
    <w:rsid w:val="005336FF"/>
    <w:rsid w:val="005337C3"/>
    <w:rsid w:val="00533875"/>
    <w:rsid w:val="005338A9"/>
    <w:rsid w:val="005339D8"/>
    <w:rsid w:val="00533D53"/>
    <w:rsid w:val="00534153"/>
    <w:rsid w:val="005343AA"/>
    <w:rsid w:val="00534488"/>
    <w:rsid w:val="0053453A"/>
    <w:rsid w:val="005345CD"/>
    <w:rsid w:val="00534629"/>
    <w:rsid w:val="005346F0"/>
    <w:rsid w:val="00534773"/>
    <w:rsid w:val="00534876"/>
    <w:rsid w:val="005348B1"/>
    <w:rsid w:val="00534937"/>
    <w:rsid w:val="00534949"/>
    <w:rsid w:val="005349C5"/>
    <w:rsid w:val="00534A2A"/>
    <w:rsid w:val="00534A78"/>
    <w:rsid w:val="00534C35"/>
    <w:rsid w:val="00534D83"/>
    <w:rsid w:val="00534DF8"/>
    <w:rsid w:val="0053517B"/>
    <w:rsid w:val="005351E6"/>
    <w:rsid w:val="00535244"/>
    <w:rsid w:val="005352E8"/>
    <w:rsid w:val="0053557F"/>
    <w:rsid w:val="005355E3"/>
    <w:rsid w:val="005356F6"/>
    <w:rsid w:val="00535B8D"/>
    <w:rsid w:val="00535BCE"/>
    <w:rsid w:val="00535CCB"/>
    <w:rsid w:val="00535D7B"/>
    <w:rsid w:val="00535DC6"/>
    <w:rsid w:val="00535F8D"/>
    <w:rsid w:val="005360A8"/>
    <w:rsid w:val="005362AD"/>
    <w:rsid w:val="005363A1"/>
    <w:rsid w:val="005363E1"/>
    <w:rsid w:val="00536447"/>
    <w:rsid w:val="005364D2"/>
    <w:rsid w:val="005368AA"/>
    <w:rsid w:val="00536DE9"/>
    <w:rsid w:val="00536EBA"/>
    <w:rsid w:val="00536ECC"/>
    <w:rsid w:val="00536F7A"/>
    <w:rsid w:val="00537139"/>
    <w:rsid w:val="00537162"/>
    <w:rsid w:val="0053737A"/>
    <w:rsid w:val="005373A6"/>
    <w:rsid w:val="005374DA"/>
    <w:rsid w:val="005375BF"/>
    <w:rsid w:val="0053761C"/>
    <w:rsid w:val="0053763E"/>
    <w:rsid w:val="0053792E"/>
    <w:rsid w:val="00537B42"/>
    <w:rsid w:val="00537CBE"/>
    <w:rsid w:val="00537D0E"/>
    <w:rsid w:val="00537E59"/>
    <w:rsid w:val="00537ED3"/>
    <w:rsid w:val="005400FE"/>
    <w:rsid w:val="00540183"/>
    <w:rsid w:val="0054018A"/>
    <w:rsid w:val="005401FE"/>
    <w:rsid w:val="00540228"/>
    <w:rsid w:val="00540320"/>
    <w:rsid w:val="0054055B"/>
    <w:rsid w:val="00540564"/>
    <w:rsid w:val="005405BC"/>
    <w:rsid w:val="00540640"/>
    <w:rsid w:val="005406A0"/>
    <w:rsid w:val="0054078C"/>
    <w:rsid w:val="005408A2"/>
    <w:rsid w:val="00540ABC"/>
    <w:rsid w:val="00540BB5"/>
    <w:rsid w:val="00540BE5"/>
    <w:rsid w:val="00540D09"/>
    <w:rsid w:val="00540D32"/>
    <w:rsid w:val="00540F29"/>
    <w:rsid w:val="0054115F"/>
    <w:rsid w:val="00541169"/>
    <w:rsid w:val="0054119C"/>
    <w:rsid w:val="00541349"/>
    <w:rsid w:val="00541525"/>
    <w:rsid w:val="0054166C"/>
    <w:rsid w:val="0054186E"/>
    <w:rsid w:val="00541BC9"/>
    <w:rsid w:val="00541CA6"/>
    <w:rsid w:val="00541CF8"/>
    <w:rsid w:val="005420A8"/>
    <w:rsid w:val="0054214D"/>
    <w:rsid w:val="00542348"/>
    <w:rsid w:val="00542382"/>
    <w:rsid w:val="0054252A"/>
    <w:rsid w:val="00542575"/>
    <w:rsid w:val="0054257E"/>
    <w:rsid w:val="005428CB"/>
    <w:rsid w:val="00542A7A"/>
    <w:rsid w:val="00542AE8"/>
    <w:rsid w:val="00542BA3"/>
    <w:rsid w:val="00542E2C"/>
    <w:rsid w:val="00543039"/>
    <w:rsid w:val="00543060"/>
    <w:rsid w:val="005431F4"/>
    <w:rsid w:val="005433FE"/>
    <w:rsid w:val="005434CA"/>
    <w:rsid w:val="005437B7"/>
    <w:rsid w:val="00543987"/>
    <w:rsid w:val="005439E7"/>
    <w:rsid w:val="00543B19"/>
    <w:rsid w:val="00543DD7"/>
    <w:rsid w:val="00543E74"/>
    <w:rsid w:val="00543F97"/>
    <w:rsid w:val="00544030"/>
    <w:rsid w:val="00544114"/>
    <w:rsid w:val="00544133"/>
    <w:rsid w:val="005442CA"/>
    <w:rsid w:val="005444CE"/>
    <w:rsid w:val="005449CD"/>
    <w:rsid w:val="00544A90"/>
    <w:rsid w:val="00544A9A"/>
    <w:rsid w:val="00544AE7"/>
    <w:rsid w:val="00544B63"/>
    <w:rsid w:val="00544BAD"/>
    <w:rsid w:val="00544C04"/>
    <w:rsid w:val="00544C17"/>
    <w:rsid w:val="00544D3A"/>
    <w:rsid w:val="00545071"/>
    <w:rsid w:val="005452A6"/>
    <w:rsid w:val="005453E0"/>
    <w:rsid w:val="00545558"/>
    <w:rsid w:val="005455C0"/>
    <w:rsid w:val="0054577E"/>
    <w:rsid w:val="00545801"/>
    <w:rsid w:val="00545A4C"/>
    <w:rsid w:val="00545DB4"/>
    <w:rsid w:val="00545E61"/>
    <w:rsid w:val="00546507"/>
    <w:rsid w:val="00546777"/>
    <w:rsid w:val="0054696E"/>
    <w:rsid w:val="00546971"/>
    <w:rsid w:val="005469C9"/>
    <w:rsid w:val="00546A1D"/>
    <w:rsid w:val="00546ABA"/>
    <w:rsid w:val="00546D4F"/>
    <w:rsid w:val="00547650"/>
    <w:rsid w:val="005477A0"/>
    <w:rsid w:val="00547A34"/>
    <w:rsid w:val="00547A4F"/>
    <w:rsid w:val="00547A5A"/>
    <w:rsid w:val="00547AE3"/>
    <w:rsid w:val="00547C5E"/>
    <w:rsid w:val="00547D98"/>
    <w:rsid w:val="00547DFC"/>
    <w:rsid w:val="00547F22"/>
    <w:rsid w:val="00550142"/>
    <w:rsid w:val="0055014A"/>
    <w:rsid w:val="0055015B"/>
    <w:rsid w:val="00550160"/>
    <w:rsid w:val="00550197"/>
    <w:rsid w:val="005501EC"/>
    <w:rsid w:val="005502B2"/>
    <w:rsid w:val="0055038D"/>
    <w:rsid w:val="00550410"/>
    <w:rsid w:val="005506BB"/>
    <w:rsid w:val="005506C5"/>
    <w:rsid w:val="005507DA"/>
    <w:rsid w:val="0055090D"/>
    <w:rsid w:val="00550B7B"/>
    <w:rsid w:val="00550C10"/>
    <w:rsid w:val="00550DA4"/>
    <w:rsid w:val="00550E1D"/>
    <w:rsid w:val="00551382"/>
    <w:rsid w:val="005513D4"/>
    <w:rsid w:val="005513F0"/>
    <w:rsid w:val="00551509"/>
    <w:rsid w:val="0055175C"/>
    <w:rsid w:val="005518D8"/>
    <w:rsid w:val="00551923"/>
    <w:rsid w:val="00551979"/>
    <w:rsid w:val="005519DA"/>
    <w:rsid w:val="00551A8A"/>
    <w:rsid w:val="00551DA9"/>
    <w:rsid w:val="00552041"/>
    <w:rsid w:val="00552247"/>
    <w:rsid w:val="00552274"/>
    <w:rsid w:val="00552578"/>
    <w:rsid w:val="00552609"/>
    <w:rsid w:val="005526A6"/>
    <w:rsid w:val="00552B74"/>
    <w:rsid w:val="00552BB8"/>
    <w:rsid w:val="0055326D"/>
    <w:rsid w:val="0055358C"/>
    <w:rsid w:val="00553593"/>
    <w:rsid w:val="005537DF"/>
    <w:rsid w:val="00553846"/>
    <w:rsid w:val="00553AE9"/>
    <w:rsid w:val="00553B8B"/>
    <w:rsid w:val="00553BF9"/>
    <w:rsid w:val="00553C43"/>
    <w:rsid w:val="00553DA0"/>
    <w:rsid w:val="00553ED1"/>
    <w:rsid w:val="00553F79"/>
    <w:rsid w:val="00554008"/>
    <w:rsid w:val="00554206"/>
    <w:rsid w:val="005543D0"/>
    <w:rsid w:val="005543DC"/>
    <w:rsid w:val="00554645"/>
    <w:rsid w:val="005546B7"/>
    <w:rsid w:val="005546BC"/>
    <w:rsid w:val="005547D5"/>
    <w:rsid w:val="0055482C"/>
    <w:rsid w:val="00554BA4"/>
    <w:rsid w:val="00555063"/>
    <w:rsid w:val="0055517D"/>
    <w:rsid w:val="0055524D"/>
    <w:rsid w:val="005552C2"/>
    <w:rsid w:val="0055545E"/>
    <w:rsid w:val="005554E8"/>
    <w:rsid w:val="0055590B"/>
    <w:rsid w:val="00555A18"/>
    <w:rsid w:val="00555D32"/>
    <w:rsid w:val="00555EB9"/>
    <w:rsid w:val="0055608D"/>
    <w:rsid w:val="005560ED"/>
    <w:rsid w:val="0055612B"/>
    <w:rsid w:val="00556244"/>
    <w:rsid w:val="005562BF"/>
    <w:rsid w:val="00556465"/>
    <w:rsid w:val="00556474"/>
    <w:rsid w:val="00556532"/>
    <w:rsid w:val="00556672"/>
    <w:rsid w:val="005566CF"/>
    <w:rsid w:val="005568CC"/>
    <w:rsid w:val="005569D7"/>
    <w:rsid w:val="005569F8"/>
    <w:rsid w:val="00556A2C"/>
    <w:rsid w:val="00556BDB"/>
    <w:rsid w:val="00556FF4"/>
    <w:rsid w:val="0055709D"/>
    <w:rsid w:val="0055710F"/>
    <w:rsid w:val="005571CF"/>
    <w:rsid w:val="00557276"/>
    <w:rsid w:val="0055728F"/>
    <w:rsid w:val="005576F2"/>
    <w:rsid w:val="00557803"/>
    <w:rsid w:val="0055795E"/>
    <w:rsid w:val="00557A4F"/>
    <w:rsid w:val="00557B65"/>
    <w:rsid w:val="00557C4D"/>
    <w:rsid w:val="00557D59"/>
    <w:rsid w:val="00557FD4"/>
    <w:rsid w:val="00560103"/>
    <w:rsid w:val="0056027E"/>
    <w:rsid w:val="0056031B"/>
    <w:rsid w:val="005603E1"/>
    <w:rsid w:val="005603F8"/>
    <w:rsid w:val="0056068F"/>
    <w:rsid w:val="005609A6"/>
    <w:rsid w:val="00560B11"/>
    <w:rsid w:val="00560B1A"/>
    <w:rsid w:val="00560B61"/>
    <w:rsid w:val="00560CA4"/>
    <w:rsid w:val="00560DAA"/>
    <w:rsid w:val="0056129C"/>
    <w:rsid w:val="00561554"/>
    <w:rsid w:val="005615AA"/>
    <w:rsid w:val="005615E0"/>
    <w:rsid w:val="0056167C"/>
    <w:rsid w:val="00561795"/>
    <w:rsid w:val="005617C2"/>
    <w:rsid w:val="00561836"/>
    <w:rsid w:val="0056183C"/>
    <w:rsid w:val="005619C7"/>
    <w:rsid w:val="00561D80"/>
    <w:rsid w:val="00561EEE"/>
    <w:rsid w:val="005620B5"/>
    <w:rsid w:val="0056226E"/>
    <w:rsid w:val="00562357"/>
    <w:rsid w:val="0056281C"/>
    <w:rsid w:val="00562897"/>
    <w:rsid w:val="0056296A"/>
    <w:rsid w:val="00562ADF"/>
    <w:rsid w:val="00562AF4"/>
    <w:rsid w:val="00562D5D"/>
    <w:rsid w:val="00562E2E"/>
    <w:rsid w:val="00562E91"/>
    <w:rsid w:val="00563041"/>
    <w:rsid w:val="00563076"/>
    <w:rsid w:val="005630D3"/>
    <w:rsid w:val="005631F9"/>
    <w:rsid w:val="00563281"/>
    <w:rsid w:val="005633D0"/>
    <w:rsid w:val="00563537"/>
    <w:rsid w:val="00563A4A"/>
    <w:rsid w:val="00563B1A"/>
    <w:rsid w:val="00563BE3"/>
    <w:rsid w:val="00563C8E"/>
    <w:rsid w:val="00563FD5"/>
    <w:rsid w:val="005642A0"/>
    <w:rsid w:val="005642EF"/>
    <w:rsid w:val="00564580"/>
    <w:rsid w:val="005645FF"/>
    <w:rsid w:val="00564613"/>
    <w:rsid w:val="00564682"/>
    <w:rsid w:val="00564962"/>
    <w:rsid w:val="005649E7"/>
    <w:rsid w:val="00564D0D"/>
    <w:rsid w:val="00564EB2"/>
    <w:rsid w:val="005650AA"/>
    <w:rsid w:val="005652F1"/>
    <w:rsid w:val="005652FC"/>
    <w:rsid w:val="00565387"/>
    <w:rsid w:val="0056540E"/>
    <w:rsid w:val="00565421"/>
    <w:rsid w:val="0056549B"/>
    <w:rsid w:val="005654D4"/>
    <w:rsid w:val="00565513"/>
    <w:rsid w:val="00565592"/>
    <w:rsid w:val="005656A6"/>
    <w:rsid w:val="005656FB"/>
    <w:rsid w:val="005659DD"/>
    <w:rsid w:val="00565A01"/>
    <w:rsid w:val="00565D5B"/>
    <w:rsid w:val="00565F01"/>
    <w:rsid w:val="00565FC3"/>
    <w:rsid w:val="00566167"/>
    <w:rsid w:val="0056628B"/>
    <w:rsid w:val="00566398"/>
    <w:rsid w:val="00566682"/>
    <w:rsid w:val="005666EF"/>
    <w:rsid w:val="00566C31"/>
    <w:rsid w:val="00566F8D"/>
    <w:rsid w:val="00567078"/>
    <w:rsid w:val="005671F6"/>
    <w:rsid w:val="005674C2"/>
    <w:rsid w:val="005674DC"/>
    <w:rsid w:val="00567635"/>
    <w:rsid w:val="00567685"/>
    <w:rsid w:val="00567786"/>
    <w:rsid w:val="0056780A"/>
    <w:rsid w:val="005678FC"/>
    <w:rsid w:val="00567AC5"/>
    <w:rsid w:val="00567C16"/>
    <w:rsid w:val="00567E2A"/>
    <w:rsid w:val="0057007B"/>
    <w:rsid w:val="005702BE"/>
    <w:rsid w:val="00570417"/>
    <w:rsid w:val="0057088E"/>
    <w:rsid w:val="00570A2B"/>
    <w:rsid w:val="00570A9B"/>
    <w:rsid w:val="00570B79"/>
    <w:rsid w:val="00570C99"/>
    <w:rsid w:val="00570F37"/>
    <w:rsid w:val="0057106C"/>
    <w:rsid w:val="00571107"/>
    <w:rsid w:val="00571119"/>
    <w:rsid w:val="005712E7"/>
    <w:rsid w:val="005716DF"/>
    <w:rsid w:val="0057176B"/>
    <w:rsid w:val="00571881"/>
    <w:rsid w:val="0057189D"/>
    <w:rsid w:val="005718CA"/>
    <w:rsid w:val="0057195C"/>
    <w:rsid w:val="005719B8"/>
    <w:rsid w:val="00571B6D"/>
    <w:rsid w:val="00571BF8"/>
    <w:rsid w:val="00571D30"/>
    <w:rsid w:val="00571DB1"/>
    <w:rsid w:val="00571DCF"/>
    <w:rsid w:val="00571E52"/>
    <w:rsid w:val="00571EF3"/>
    <w:rsid w:val="00571F2A"/>
    <w:rsid w:val="00572039"/>
    <w:rsid w:val="0057231C"/>
    <w:rsid w:val="00572321"/>
    <w:rsid w:val="00572559"/>
    <w:rsid w:val="005725FA"/>
    <w:rsid w:val="005726B2"/>
    <w:rsid w:val="005728E8"/>
    <w:rsid w:val="00572929"/>
    <w:rsid w:val="00572B6F"/>
    <w:rsid w:val="00572CBC"/>
    <w:rsid w:val="00572DAF"/>
    <w:rsid w:val="00572FA3"/>
    <w:rsid w:val="0057310F"/>
    <w:rsid w:val="0057318D"/>
    <w:rsid w:val="005731D1"/>
    <w:rsid w:val="00573387"/>
    <w:rsid w:val="0057340A"/>
    <w:rsid w:val="00573424"/>
    <w:rsid w:val="0057363A"/>
    <w:rsid w:val="005739AD"/>
    <w:rsid w:val="005739D4"/>
    <w:rsid w:val="00573AA4"/>
    <w:rsid w:val="00573B62"/>
    <w:rsid w:val="00573E6F"/>
    <w:rsid w:val="00573EC6"/>
    <w:rsid w:val="00573EE5"/>
    <w:rsid w:val="00573F60"/>
    <w:rsid w:val="005740BB"/>
    <w:rsid w:val="005742AA"/>
    <w:rsid w:val="00574317"/>
    <w:rsid w:val="0057447F"/>
    <w:rsid w:val="00574690"/>
    <w:rsid w:val="00574887"/>
    <w:rsid w:val="00574A37"/>
    <w:rsid w:val="00574AA0"/>
    <w:rsid w:val="00574ABC"/>
    <w:rsid w:val="00574AC7"/>
    <w:rsid w:val="00574BC5"/>
    <w:rsid w:val="00574F15"/>
    <w:rsid w:val="00575020"/>
    <w:rsid w:val="0057503E"/>
    <w:rsid w:val="005750A0"/>
    <w:rsid w:val="00575145"/>
    <w:rsid w:val="005754D1"/>
    <w:rsid w:val="00575691"/>
    <w:rsid w:val="005756DC"/>
    <w:rsid w:val="005757E1"/>
    <w:rsid w:val="00575891"/>
    <w:rsid w:val="0057589F"/>
    <w:rsid w:val="005758B5"/>
    <w:rsid w:val="0057596C"/>
    <w:rsid w:val="005759AB"/>
    <w:rsid w:val="005759D0"/>
    <w:rsid w:val="00575A5B"/>
    <w:rsid w:val="00575CA1"/>
    <w:rsid w:val="00575E5E"/>
    <w:rsid w:val="00575F7D"/>
    <w:rsid w:val="00575FB0"/>
    <w:rsid w:val="00576036"/>
    <w:rsid w:val="00576118"/>
    <w:rsid w:val="00576589"/>
    <w:rsid w:val="005766C6"/>
    <w:rsid w:val="005767A5"/>
    <w:rsid w:val="00576A6F"/>
    <w:rsid w:val="00576C18"/>
    <w:rsid w:val="00576C63"/>
    <w:rsid w:val="00576D01"/>
    <w:rsid w:val="00576DE5"/>
    <w:rsid w:val="00576E9C"/>
    <w:rsid w:val="00576F9B"/>
    <w:rsid w:val="0057708F"/>
    <w:rsid w:val="005770D4"/>
    <w:rsid w:val="00577227"/>
    <w:rsid w:val="0057730C"/>
    <w:rsid w:val="00577372"/>
    <w:rsid w:val="0057742C"/>
    <w:rsid w:val="005774AB"/>
    <w:rsid w:val="00577612"/>
    <w:rsid w:val="0057790D"/>
    <w:rsid w:val="00577960"/>
    <w:rsid w:val="00577A94"/>
    <w:rsid w:val="00577AD1"/>
    <w:rsid w:val="00577D2A"/>
    <w:rsid w:val="00577DB1"/>
    <w:rsid w:val="00577FA7"/>
    <w:rsid w:val="0058035D"/>
    <w:rsid w:val="0058037C"/>
    <w:rsid w:val="00580473"/>
    <w:rsid w:val="005804BD"/>
    <w:rsid w:val="005804DC"/>
    <w:rsid w:val="005805DB"/>
    <w:rsid w:val="005805E2"/>
    <w:rsid w:val="0058065B"/>
    <w:rsid w:val="00580736"/>
    <w:rsid w:val="005807D1"/>
    <w:rsid w:val="005809BD"/>
    <w:rsid w:val="005809CB"/>
    <w:rsid w:val="00580B44"/>
    <w:rsid w:val="00580B93"/>
    <w:rsid w:val="00580E96"/>
    <w:rsid w:val="00580EF3"/>
    <w:rsid w:val="00580F81"/>
    <w:rsid w:val="00581079"/>
    <w:rsid w:val="0058109E"/>
    <w:rsid w:val="005810A5"/>
    <w:rsid w:val="005811AA"/>
    <w:rsid w:val="00581304"/>
    <w:rsid w:val="00581677"/>
    <w:rsid w:val="00581753"/>
    <w:rsid w:val="00581A3C"/>
    <w:rsid w:val="005823A2"/>
    <w:rsid w:val="00582D36"/>
    <w:rsid w:val="00582EA0"/>
    <w:rsid w:val="0058335E"/>
    <w:rsid w:val="00583408"/>
    <w:rsid w:val="00583550"/>
    <w:rsid w:val="00583707"/>
    <w:rsid w:val="00583BA1"/>
    <w:rsid w:val="00583F8A"/>
    <w:rsid w:val="00583FB1"/>
    <w:rsid w:val="00584108"/>
    <w:rsid w:val="00584245"/>
    <w:rsid w:val="0058429A"/>
    <w:rsid w:val="005842E2"/>
    <w:rsid w:val="0058446B"/>
    <w:rsid w:val="00584516"/>
    <w:rsid w:val="0058474C"/>
    <w:rsid w:val="005847F4"/>
    <w:rsid w:val="00584BF4"/>
    <w:rsid w:val="00584C35"/>
    <w:rsid w:val="00584EF9"/>
    <w:rsid w:val="00584F46"/>
    <w:rsid w:val="00584F68"/>
    <w:rsid w:val="0058521A"/>
    <w:rsid w:val="00585322"/>
    <w:rsid w:val="005854B8"/>
    <w:rsid w:val="005854FB"/>
    <w:rsid w:val="005855DB"/>
    <w:rsid w:val="005856B9"/>
    <w:rsid w:val="00585819"/>
    <w:rsid w:val="00585A7E"/>
    <w:rsid w:val="00585DAC"/>
    <w:rsid w:val="0058607C"/>
    <w:rsid w:val="005861ED"/>
    <w:rsid w:val="005866B8"/>
    <w:rsid w:val="00586895"/>
    <w:rsid w:val="00586898"/>
    <w:rsid w:val="00586A0E"/>
    <w:rsid w:val="00586A28"/>
    <w:rsid w:val="00586D0C"/>
    <w:rsid w:val="00586EC7"/>
    <w:rsid w:val="00587169"/>
    <w:rsid w:val="005874AE"/>
    <w:rsid w:val="00587528"/>
    <w:rsid w:val="0058770F"/>
    <w:rsid w:val="005877C7"/>
    <w:rsid w:val="005879CF"/>
    <w:rsid w:val="00587AE8"/>
    <w:rsid w:val="00587BBB"/>
    <w:rsid w:val="00587CB9"/>
    <w:rsid w:val="00587DC2"/>
    <w:rsid w:val="00587E8D"/>
    <w:rsid w:val="00587ED5"/>
    <w:rsid w:val="00587F90"/>
    <w:rsid w:val="005901D9"/>
    <w:rsid w:val="00590482"/>
    <w:rsid w:val="005905A1"/>
    <w:rsid w:val="005906FF"/>
    <w:rsid w:val="00590750"/>
    <w:rsid w:val="00590CE3"/>
    <w:rsid w:val="005910A8"/>
    <w:rsid w:val="00591379"/>
    <w:rsid w:val="0059152E"/>
    <w:rsid w:val="0059153D"/>
    <w:rsid w:val="0059167C"/>
    <w:rsid w:val="00591712"/>
    <w:rsid w:val="005918DE"/>
    <w:rsid w:val="00591B0D"/>
    <w:rsid w:val="00591BA0"/>
    <w:rsid w:val="00591D2D"/>
    <w:rsid w:val="00591E32"/>
    <w:rsid w:val="00591FC1"/>
    <w:rsid w:val="00592070"/>
    <w:rsid w:val="0059216A"/>
    <w:rsid w:val="00592338"/>
    <w:rsid w:val="00592465"/>
    <w:rsid w:val="00592601"/>
    <w:rsid w:val="005926DA"/>
    <w:rsid w:val="00592878"/>
    <w:rsid w:val="005928BB"/>
    <w:rsid w:val="00592C8A"/>
    <w:rsid w:val="00592D65"/>
    <w:rsid w:val="00592DAD"/>
    <w:rsid w:val="00592EFE"/>
    <w:rsid w:val="005930B9"/>
    <w:rsid w:val="00593484"/>
    <w:rsid w:val="00593521"/>
    <w:rsid w:val="005935A7"/>
    <w:rsid w:val="00593B66"/>
    <w:rsid w:val="00593B9C"/>
    <w:rsid w:val="00593C69"/>
    <w:rsid w:val="00593CF5"/>
    <w:rsid w:val="00593FF3"/>
    <w:rsid w:val="005941CC"/>
    <w:rsid w:val="00594481"/>
    <w:rsid w:val="005948D4"/>
    <w:rsid w:val="00594A90"/>
    <w:rsid w:val="00594B66"/>
    <w:rsid w:val="00594B9E"/>
    <w:rsid w:val="00594BF3"/>
    <w:rsid w:val="00594DEB"/>
    <w:rsid w:val="00594FF0"/>
    <w:rsid w:val="005950C9"/>
    <w:rsid w:val="0059524D"/>
    <w:rsid w:val="0059524E"/>
    <w:rsid w:val="00595363"/>
    <w:rsid w:val="00595484"/>
    <w:rsid w:val="005954B0"/>
    <w:rsid w:val="00595741"/>
    <w:rsid w:val="00595829"/>
    <w:rsid w:val="005958B9"/>
    <w:rsid w:val="00595B20"/>
    <w:rsid w:val="00595C3D"/>
    <w:rsid w:val="00595D9F"/>
    <w:rsid w:val="00595FEF"/>
    <w:rsid w:val="00596346"/>
    <w:rsid w:val="00596757"/>
    <w:rsid w:val="00596B5D"/>
    <w:rsid w:val="00596BD6"/>
    <w:rsid w:val="00596E39"/>
    <w:rsid w:val="00596FEE"/>
    <w:rsid w:val="0059719B"/>
    <w:rsid w:val="005971DB"/>
    <w:rsid w:val="00597382"/>
    <w:rsid w:val="00597411"/>
    <w:rsid w:val="005974A3"/>
    <w:rsid w:val="005974F3"/>
    <w:rsid w:val="00597553"/>
    <w:rsid w:val="00597792"/>
    <w:rsid w:val="00597884"/>
    <w:rsid w:val="0059796D"/>
    <w:rsid w:val="00597D9D"/>
    <w:rsid w:val="00597E7E"/>
    <w:rsid w:val="005A0008"/>
    <w:rsid w:val="005A007D"/>
    <w:rsid w:val="005A00AB"/>
    <w:rsid w:val="005A01B0"/>
    <w:rsid w:val="005A022A"/>
    <w:rsid w:val="005A04D3"/>
    <w:rsid w:val="005A065C"/>
    <w:rsid w:val="005A0B51"/>
    <w:rsid w:val="005A0BD4"/>
    <w:rsid w:val="005A0C7A"/>
    <w:rsid w:val="005A0C9C"/>
    <w:rsid w:val="005A0CAB"/>
    <w:rsid w:val="005A0D0C"/>
    <w:rsid w:val="005A0DF9"/>
    <w:rsid w:val="005A0ECB"/>
    <w:rsid w:val="005A13BC"/>
    <w:rsid w:val="005A13CA"/>
    <w:rsid w:val="005A13D0"/>
    <w:rsid w:val="005A1641"/>
    <w:rsid w:val="005A17A2"/>
    <w:rsid w:val="005A17F5"/>
    <w:rsid w:val="005A1A20"/>
    <w:rsid w:val="005A1CA9"/>
    <w:rsid w:val="005A1D91"/>
    <w:rsid w:val="005A1DB3"/>
    <w:rsid w:val="005A1E03"/>
    <w:rsid w:val="005A1F5D"/>
    <w:rsid w:val="005A1FB2"/>
    <w:rsid w:val="005A23C6"/>
    <w:rsid w:val="005A26D0"/>
    <w:rsid w:val="005A2836"/>
    <w:rsid w:val="005A28DA"/>
    <w:rsid w:val="005A2B2D"/>
    <w:rsid w:val="005A2D06"/>
    <w:rsid w:val="005A2D75"/>
    <w:rsid w:val="005A2D7B"/>
    <w:rsid w:val="005A2DCF"/>
    <w:rsid w:val="005A2EA6"/>
    <w:rsid w:val="005A3067"/>
    <w:rsid w:val="005A30C8"/>
    <w:rsid w:val="005A31E7"/>
    <w:rsid w:val="005A3419"/>
    <w:rsid w:val="005A34E7"/>
    <w:rsid w:val="005A36B5"/>
    <w:rsid w:val="005A36ED"/>
    <w:rsid w:val="005A3734"/>
    <w:rsid w:val="005A3896"/>
    <w:rsid w:val="005A397C"/>
    <w:rsid w:val="005A3A45"/>
    <w:rsid w:val="005A3AAB"/>
    <w:rsid w:val="005A3B97"/>
    <w:rsid w:val="005A3BF1"/>
    <w:rsid w:val="005A3CBE"/>
    <w:rsid w:val="005A3D92"/>
    <w:rsid w:val="005A3E5E"/>
    <w:rsid w:val="005A3F19"/>
    <w:rsid w:val="005A44D6"/>
    <w:rsid w:val="005A45FF"/>
    <w:rsid w:val="005A4B33"/>
    <w:rsid w:val="005A4B64"/>
    <w:rsid w:val="005A4DB7"/>
    <w:rsid w:val="005A4FBF"/>
    <w:rsid w:val="005A51E3"/>
    <w:rsid w:val="005A53B6"/>
    <w:rsid w:val="005A560E"/>
    <w:rsid w:val="005A5688"/>
    <w:rsid w:val="005A5798"/>
    <w:rsid w:val="005A5F5C"/>
    <w:rsid w:val="005A5F9C"/>
    <w:rsid w:val="005A5FB6"/>
    <w:rsid w:val="005A6530"/>
    <w:rsid w:val="005A680C"/>
    <w:rsid w:val="005A69A8"/>
    <w:rsid w:val="005A69CE"/>
    <w:rsid w:val="005A6A15"/>
    <w:rsid w:val="005A6B3F"/>
    <w:rsid w:val="005A6C0B"/>
    <w:rsid w:val="005A6C9A"/>
    <w:rsid w:val="005A6CA5"/>
    <w:rsid w:val="005A7274"/>
    <w:rsid w:val="005A738D"/>
    <w:rsid w:val="005A747E"/>
    <w:rsid w:val="005A74AC"/>
    <w:rsid w:val="005A756D"/>
    <w:rsid w:val="005A75C4"/>
    <w:rsid w:val="005A7A38"/>
    <w:rsid w:val="005A7C18"/>
    <w:rsid w:val="005B005C"/>
    <w:rsid w:val="005B04CE"/>
    <w:rsid w:val="005B06AF"/>
    <w:rsid w:val="005B07A1"/>
    <w:rsid w:val="005B08A1"/>
    <w:rsid w:val="005B09E6"/>
    <w:rsid w:val="005B0C47"/>
    <w:rsid w:val="005B0E9C"/>
    <w:rsid w:val="005B0FED"/>
    <w:rsid w:val="005B10BB"/>
    <w:rsid w:val="005B10FD"/>
    <w:rsid w:val="005B157D"/>
    <w:rsid w:val="005B1602"/>
    <w:rsid w:val="005B18F2"/>
    <w:rsid w:val="005B1BC8"/>
    <w:rsid w:val="005B1CAC"/>
    <w:rsid w:val="005B1DAE"/>
    <w:rsid w:val="005B1EBB"/>
    <w:rsid w:val="005B2043"/>
    <w:rsid w:val="005B243E"/>
    <w:rsid w:val="005B26A7"/>
    <w:rsid w:val="005B26B8"/>
    <w:rsid w:val="005B271C"/>
    <w:rsid w:val="005B2758"/>
    <w:rsid w:val="005B27B2"/>
    <w:rsid w:val="005B27F9"/>
    <w:rsid w:val="005B281F"/>
    <w:rsid w:val="005B287A"/>
    <w:rsid w:val="005B2B1C"/>
    <w:rsid w:val="005B2BA1"/>
    <w:rsid w:val="005B2C26"/>
    <w:rsid w:val="005B2CD3"/>
    <w:rsid w:val="005B2D67"/>
    <w:rsid w:val="005B2DE0"/>
    <w:rsid w:val="005B2E6D"/>
    <w:rsid w:val="005B3643"/>
    <w:rsid w:val="005B378F"/>
    <w:rsid w:val="005B38FB"/>
    <w:rsid w:val="005B3926"/>
    <w:rsid w:val="005B3E33"/>
    <w:rsid w:val="005B3F43"/>
    <w:rsid w:val="005B3F4C"/>
    <w:rsid w:val="005B3F50"/>
    <w:rsid w:val="005B3F63"/>
    <w:rsid w:val="005B3FD8"/>
    <w:rsid w:val="005B43AD"/>
    <w:rsid w:val="005B44DF"/>
    <w:rsid w:val="005B4919"/>
    <w:rsid w:val="005B4AB0"/>
    <w:rsid w:val="005B4BF8"/>
    <w:rsid w:val="005B4C38"/>
    <w:rsid w:val="005B4C4A"/>
    <w:rsid w:val="005B4E8E"/>
    <w:rsid w:val="005B4EA6"/>
    <w:rsid w:val="005B4F4E"/>
    <w:rsid w:val="005B5550"/>
    <w:rsid w:val="005B56DC"/>
    <w:rsid w:val="005B57A2"/>
    <w:rsid w:val="005B5814"/>
    <w:rsid w:val="005B5A9B"/>
    <w:rsid w:val="005B5AA8"/>
    <w:rsid w:val="005B5E09"/>
    <w:rsid w:val="005B5F01"/>
    <w:rsid w:val="005B6126"/>
    <w:rsid w:val="005B6158"/>
    <w:rsid w:val="005B620C"/>
    <w:rsid w:val="005B64F9"/>
    <w:rsid w:val="005B658A"/>
    <w:rsid w:val="005B6743"/>
    <w:rsid w:val="005B6782"/>
    <w:rsid w:val="005B67AF"/>
    <w:rsid w:val="005B68D7"/>
    <w:rsid w:val="005B6BDE"/>
    <w:rsid w:val="005B6CF2"/>
    <w:rsid w:val="005B6E63"/>
    <w:rsid w:val="005B6F18"/>
    <w:rsid w:val="005B6FAB"/>
    <w:rsid w:val="005B7107"/>
    <w:rsid w:val="005B71A7"/>
    <w:rsid w:val="005B7233"/>
    <w:rsid w:val="005B73CF"/>
    <w:rsid w:val="005B74C8"/>
    <w:rsid w:val="005B75B2"/>
    <w:rsid w:val="005B7677"/>
    <w:rsid w:val="005B7884"/>
    <w:rsid w:val="005B78E6"/>
    <w:rsid w:val="005B7974"/>
    <w:rsid w:val="005B7A0B"/>
    <w:rsid w:val="005B7A6F"/>
    <w:rsid w:val="005B7AA0"/>
    <w:rsid w:val="005B7B70"/>
    <w:rsid w:val="005B7D4C"/>
    <w:rsid w:val="005B7FD2"/>
    <w:rsid w:val="005C009D"/>
    <w:rsid w:val="005C0161"/>
    <w:rsid w:val="005C0237"/>
    <w:rsid w:val="005C049B"/>
    <w:rsid w:val="005C05D3"/>
    <w:rsid w:val="005C06F9"/>
    <w:rsid w:val="005C0784"/>
    <w:rsid w:val="005C0A2A"/>
    <w:rsid w:val="005C0A96"/>
    <w:rsid w:val="005C15F4"/>
    <w:rsid w:val="005C1A79"/>
    <w:rsid w:val="005C1B08"/>
    <w:rsid w:val="005C1B16"/>
    <w:rsid w:val="005C1C8E"/>
    <w:rsid w:val="005C202C"/>
    <w:rsid w:val="005C22A1"/>
    <w:rsid w:val="005C24C9"/>
    <w:rsid w:val="005C25E3"/>
    <w:rsid w:val="005C2755"/>
    <w:rsid w:val="005C27D6"/>
    <w:rsid w:val="005C2877"/>
    <w:rsid w:val="005C28D5"/>
    <w:rsid w:val="005C2AAD"/>
    <w:rsid w:val="005C2B61"/>
    <w:rsid w:val="005C2BDF"/>
    <w:rsid w:val="005C2CAD"/>
    <w:rsid w:val="005C2F74"/>
    <w:rsid w:val="005C3154"/>
    <w:rsid w:val="005C3166"/>
    <w:rsid w:val="005C32C9"/>
    <w:rsid w:val="005C3454"/>
    <w:rsid w:val="005C378E"/>
    <w:rsid w:val="005C37AF"/>
    <w:rsid w:val="005C37D4"/>
    <w:rsid w:val="005C3BA7"/>
    <w:rsid w:val="005C3FAE"/>
    <w:rsid w:val="005C4299"/>
    <w:rsid w:val="005C4580"/>
    <w:rsid w:val="005C458A"/>
    <w:rsid w:val="005C485A"/>
    <w:rsid w:val="005C4A24"/>
    <w:rsid w:val="005C4F34"/>
    <w:rsid w:val="005C4FD6"/>
    <w:rsid w:val="005C5114"/>
    <w:rsid w:val="005C5256"/>
    <w:rsid w:val="005C52D5"/>
    <w:rsid w:val="005C53BD"/>
    <w:rsid w:val="005C5793"/>
    <w:rsid w:val="005C5891"/>
    <w:rsid w:val="005C59BF"/>
    <w:rsid w:val="005C5ADB"/>
    <w:rsid w:val="005C5C94"/>
    <w:rsid w:val="005C5D78"/>
    <w:rsid w:val="005C5ED8"/>
    <w:rsid w:val="005C60B4"/>
    <w:rsid w:val="005C6181"/>
    <w:rsid w:val="005C63F2"/>
    <w:rsid w:val="005C6456"/>
    <w:rsid w:val="005C6797"/>
    <w:rsid w:val="005C6927"/>
    <w:rsid w:val="005C697E"/>
    <w:rsid w:val="005C6BC3"/>
    <w:rsid w:val="005C6F8F"/>
    <w:rsid w:val="005C7184"/>
    <w:rsid w:val="005C71D8"/>
    <w:rsid w:val="005C733B"/>
    <w:rsid w:val="005C7432"/>
    <w:rsid w:val="005C74B8"/>
    <w:rsid w:val="005C752D"/>
    <w:rsid w:val="005C7612"/>
    <w:rsid w:val="005C7797"/>
    <w:rsid w:val="005C77E7"/>
    <w:rsid w:val="005C7832"/>
    <w:rsid w:val="005C79B5"/>
    <w:rsid w:val="005C7A45"/>
    <w:rsid w:val="005C7ED7"/>
    <w:rsid w:val="005D04C8"/>
    <w:rsid w:val="005D0706"/>
    <w:rsid w:val="005D0732"/>
    <w:rsid w:val="005D0756"/>
    <w:rsid w:val="005D07B2"/>
    <w:rsid w:val="005D07DD"/>
    <w:rsid w:val="005D0837"/>
    <w:rsid w:val="005D0A8B"/>
    <w:rsid w:val="005D0A8E"/>
    <w:rsid w:val="005D0BD2"/>
    <w:rsid w:val="005D0BF8"/>
    <w:rsid w:val="005D0CC1"/>
    <w:rsid w:val="005D0D0E"/>
    <w:rsid w:val="005D1014"/>
    <w:rsid w:val="005D118D"/>
    <w:rsid w:val="005D150D"/>
    <w:rsid w:val="005D15AF"/>
    <w:rsid w:val="005D16A6"/>
    <w:rsid w:val="005D20FB"/>
    <w:rsid w:val="005D21F0"/>
    <w:rsid w:val="005D2307"/>
    <w:rsid w:val="005D2509"/>
    <w:rsid w:val="005D2568"/>
    <w:rsid w:val="005D27BC"/>
    <w:rsid w:val="005D282F"/>
    <w:rsid w:val="005D2902"/>
    <w:rsid w:val="005D2D7F"/>
    <w:rsid w:val="005D36A6"/>
    <w:rsid w:val="005D3824"/>
    <w:rsid w:val="005D394B"/>
    <w:rsid w:val="005D39D4"/>
    <w:rsid w:val="005D3D0E"/>
    <w:rsid w:val="005D3F31"/>
    <w:rsid w:val="005D3F52"/>
    <w:rsid w:val="005D414D"/>
    <w:rsid w:val="005D4447"/>
    <w:rsid w:val="005D46CC"/>
    <w:rsid w:val="005D46D3"/>
    <w:rsid w:val="005D49DE"/>
    <w:rsid w:val="005D4B46"/>
    <w:rsid w:val="005D4B7E"/>
    <w:rsid w:val="005D4C95"/>
    <w:rsid w:val="005D4E25"/>
    <w:rsid w:val="005D4E45"/>
    <w:rsid w:val="005D4E52"/>
    <w:rsid w:val="005D4E64"/>
    <w:rsid w:val="005D4F28"/>
    <w:rsid w:val="005D4FD6"/>
    <w:rsid w:val="005D50F5"/>
    <w:rsid w:val="005D519D"/>
    <w:rsid w:val="005D534F"/>
    <w:rsid w:val="005D5695"/>
    <w:rsid w:val="005D5708"/>
    <w:rsid w:val="005D5A83"/>
    <w:rsid w:val="005D5D66"/>
    <w:rsid w:val="005D5EFC"/>
    <w:rsid w:val="005D60FB"/>
    <w:rsid w:val="005D6195"/>
    <w:rsid w:val="005D619E"/>
    <w:rsid w:val="005D6AA8"/>
    <w:rsid w:val="005D6F75"/>
    <w:rsid w:val="005D71D4"/>
    <w:rsid w:val="005D71DB"/>
    <w:rsid w:val="005D73A4"/>
    <w:rsid w:val="005D73DC"/>
    <w:rsid w:val="005D7538"/>
    <w:rsid w:val="005D7919"/>
    <w:rsid w:val="005D7D80"/>
    <w:rsid w:val="005E032C"/>
    <w:rsid w:val="005E0330"/>
    <w:rsid w:val="005E03E3"/>
    <w:rsid w:val="005E0448"/>
    <w:rsid w:val="005E05E0"/>
    <w:rsid w:val="005E0600"/>
    <w:rsid w:val="005E091E"/>
    <w:rsid w:val="005E0922"/>
    <w:rsid w:val="005E0A2D"/>
    <w:rsid w:val="005E0B49"/>
    <w:rsid w:val="005E0C16"/>
    <w:rsid w:val="005E0D94"/>
    <w:rsid w:val="005E0DCF"/>
    <w:rsid w:val="005E0E54"/>
    <w:rsid w:val="005E0F25"/>
    <w:rsid w:val="005E0FA1"/>
    <w:rsid w:val="005E1098"/>
    <w:rsid w:val="005E15AC"/>
    <w:rsid w:val="005E1875"/>
    <w:rsid w:val="005E1922"/>
    <w:rsid w:val="005E1978"/>
    <w:rsid w:val="005E1ACD"/>
    <w:rsid w:val="005E1B72"/>
    <w:rsid w:val="005E1D9C"/>
    <w:rsid w:val="005E1E44"/>
    <w:rsid w:val="005E2173"/>
    <w:rsid w:val="005E21D7"/>
    <w:rsid w:val="005E2354"/>
    <w:rsid w:val="005E24DC"/>
    <w:rsid w:val="005E2574"/>
    <w:rsid w:val="005E2ACC"/>
    <w:rsid w:val="005E2ACD"/>
    <w:rsid w:val="005E2C14"/>
    <w:rsid w:val="005E2D26"/>
    <w:rsid w:val="005E337F"/>
    <w:rsid w:val="005E3464"/>
    <w:rsid w:val="005E36AB"/>
    <w:rsid w:val="005E3761"/>
    <w:rsid w:val="005E3866"/>
    <w:rsid w:val="005E3A70"/>
    <w:rsid w:val="005E3BA3"/>
    <w:rsid w:val="005E4129"/>
    <w:rsid w:val="005E42C6"/>
    <w:rsid w:val="005E467F"/>
    <w:rsid w:val="005E4957"/>
    <w:rsid w:val="005E4B50"/>
    <w:rsid w:val="005E4B57"/>
    <w:rsid w:val="005E4C1A"/>
    <w:rsid w:val="005E4CD5"/>
    <w:rsid w:val="005E4DE1"/>
    <w:rsid w:val="005E4FA6"/>
    <w:rsid w:val="005E4FC9"/>
    <w:rsid w:val="005E508E"/>
    <w:rsid w:val="005E5195"/>
    <w:rsid w:val="005E52B7"/>
    <w:rsid w:val="005E533C"/>
    <w:rsid w:val="005E5442"/>
    <w:rsid w:val="005E5629"/>
    <w:rsid w:val="005E5AC2"/>
    <w:rsid w:val="005E5D38"/>
    <w:rsid w:val="005E5F3E"/>
    <w:rsid w:val="005E6155"/>
    <w:rsid w:val="005E6355"/>
    <w:rsid w:val="005E63DA"/>
    <w:rsid w:val="005E68CE"/>
    <w:rsid w:val="005E68DE"/>
    <w:rsid w:val="005E6F63"/>
    <w:rsid w:val="005E6F6E"/>
    <w:rsid w:val="005E70DB"/>
    <w:rsid w:val="005E7170"/>
    <w:rsid w:val="005E717F"/>
    <w:rsid w:val="005E73C7"/>
    <w:rsid w:val="005E75A4"/>
    <w:rsid w:val="005E767F"/>
    <w:rsid w:val="005E78A5"/>
    <w:rsid w:val="005E7A7E"/>
    <w:rsid w:val="005E7B90"/>
    <w:rsid w:val="005E7BBD"/>
    <w:rsid w:val="005E7C7C"/>
    <w:rsid w:val="005E7D0C"/>
    <w:rsid w:val="005E7D77"/>
    <w:rsid w:val="005E7F8A"/>
    <w:rsid w:val="005F053C"/>
    <w:rsid w:val="005F0571"/>
    <w:rsid w:val="005F069D"/>
    <w:rsid w:val="005F0875"/>
    <w:rsid w:val="005F0DAB"/>
    <w:rsid w:val="005F0F3F"/>
    <w:rsid w:val="005F11CC"/>
    <w:rsid w:val="005F11FF"/>
    <w:rsid w:val="005F1233"/>
    <w:rsid w:val="005F1298"/>
    <w:rsid w:val="005F164F"/>
    <w:rsid w:val="005F166A"/>
    <w:rsid w:val="005F1754"/>
    <w:rsid w:val="005F1802"/>
    <w:rsid w:val="005F1864"/>
    <w:rsid w:val="005F19BE"/>
    <w:rsid w:val="005F1CA0"/>
    <w:rsid w:val="005F1CDF"/>
    <w:rsid w:val="005F1DD5"/>
    <w:rsid w:val="005F22D5"/>
    <w:rsid w:val="005F247B"/>
    <w:rsid w:val="005F25B2"/>
    <w:rsid w:val="005F25C0"/>
    <w:rsid w:val="005F288B"/>
    <w:rsid w:val="005F298B"/>
    <w:rsid w:val="005F2B1C"/>
    <w:rsid w:val="005F2B23"/>
    <w:rsid w:val="005F2BB8"/>
    <w:rsid w:val="005F2BD9"/>
    <w:rsid w:val="005F2CB1"/>
    <w:rsid w:val="005F2EA3"/>
    <w:rsid w:val="005F2EB1"/>
    <w:rsid w:val="005F2F7A"/>
    <w:rsid w:val="005F2FD9"/>
    <w:rsid w:val="005F3000"/>
    <w:rsid w:val="005F300E"/>
    <w:rsid w:val="005F30A6"/>
    <w:rsid w:val="005F311E"/>
    <w:rsid w:val="005F31CD"/>
    <w:rsid w:val="005F326B"/>
    <w:rsid w:val="005F3384"/>
    <w:rsid w:val="005F361E"/>
    <w:rsid w:val="005F3758"/>
    <w:rsid w:val="005F39C8"/>
    <w:rsid w:val="005F39F6"/>
    <w:rsid w:val="005F3D74"/>
    <w:rsid w:val="005F3E5B"/>
    <w:rsid w:val="005F3F0B"/>
    <w:rsid w:val="005F4173"/>
    <w:rsid w:val="005F44A9"/>
    <w:rsid w:val="005F44AD"/>
    <w:rsid w:val="005F481A"/>
    <w:rsid w:val="005F4834"/>
    <w:rsid w:val="005F4902"/>
    <w:rsid w:val="005F4E09"/>
    <w:rsid w:val="005F4EE5"/>
    <w:rsid w:val="005F4EF5"/>
    <w:rsid w:val="005F56E8"/>
    <w:rsid w:val="005F5759"/>
    <w:rsid w:val="005F57E8"/>
    <w:rsid w:val="005F58E1"/>
    <w:rsid w:val="005F59C5"/>
    <w:rsid w:val="005F59C9"/>
    <w:rsid w:val="005F5A04"/>
    <w:rsid w:val="005F5AD7"/>
    <w:rsid w:val="005F5AE4"/>
    <w:rsid w:val="005F5BF4"/>
    <w:rsid w:val="005F5FB9"/>
    <w:rsid w:val="005F609D"/>
    <w:rsid w:val="005F627C"/>
    <w:rsid w:val="005F6471"/>
    <w:rsid w:val="005F67E1"/>
    <w:rsid w:val="005F687A"/>
    <w:rsid w:val="005F6987"/>
    <w:rsid w:val="005F6BC0"/>
    <w:rsid w:val="005F6CC2"/>
    <w:rsid w:val="005F6CC8"/>
    <w:rsid w:val="005F6E03"/>
    <w:rsid w:val="005F6F01"/>
    <w:rsid w:val="005F6F1F"/>
    <w:rsid w:val="005F71E0"/>
    <w:rsid w:val="005F74D6"/>
    <w:rsid w:val="005F7938"/>
    <w:rsid w:val="005F7BD6"/>
    <w:rsid w:val="005F7CC9"/>
    <w:rsid w:val="005F7D26"/>
    <w:rsid w:val="005F7EA5"/>
    <w:rsid w:val="005F7F1C"/>
    <w:rsid w:val="00600100"/>
    <w:rsid w:val="00600116"/>
    <w:rsid w:val="00600269"/>
    <w:rsid w:val="006003E0"/>
    <w:rsid w:val="00600663"/>
    <w:rsid w:val="00600824"/>
    <w:rsid w:val="00600A60"/>
    <w:rsid w:val="00600CA7"/>
    <w:rsid w:val="00600DBE"/>
    <w:rsid w:val="00600EC5"/>
    <w:rsid w:val="00601014"/>
    <w:rsid w:val="006010E6"/>
    <w:rsid w:val="00601213"/>
    <w:rsid w:val="006012BC"/>
    <w:rsid w:val="0060131D"/>
    <w:rsid w:val="00601353"/>
    <w:rsid w:val="0060166A"/>
    <w:rsid w:val="00601749"/>
    <w:rsid w:val="00601962"/>
    <w:rsid w:val="00601976"/>
    <w:rsid w:val="00601DCC"/>
    <w:rsid w:val="00601EF7"/>
    <w:rsid w:val="00601FA6"/>
    <w:rsid w:val="0060206C"/>
    <w:rsid w:val="00602079"/>
    <w:rsid w:val="006021EB"/>
    <w:rsid w:val="006022CA"/>
    <w:rsid w:val="0060239C"/>
    <w:rsid w:val="00602402"/>
    <w:rsid w:val="006025C3"/>
    <w:rsid w:val="00602627"/>
    <w:rsid w:val="00602B1D"/>
    <w:rsid w:val="00602EBA"/>
    <w:rsid w:val="00602F1D"/>
    <w:rsid w:val="00603336"/>
    <w:rsid w:val="00603426"/>
    <w:rsid w:val="006034AD"/>
    <w:rsid w:val="0060367F"/>
    <w:rsid w:val="006038F5"/>
    <w:rsid w:val="00603D23"/>
    <w:rsid w:val="00603D68"/>
    <w:rsid w:val="00603EF5"/>
    <w:rsid w:val="0060410F"/>
    <w:rsid w:val="006042B5"/>
    <w:rsid w:val="006042F7"/>
    <w:rsid w:val="00604320"/>
    <w:rsid w:val="0060450F"/>
    <w:rsid w:val="00604651"/>
    <w:rsid w:val="006047C5"/>
    <w:rsid w:val="00604881"/>
    <w:rsid w:val="006048D5"/>
    <w:rsid w:val="00605162"/>
    <w:rsid w:val="006051CF"/>
    <w:rsid w:val="00605371"/>
    <w:rsid w:val="0060551C"/>
    <w:rsid w:val="0060552E"/>
    <w:rsid w:val="0060555D"/>
    <w:rsid w:val="00605830"/>
    <w:rsid w:val="00605A46"/>
    <w:rsid w:val="00605A69"/>
    <w:rsid w:val="00605C44"/>
    <w:rsid w:val="00605C6B"/>
    <w:rsid w:val="00605D6F"/>
    <w:rsid w:val="00605E3C"/>
    <w:rsid w:val="00605E6D"/>
    <w:rsid w:val="00605E8A"/>
    <w:rsid w:val="006060AF"/>
    <w:rsid w:val="0060622C"/>
    <w:rsid w:val="0060624F"/>
    <w:rsid w:val="00606329"/>
    <w:rsid w:val="006063ED"/>
    <w:rsid w:val="0060657B"/>
    <w:rsid w:val="00606739"/>
    <w:rsid w:val="006068FD"/>
    <w:rsid w:val="00606C54"/>
    <w:rsid w:val="00606C5C"/>
    <w:rsid w:val="00606E13"/>
    <w:rsid w:val="00606EE2"/>
    <w:rsid w:val="00606F2B"/>
    <w:rsid w:val="00607118"/>
    <w:rsid w:val="006074C6"/>
    <w:rsid w:val="006075C2"/>
    <w:rsid w:val="006076AF"/>
    <w:rsid w:val="006076CC"/>
    <w:rsid w:val="0060779D"/>
    <w:rsid w:val="00607889"/>
    <w:rsid w:val="0060789A"/>
    <w:rsid w:val="00607AD6"/>
    <w:rsid w:val="00607B70"/>
    <w:rsid w:val="00607C38"/>
    <w:rsid w:val="00607EE5"/>
    <w:rsid w:val="0061029E"/>
    <w:rsid w:val="006103DC"/>
    <w:rsid w:val="006103DE"/>
    <w:rsid w:val="0061061B"/>
    <w:rsid w:val="006106E1"/>
    <w:rsid w:val="00610706"/>
    <w:rsid w:val="0061078F"/>
    <w:rsid w:val="006108F6"/>
    <w:rsid w:val="00610A9D"/>
    <w:rsid w:val="00610AD8"/>
    <w:rsid w:val="00610BFE"/>
    <w:rsid w:val="00610C19"/>
    <w:rsid w:val="00610D27"/>
    <w:rsid w:val="00610D64"/>
    <w:rsid w:val="00610E66"/>
    <w:rsid w:val="006112A1"/>
    <w:rsid w:val="006112BD"/>
    <w:rsid w:val="00611434"/>
    <w:rsid w:val="0061157A"/>
    <w:rsid w:val="00611693"/>
    <w:rsid w:val="006116AB"/>
    <w:rsid w:val="00611A1F"/>
    <w:rsid w:val="00611CE3"/>
    <w:rsid w:val="00611FC8"/>
    <w:rsid w:val="00612358"/>
    <w:rsid w:val="006124E9"/>
    <w:rsid w:val="00612505"/>
    <w:rsid w:val="00612514"/>
    <w:rsid w:val="00612581"/>
    <w:rsid w:val="006125BF"/>
    <w:rsid w:val="006126A5"/>
    <w:rsid w:val="006126FE"/>
    <w:rsid w:val="00612A1F"/>
    <w:rsid w:val="00612C27"/>
    <w:rsid w:val="00612FC0"/>
    <w:rsid w:val="00613207"/>
    <w:rsid w:val="0061329F"/>
    <w:rsid w:val="006132B0"/>
    <w:rsid w:val="00613320"/>
    <w:rsid w:val="00613321"/>
    <w:rsid w:val="00613418"/>
    <w:rsid w:val="00613447"/>
    <w:rsid w:val="0061363E"/>
    <w:rsid w:val="00613683"/>
    <w:rsid w:val="006136A3"/>
    <w:rsid w:val="00613B3C"/>
    <w:rsid w:val="00613D68"/>
    <w:rsid w:val="00613DE8"/>
    <w:rsid w:val="00613EC7"/>
    <w:rsid w:val="00614341"/>
    <w:rsid w:val="006143F5"/>
    <w:rsid w:val="006144C3"/>
    <w:rsid w:val="006144D0"/>
    <w:rsid w:val="006144D8"/>
    <w:rsid w:val="00614544"/>
    <w:rsid w:val="00614552"/>
    <w:rsid w:val="00614888"/>
    <w:rsid w:val="00614A4C"/>
    <w:rsid w:val="00614B2D"/>
    <w:rsid w:val="00614CFC"/>
    <w:rsid w:val="00614D82"/>
    <w:rsid w:val="00614DAC"/>
    <w:rsid w:val="00614DE4"/>
    <w:rsid w:val="00614E79"/>
    <w:rsid w:val="0061500C"/>
    <w:rsid w:val="00615160"/>
    <w:rsid w:val="00615323"/>
    <w:rsid w:val="00615324"/>
    <w:rsid w:val="006153C8"/>
    <w:rsid w:val="00615682"/>
    <w:rsid w:val="0061595F"/>
    <w:rsid w:val="006159A7"/>
    <w:rsid w:val="006159C0"/>
    <w:rsid w:val="006159E9"/>
    <w:rsid w:val="00615A56"/>
    <w:rsid w:val="00615CFB"/>
    <w:rsid w:val="0061612C"/>
    <w:rsid w:val="006161BC"/>
    <w:rsid w:val="00616290"/>
    <w:rsid w:val="00616846"/>
    <w:rsid w:val="00616A20"/>
    <w:rsid w:val="00616AFF"/>
    <w:rsid w:val="00616B43"/>
    <w:rsid w:val="00616B83"/>
    <w:rsid w:val="00616BE0"/>
    <w:rsid w:val="00616EA0"/>
    <w:rsid w:val="0061702E"/>
    <w:rsid w:val="00617266"/>
    <w:rsid w:val="0061742E"/>
    <w:rsid w:val="006179C8"/>
    <w:rsid w:val="006179E9"/>
    <w:rsid w:val="00617D5B"/>
    <w:rsid w:val="00617D87"/>
    <w:rsid w:val="00620096"/>
    <w:rsid w:val="006200D4"/>
    <w:rsid w:val="00620263"/>
    <w:rsid w:val="00620334"/>
    <w:rsid w:val="00620773"/>
    <w:rsid w:val="00620986"/>
    <w:rsid w:val="00620B01"/>
    <w:rsid w:val="00620C47"/>
    <w:rsid w:val="00620CFB"/>
    <w:rsid w:val="00620D88"/>
    <w:rsid w:val="00621087"/>
    <w:rsid w:val="006210B8"/>
    <w:rsid w:val="00621178"/>
    <w:rsid w:val="006214C6"/>
    <w:rsid w:val="00621530"/>
    <w:rsid w:val="006217A1"/>
    <w:rsid w:val="006217E0"/>
    <w:rsid w:val="00621877"/>
    <w:rsid w:val="0062198E"/>
    <w:rsid w:val="006219B7"/>
    <w:rsid w:val="00621ABD"/>
    <w:rsid w:val="00621E38"/>
    <w:rsid w:val="00622074"/>
    <w:rsid w:val="0062208A"/>
    <w:rsid w:val="00622344"/>
    <w:rsid w:val="006224A1"/>
    <w:rsid w:val="0062271A"/>
    <w:rsid w:val="006229BA"/>
    <w:rsid w:val="00622B05"/>
    <w:rsid w:val="00622B53"/>
    <w:rsid w:val="00622DE0"/>
    <w:rsid w:val="00622E4A"/>
    <w:rsid w:val="00623440"/>
    <w:rsid w:val="0062357E"/>
    <w:rsid w:val="00623649"/>
    <w:rsid w:val="006236C3"/>
    <w:rsid w:val="00623838"/>
    <w:rsid w:val="0062388F"/>
    <w:rsid w:val="00623A21"/>
    <w:rsid w:val="00623A62"/>
    <w:rsid w:val="00623A76"/>
    <w:rsid w:val="00623AFD"/>
    <w:rsid w:val="00623B1C"/>
    <w:rsid w:val="00623B39"/>
    <w:rsid w:val="00623CD3"/>
    <w:rsid w:val="00623DE1"/>
    <w:rsid w:val="00623F94"/>
    <w:rsid w:val="00624421"/>
    <w:rsid w:val="00624499"/>
    <w:rsid w:val="006244D7"/>
    <w:rsid w:val="006246A7"/>
    <w:rsid w:val="006246CA"/>
    <w:rsid w:val="0062479C"/>
    <w:rsid w:val="00624AB1"/>
    <w:rsid w:val="00624C41"/>
    <w:rsid w:val="00624ECF"/>
    <w:rsid w:val="00625151"/>
    <w:rsid w:val="0062539B"/>
    <w:rsid w:val="006254B6"/>
    <w:rsid w:val="006255DF"/>
    <w:rsid w:val="006257A2"/>
    <w:rsid w:val="006258B1"/>
    <w:rsid w:val="0062591A"/>
    <w:rsid w:val="00625A6C"/>
    <w:rsid w:val="00625D1A"/>
    <w:rsid w:val="00625DC7"/>
    <w:rsid w:val="00625DFB"/>
    <w:rsid w:val="00625E00"/>
    <w:rsid w:val="0062600D"/>
    <w:rsid w:val="0062601C"/>
    <w:rsid w:val="00626372"/>
    <w:rsid w:val="006263EF"/>
    <w:rsid w:val="00626643"/>
    <w:rsid w:val="006267BB"/>
    <w:rsid w:val="0062690E"/>
    <w:rsid w:val="00626C4D"/>
    <w:rsid w:val="00626E72"/>
    <w:rsid w:val="006272FC"/>
    <w:rsid w:val="00627519"/>
    <w:rsid w:val="00627523"/>
    <w:rsid w:val="006275B1"/>
    <w:rsid w:val="00627628"/>
    <w:rsid w:val="006276A4"/>
    <w:rsid w:val="0062779E"/>
    <w:rsid w:val="0062789D"/>
    <w:rsid w:val="00627A75"/>
    <w:rsid w:val="00627B54"/>
    <w:rsid w:val="00627E71"/>
    <w:rsid w:val="00627EA3"/>
    <w:rsid w:val="00627FE9"/>
    <w:rsid w:val="0063017F"/>
    <w:rsid w:val="006301F7"/>
    <w:rsid w:val="00630280"/>
    <w:rsid w:val="006302B0"/>
    <w:rsid w:val="0063042C"/>
    <w:rsid w:val="00630491"/>
    <w:rsid w:val="006304EC"/>
    <w:rsid w:val="00630592"/>
    <w:rsid w:val="0063073F"/>
    <w:rsid w:val="006308E3"/>
    <w:rsid w:val="00630B90"/>
    <w:rsid w:val="00630F27"/>
    <w:rsid w:val="00631044"/>
    <w:rsid w:val="00631291"/>
    <w:rsid w:val="006312A8"/>
    <w:rsid w:val="006312FE"/>
    <w:rsid w:val="00631442"/>
    <w:rsid w:val="00631535"/>
    <w:rsid w:val="00631A8C"/>
    <w:rsid w:val="00631C7C"/>
    <w:rsid w:val="00631DE6"/>
    <w:rsid w:val="00631FB7"/>
    <w:rsid w:val="0063205D"/>
    <w:rsid w:val="006322FC"/>
    <w:rsid w:val="00632938"/>
    <w:rsid w:val="00632A07"/>
    <w:rsid w:val="00632CB2"/>
    <w:rsid w:val="00632D6E"/>
    <w:rsid w:val="00632EBF"/>
    <w:rsid w:val="00632EF7"/>
    <w:rsid w:val="00632FE7"/>
    <w:rsid w:val="0063330A"/>
    <w:rsid w:val="0063335D"/>
    <w:rsid w:val="00633378"/>
    <w:rsid w:val="0063367B"/>
    <w:rsid w:val="006339A9"/>
    <w:rsid w:val="006339F7"/>
    <w:rsid w:val="00633A4D"/>
    <w:rsid w:val="00633BCE"/>
    <w:rsid w:val="00633D9C"/>
    <w:rsid w:val="0063415A"/>
    <w:rsid w:val="00634324"/>
    <w:rsid w:val="00634501"/>
    <w:rsid w:val="006345AA"/>
    <w:rsid w:val="00634773"/>
    <w:rsid w:val="0063480F"/>
    <w:rsid w:val="006349DE"/>
    <w:rsid w:val="00634BF4"/>
    <w:rsid w:val="00634E37"/>
    <w:rsid w:val="00634FA4"/>
    <w:rsid w:val="0063524B"/>
    <w:rsid w:val="00635599"/>
    <w:rsid w:val="0063575D"/>
    <w:rsid w:val="00635790"/>
    <w:rsid w:val="0063582E"/>
    <w:rsid w:val="00635998"/>
    <w:rsid w:val="006359D0"/>
    <w:rsid w:val="00635A2A"/>
    <w:rsid w:val="00635C96"/>
    <w:rsid w:val="00635FA4"/>
    <w:rsid w:val="0063650A"/>
    <w:rsid w:val="00636538"/>
    <w:rsid w:val="00636608"/>
    <w:rsid w:val="00636BCE"/>
    <w:rsid w:val="00636C2D"/>
    <w:rsid w:val="00636CC0"/>
    <w:rsid w:val="00636E1B"/>
    <w:rsid w:val="0063700B"/>
    <w:rsid w:val="0063715B"/>
    <w:rsid w:val="00637317"/>
    <w:rsid w:val="0063737B"/>
    <w:rsid w:val="0063739C"/>
    <w:rsid w:val="006373E1"/>
    <w:rsid w:val="00637412"/>
    <w:rsid w:val="006374FA"/>
    <w:rsid w:val="006377A1"/>
    <w:rsid w:val="006378D2"/>
    <w:rsid w:val="00637B0E"/>
    <w:rsid w:val="00637B25"/>
    <w:rsid w:val="00637C4C"/>
    <w:rsid w:val="0064001C"/>
    <w:rsid w:val="006400E0"/>
    <w:rsid w:val="00640111"/>
    <w:rsid w:val="00640118"/>
    <w:rsid w:val="0064020E"/>
    <w:rsid w:val="00640406"/>
    <w:rsid w:val="00640437"/>
    <w:rsid w:val="00640493"/>
    <w:rsid w:val="0064056B"/>
    <w:rsid w:val="00640591"/>
    <w:rsid w:val="00640797"/>
    <w:rsid w:val="006407DA"/>
    <w:rsid w:val="00640809"/>
    <w:rsid w:val="00640948"/>
    <w:rsid w:val="00640A08"/>
    <w:rsid w:val="00640AD6"/>
    <w:rsid w:val="00640BC1"/>
    <w:rsid w:val="00640E68"/>
    <w:rsid w:val="00640E9D"/>
    <w:rsid w:val="00640FFC"/>
    <w:rsid w:val="00641011"/>
    <w:rsid w:val="0064103D"/>
    <w:rsid w:val="00641085"/>
    <w:rsid w:val="006412D9"/>
    <w:rsid w:val="0064197A"/>
    <w:rsid w:val="0064212C"/>
    <w:rsid w:val="00642612"/>
    <w:rsid w:val="006426A5"/>
    <w:rsid w:val="006426B4"/>
    <w:rsid w:val="00642720"/>
    <w:rsid w:val="0064275A"/>
    <w:rsid w:val="0064292B"/>
    <w:rsid w:val="00642946"/>
    <w:rsid w:val="00642993"/>
    <w:rsid w:val="00642A98"/>
    <w:rsid w:val="00642CF6"/>
    <w:rsid w:val="00642F2B"/>
    <w:rsid w:val="00642F97"/>
    <w:rsid w:val="006431F2"/>
    <w:rsid w:val="006433A3"/>
    <w:rsid w:val="006434DE"/>
    <w:rsid w:val="006435DD"/>
    <w:rsid w:val="00643820"/>
    <w:rsid w:val="0064389E"/>
    <w:rsid w:val="006439A0"/>
    <w:rsid w:val="00643CF1"/>
    <w:rsid w:val="00643E03"/>
    <w:rsid w:val="00643E1E"/>
    <w:rsid w:val="00644415"/>
    <w:rsid w:val="006444B2"/>
    <w:rsid w:val="00644501"/>
    <w:rsid w:val="0064466F"/>
    <w:rsid w:val="00644793"/>
    <w:rsid w:val="0064494B"/>
    <w:rsid w:val="00644A1B"/>
    <w:rsid w:val="00644AB0"/>
    <w:rsid w:val="00644B7A"/>
    <w:rsid w:val="00644C68"/>
    <w:rsid w:val="00644F0F"/>
    <w:rsid w:val="00645132"/>
    <w:rsid w:val="00645179"/>
    <w:rsid w:val="0064517E"/>
    <w:rsid w:val="0064534F"/>
    <w:rsid w:val="00645621"/>
    <w:rsid w:val="006457EA"/>
    <w:rsid w:val="00645AE3"/>
    <w:rsid w:val="00645C0A"/>
    <w:rsid w:val="00645D33"/>
    <w:rsid w:val="00646026"/>
    <w:rsid w:val="006460CF"/>
    <w:rsid w:val="0064618D"/>
    <w:rsid w:val="00646298"/>
    <w:rsid w:val="006462C8"/>
    <w:rsid w:val="00646486"/>
    <w:rsid w:val="006466EA"/>
    <w:rsid w:val="00646879"/>
    <w:rsid w:val="00646910"/>
    <w:rsid w:val="00646A59"/>
    <w:rsid w:val="00646D03"/>
    <w:rsid w:val="00646F7C"/>
    <w:rsid w:val="006472A3"/>
    <w:rsid w:val="006472FC"/>
    <w:rsid w:val="0064750B"/>
    <w:rsid w:val="0064759F"/>
    <w:rsid w:val="00647802"/>
    <w:rsid w:val="006478B7"/>
    <w:rsid w:val="00647A04"/>
    <w:rsid w:val="00647B0F"/>
    <w:rsid w:val="00647D8A"/>
    <w:rsid w:val="00647E2F"/>
    <w:rsid w:val="00647F89"/>
    <w:rsid w:val="00647FFA"/>
    <w:rsid w:val="00650448"/>
    <w:rsid w:val="00650646"/>
    <w:rsid w:val="006506D7"/>
    <w:rsid w:val="00650859"/>
    <w:rsid w:val="00650B62"/>
    <w:rsid w:val="00650C7F"/>
    <w:rsid w:val="00650F11"/>
    <w:rsid w:val="0065135D"/>
    <w:rsid w:val="00651374"/>
    <w:rsid w:val="006515D4"/>
    <w:rsid w:val="006516BF"/>
    <w:rsid w:val="0065176F"/>
    <w:rsid w:val="00651A3E"/>
    <w:rsid w:val="00651AA9"/>
    <w:rsid w:val="00652362"/>
    <w:rsid w:val="006523CB"/>
    <w:rsid w:val="00652572"/>
    <w:rsid w:val="00652818"/>
    <w:rsid w:val="00652833"/>
    <w:rsid w:val="00652AEF"/>
    <w:rsid w:val="00652D1A"/>
    <w:rsid w:val="00652D28"/>
    <w:rsid w:val="00652E00"/>
    <w:rsid w:val="00652E2C"/>
    <w:rsid w:val="00652EF0"/>
    <w:rsid w:val="00653038"/>
    <w:rsid w:val="0065320A"/>
    <w:rsid w:val="00653271"/>
    <w:rsid w:val="006532C4"/>
    <w:rsid w:val="0065344A"/>
    <w:rsid w:val="00653478"/>
    <w:rsid w:val="006536DF"/>
    <w:rsid w:val="00653856"/>
    <w:rsid w:val="00653A64"/>
    <w:rsid w:val="00653B17"/>
    <w:rsid w:val="00653BA8"/>
    <w:rsid w:val="00653E23"/>
    <w:rsid w:val="00653E87"/>
    <w:rsid w:val="00653EBC"/>
    <w:rsid w:val="00653EF6"/>
    <w:rsid w:val="006540E4"/>
    <w:rsid w:val="00654227"/>
    <w:rsid w:val="00654326"/>
    <w:rsid w:val="00654330"/>
    <w:rsid w:val="0065452E"/>
    <w:rsid w:val="00654544"/>
    <w:rsid w:val="00654610"/>
    <w:rsid w:val="006547AE"/>
    <w:rsid w:val="00654813"/>
    <w:rsid w:val="00654B1D"/>
    <w:rsid w:val="00654B85"/>
    <w:rsid w:val="00654B86"/>
    <w:rsid w:val="00654D9F"/>
    <w:rsid w:val="00654EBC"/>
    <w:rsid w:val="00654FCB"/>
    <w:rsid w:val="0065522E"/>
    <w:rsid w:val="006554E2"/>
    <w:rsid w:val="00655574"/>
    <w:rsid w:val="0065559A"/>
    <w:rsid w:val="00655606"/>
    <w:rsid w:val="0065577C"/>
    <w:rsid w:val="00655794"/>
    <w:rsid w:val="006558CB"/>
    <w:rsid w:val="00655ABC"/>
    <w:rsid w:val="00655AF6"/>
    <w:rsid w:val="00655C3A"/>
    <w:rsid w:val="00655DF0"/>
    <w:rsid w:val="00655E7B"/>
    <w:rsid w:val="00655F4D"/>
    <w:rsid w:val="0065601E"/>
    <w:rsid w:val="00656287"/>
    <w:rsid w:val="00656317"/>
    <w:rsid w:val="00656327"/>
    <w:rsid w:val="006564C6"/>
    <w:rsid w:val="00656739"/>
    <w:rsid w:val="00656A13"/>
    <w:rsid w:val="00656ABB"/>
    <w:rsid w:val="00656BFF"/>
    <w:rsid w:val="00656C62"/>
    <w:rsid w:val="00656CA4"/>
    <w:rsid w:val="00656DAF"/>
    <w:rsid w:val="00656FAF"/>
    <w:rsid w:val="00656FBC"/>
    <w:rsid w:val="006572BB"/>
    <w:rsid w:val="00657313"/>
    <w:rsid w:val="00657344"/>
    <w:rsid w:val="0065741B"/>
    <w:rsid w:val="00657431"/>
    <w:rsid w:val="006575A0"/>
    <w:rsid w:val="006575A9"/>
    <w:rsid w:val="00657A28"/>
    <w:rsid w:val="00657DC9"/>
    <w:rsid w:val="00657DDA"/>
    <w:rsid w:val="006601A6"/>
    <w:rsid w:val="00660309"/>
    <w:rsid w:val="0066036B"/>
    <w:rsid w:val="0066043A"/>
    <w:rsid w:val="0066046F"/>
    <w:rsid w:val="00660672"/>
    <w:rsid w:val="00660900"/>
    <w:rsid w:val="0066098B"/>
    <w:rsid w:val="00660A17"/>
    <w:rsid w:val="00660A85"/>
    <w:rsid w:val="00660F85"/>
    <w:rsid w:val="00660FAF"/>
    <w:rsid w:val="00660FFD"/>
    <w:rsid w:val="00661018"/>
    <w:rsid w:val="00661144"/>
    <w:rsid w:val="00661177"/>
    <w:rsid w:val="006612A0"/>
    <w:rsid w:val="00661822"/>
    <w:rsid w:val="0066192C"/>
    <w:rsid w:val="00661B5A"/>
    <w:rsid w:val="00661D9A"/>
    <w:rsid w:val="00661DE2"/>
    <w:rsid w:val="00661E70"/>
    <w:rsid w:val="0066218C"/>
    <w:rsid w:val="00662338"/>
    <w:rsid w:val="00662447"/>
    <w:rsid w:val="0066262D"/>
    <w:rsid w:val="00662947"/>
    <w:rsid w:val="006629E3"/>
    <w:rsid w:val="00662B62"/>
    <w:rsid w:val="00662D82"/>
    <w:rsid w:val="00662E79"/>
    <w:rsid w:val="00662EE0"/>
    <w:rsid w:val="00663286"/>
    <w:rsid w:val="0066357D"/>
    <w:rsid w:val="0066373A"/>
    <w:rsid w:val="0066398A"/>
    <w:rsid w:val="00663B29"/>
    <w:rsid w:val="00663E31"/>
    <w:rsid w:val="00663FCC"/>
    <w:rsid w:val="00664096"/>
    <w:rsid w:val="0066431C"/>
    <w:rsid w:val="006645A6"/>
    <w:rsid w:val="006645B8"/>
    <w:rsid w:val="0066488A"/>
    <w:rsid w:val="00664AB4"/>
    <w:rsid w:val="00664B12"/>
    <w:rsid w:val="00664CAF"/>
    <w:rsid w:val="00664E47"/>
    <w:rsid w:val="0066506B"/>
    <w:rsid w:val="00665134"/>
    <w:rsid w:val="0066521B"/>
    <w:rsid w:val="00665331"/>
    <w:rsid w:val="006653C7"/>
    <w:rsid w:val="006653E1"/>
    <w:rsid w:val="00665457"/>
    <w:rsid w:val="006654CC"/>
    <w:rsid w:val="006656BB"/>
    <w:rsid w:val="006657EF"/>
    <w:rsid w:val="006658F4"/>
    <w:rsid w:val="00665A2E"/>
    <w:rsid w:val="00665AD8"/>
    <w:rsid w:val="00665B58"/>
    <w:rsid w:val="00665F72"/>
    <w:rsid w:val="006660DF"/>
    <w:rsid w:val="00666203"/>
    <w:rsid w:val="00666299"/>
    <w:rsid w:val="006662BA"/>
    <w:rsid w:val="006665DD"/>
    <w:rsid w:val="006666A5"/>
    <w:rsid w:val="006666CA"/>
    <w:rsid w:val="0066678E"/>
    <w:rsid w:val="00666843"/>
    <w:rsid w:val="006669A0"/>
    <w:rsid w:val="00666AC4"/>
    <w:rsid w:val="00666B10"/>
    <w:rsid w:val="00666B67"/>
    <w:rsid w:val="00666BB9"/>
    <w:rsid w:val="00666C60"/>
    <w:rsid w:val="00666C8E"/>
    <w:rsid w:val="00666CAC"/>
    <w:rsid w:val="00666CB2"/>
    <w:rsid w:val="00666E8A"/>
    <w:rsid w:val="00666F46"/>
    <w:rsid w:val="00666FB3"/>
    <w:rsid w:val="006670B7"/>
    <w:rsid w:val="006671C2"/>
    <w:rsid w:val="006671F0"/>
    <w:rsid w:val="0066775F"/>
    <w:rsid w:val="00667A93"/>
    <w:rsid w:val="00667B6C"/>
    <w:rsid w:val="00667CEB"/>
    <w:rsid w:val="00667D14"/>
    <w:rsid w:val="00667D20"/>
    <w:rsid w:val="00667DFC"/>
    <w:rsid w:val="00667EAF"/>
    <w:rsid w:val="00670180"/>
    <w:rsid w:val="006702E2"/>
    <w:rsid w:val="006703F4"/>
    <w:rsid w:val="00670565"/>
    <w:rsid w:val="0067085D"/>
    <w:rsid w:val="0067127D"/>
    <w:rsid w:val="006714AB"/>
    <w:rsid w:val="00671516"/>
    <w:rsid w:val="006715B3"/>
    <w:rsid w:val="006715BE"/>
    <w:rsid w:val="006715DA"/>
    <w:rsid w:val="006716BF"/>
    <w:rsid w:val="006717C9"/>
    <w:rsid w:val="006717EF"/>
    <w:rsid w:val="00671854"/>
    <w:rsid w:val="006719FA"/>
    <w:rsid w:val="00671A2C"/>
    <w:rsid w:val="00671C5A"/>
    <w:rsid w:val="00671CA5"/>
    <w:rsid w:val="00671CB6"/>
    <w:rsid w:val="00671E1A"/>
    <w:rsid w:val="00671E7E"/>
    <w:rsid w:val="00671EDB"/>
    <w:rsid w:val="00672033"/>
    <w:rsid w:val="006720E8"/>
    <w:rsid w:val="006722D1"/>
    <w:rsid w:val="006723E5"/>
    <w:rsid w:val="006724A3"/>
    <w:rsid w:val="006725C7"/>
    <w:rsid w:val="00672711"/>
    <w:rsid w:val="0067278E"/>
    <w:rsid w:val="00672809"/>
    <w:rsid w:val="0067293D"/>
    <w:rsid w:val="00672AAF"/>
    <w:rsid w:val="00672AB0"/>
    <w:rsid w:val="00672BE5"/>
    <w:rsid w:val="00672E22"/>
    <w:rsid w:val="00672E61"/>
    <w:rsid w:val="00672E9B"/>
    <w:rsid w:val="00672F64"/>
    <w:rsid w:val="0067321A"/>
    <w:rsid w:val="0067347C"/>
    <w:rsid w:val="006735C0"/>
    <w:rsid w:val="006735FA"/>
    <w:rsid w:val="00673733"/>
    <w:rsid w:val="0067388C"/>
    <w:rsid w:val="00673A8B"/>
    <w:rsid w:val="00673B31"/>
    <w:rsid w:val="00673C06"/>
    <w:rsid w:val="00673D75"/>
    <w:rsid w:val="00673D76"/>
    <w:rsid w:val="00673DDB"/>
    <w:rsid w:val="00673FF3"/>
    <w:rsid w:val="006741E0"/>
    <w:rsid w:val="006742C8"/>
    <w:rsid w:val="006744DF"/>
    <w:rsid w:val="00674545"/>
    <w:rsid w:val="006745DC"/>
    <w:rsid w:val="00674648"/>
    <w:rsid w:val="006746E2"/>
    <w:rsid w:val="006748B8"/>
    <w:rsid w:val="0067491B"/>
    <w:rsid w:val="006749D9"/>
    <w:rsid w:val="00674A57"/>
    <w:rsid w:val="00674C55"/>
    <w:rsid w:val="00674D3E"/>
    <w:rsid w:val="00674D91"/>
    <w:rsid w:val="00674F4D"/>
    <w:rsid w:val="00675094"/>
    <w:rsid w:val="0067511E"/>
    <w:rsid w:val="0067540D"/>
    <w:rsid w:val="006754D5"/>
    <w:rsid w:val="0067550F"/>
    <w:rsid w:val="006755AD"/>
    <w:rsid w:val="006757BC"/>
    <w:rsid w:val="00675922"/>
    <w:rsid w:val="00675A98"/>
    <w:rsid w:val="00675CEB"/>
    <w:rsid w:val="0067623F"/>
    <w:rsid w:val="006762B0"/>
    <w:rsid w:val="00676367"/>
    <w:rsid w:val="00676561"/>
    <w:rsid w:val="0067675D"/>
    <w:rsid w:val="00676959"/>
    <w:rsid w:val="00676C63"/>
    <w:rsid w:val="00676E92"/>
    <w:rsid w:val="00676E95"/>
    <w:rsid w:val="00676F2A"/>
    <w:rsid w:val="00677182"/>
    <w:rsid w:val="006772E3"/>
    <w:rsid w:val="00677478"/>
    <w:rsid w:val="00677A5B"/>
    <w:rsid w:val="00677CE3"/>
    <w:rsid w:val="00677D11"/>
    <w:rsid w:val="00677F73"/>
    <w:rsid w:val="0068003B"/>
    <w:rsid w:val="0068003D"/>
    <w:rsid w:val="0068005C"/>
    <w:rsid w:val="00680147"/>
    <w:rsid w:val="006802CA"/>
    <w:rsid w:val="006802DC"/>
    <w:rsid w:val="00680362"/>
    <w:rsid w:val="00680408"/>
    <w:rsid w:val="0068051F"/>
    <w:rsid w:val="006806B3"/>
    <w:rsid w:val="006806FE"/>
    <w:rsid w:val="006807BE"/>
    <w:rsid w:val="006809C0"/>
    <w:rsid w:val="00680A97"/>
    <w:rsid w:val="00680AAE"/>
    <w:rsid w:val="00680C6E"/>
    <w:rsid w:val="00680E3B"/>
    <w:rsid w:val="00680E54"/>
    <w:rsid w:val="0068136F"/>
    <w:rsid w:val="006816B5"/>
    <w:rsid w:val="00681905"/>
    <w:rsid w:val="00681951"/>
    <w:rsid w:val="00681AEC"/>
    <w:rsid w:val="00681BAE"/>
    <w:rsid w:val="00681C64"/>
    <w:rsid w:val="00681E38"/>
    <w:rsid w:val="00681F8D"/>
    <w:rsid w:val="00682150"/>
    <w:rsid w:val="0068222C"/>
    <w:rsid w:val="00682446"/>
    <w:rsid w:val="00682707"/>
    <w:rsid w:val="0068277E"/>
    <w:rsid w:val="00682894"/>
    <w:rsid w:val="00682A0A"/>
    <w:rsid w:val="00682A42"/>
    <w:rsid w:val="00682A5A"/>
    <w:rsid w:val="00682BD3"/>
    <w:rsid w:val="00682FDC"/>
    <w:rsid w:val="00683135"/>
    <w:rsid w:val="006832D4"/>
    <w:rsid w:val="0068360A"/>
    <w:rsid w:val="006836A0"/>
    <w:rsid w:val="006837C6"/>
    <w:rsid w:val="0068392A"/>
    <w:rsid w:val="00683AE7"/>
    <w:rsid w:val="00683B0D"/>
    <w:rsid w:val="00683C85"/>
    <w:rsid w:val="00683DC9"/>
    <w:rsid w:val="00683DCB"/>
    <w:rsid w:val="00683E65"/>
    <w:rsid w:val="00683E92"/>
    <w:rsid w:val="00683EB2"/>
    <w:rsid w:val="00683FE4"/>
    <w:rsid w:val="006840AC"/>
    <w:rsid w:val="0068443C"/>
    <w:rsid w:val="006844A0"/>
    <w:rsid w:val="00684550"/>
    <w:rsid w:val="0068489B"/>
    <w:rsid w:val="006848FC"/>
    <w:rsid w:val="00684A3E"/>
    <w:rsid w:val="00684AE9"/>
    <w:rsid w:val="00684B70"/>
    <w:rsid w:val="00684EB3"/>
    <w:rsid w:val="00685036"/>
    <w:rsid w:val="00685172"/>
    <w:rsid w:val="00685672"/>
    <w:rsid w:val="006856F3"/>
    <w:rsid w:val="00685BBC"/>
    <w:rsid w:val="00685CF2"/>
    <w:rsid w:val="00685DEF"/>
    <w:rsid w:val="00685E3A"/>
    <w:rsid w:val="00685EF4"/>
    <w:rsid w:val="00685F33"/>
    <w:rsid w:val="00686232"/>
    <w:rsid w:val="00686450"/>
    <w:rsid w:val="006864B0"/>
    <w:rsid w:val="00686762"/>
    <w:rsid w:val="006867F7"/>
    <w:rsid w:val="00686A20"/>
    <w:rsid w:val="00686CD9"/>
    <w:rsid w:val="00686F43"/>
    <w:rsid w:val="00687306"/>
    <w:rsid w:val="0068733B"/>
    <w:rsid w:val="00687473"/>
    <w:rsid w:val="00687609"/>
    <w:rsid w:val="00687672"/>
    <w:rsid w:val="00687736"/>
    <w:rsid w:val="0068795A"/>
    <w:rsid w:val="00687A11"/>
    <w:rsid w:val="00687C96"/>
    <w:rsid w:val="00687CF8"/>
    <w:rsid w:val="00687E2B"/>
    <w:rsid w:val="00687F71"/>
    <w:rsid w:val="0069010A"/>
    <w:rsid w:val="00690394"/>
    <w:rsid w:val="006903CD"/>
    <w:rsid w:val="00690A60"/>
    <w:rsid w:val="00690A8E"/>
    <w:rsid w:val="00690CCE"/>
    <w:rsid w:val="00690E05"/>
    <w:rsid w:val="00690EB7"/>
    <w:rsid w:val="00690F8C"/>
    <w:rsid w:val="0069105A"/>
    <w:rsid w:val="006911F3"/>
    <w:rsid w:val="00691213"/>
    <w:rsid w:val="00691245"/>
    <w:rsid w:val="0069152E"/>
    <w:rsid w:val="006916D5"/>
    <w:rsid w:val="0069175A"/>
    <w:rsid w:val="0069176E"/>
    <w:rsid w:val="00691855"/>
    <w:rsid w:val="00691987"/>
    <w:rsid w:val="00691A09"/>
    <w:rsid w:val="00691AA7"/>
    <w:rsid w:val="00691B41"/>
    <w:rsid w:val="00691DEB"/>
    <w:rsid w:val="00691F61"/>
    <w:rsid w:val="006920A3"/>
    <w:rsid w:val="0069235C"/>
    <w:rsid w:val="00692485"/>
    <w:rsid w:val="00692524"/>
    <w:rsid w:val="006925E4"/>
    <w:rsid w:val="0069282F"/>
    <w:rsid w:val="006929CE"/>
    <w:rsid w:val="00692B46"/>
    <w:rsid w:val="00692D5F"/>
    <w:rsid w:val="00692F28"/>
    <w:rsid w:val="00692F75"/>
    <w:rsid w:val="0069303D"/>
    <w:rsid w:val="0069308E"/>
    <w:rsid w:val="006930A2"/>
    <w:rsid w:val="006930FF"/>
    <w:rsid w:val="006932B3"/>
    <w:rsid w:val="00693372"/>
    <w:rsid w:val="006934FA"/>
    <w:rsid w:val="00693720"/>
    <w:rsid w:val="0069399C"/>
    <w:rsid w:val="00693BCE"/>
    <w:rsid w:val="00693C36"/>
    <w:rsid w:val="00693CB8"/>
    <w:rsid w:val="00693D45"/>
    <w:rsid w:val="00693E50"/>
    <w:rsid w:val="00693F20"/>
    <w:rsid w:val="00693F99"/>
    <w:rsid w:val="00694293"/>
    <w:rsid w:val="006945B1"/>
    <w:rsid w:val="0069483C"/>
    <w:rsid w:val="0069488F"/>
    <w:rsid w:val="0069492E"/>
    <w:rsid w:val="00694935"/>
    <w:rsid w:val="00694D4F"/>
    <w:rsid w:val="00694FEB"/>
    <w:rsid w:val="0069507E"/>
    <w:rsid w:val="006952B6"/>
    <w:rsid w:val="00695353"/>
    <w:rsid w:val="0069573F"/>
    <w:rsid w:val="00695802"/>
    <w:rsid w:val="006958D9"/>
    <w:rsid w:val="006959BF"/>
    <w:rsid w:val="00695C30"/>
    <w:rsid w:val="00695C3A"/>
    <w:rsid w:val="00695CA5"/>
    <w:rsid w:val="00695DBC"/>
    <w:rsid w:val="00695E3A"/>
    <w:rsid w:val="00695FAD"/>
    <w:rsid w:val="0069603A"/>
    <w:rsid w:val="0069613B"/>
    <w:rsid w:val="0069651F"/>
    <w:rsid w:val="006965CE"/>
    <w:rsid w:val="006965D1"/>
    <w:rsid w:val="006969C0"/>
    <w:rsid w:val="00696B71"/>
    <w:rsid w:val="00696D58"/>
    <w:rsid w:val="00696DC4"/>
    <w:rsid w:val="00696E88"/>
    <w:rsid w:val="00696F25"/>
    <w:rsid w:val="00696F6C"/>
    <w:rsid w:val="00696FB4"/>
    <w:rsid w:val="00697472"/>
    <w:rsid w:val="006974C4"/>
    <w:rsid w:val="006974D2"/>
    <w:rsid w:val="0069782A"/>
    <w:rsid w:val="00697DCC"/>
    <w:rsid w:val="00697DEA"/>
    <w:rsid w:val="00697FC6"/>
    <w:rsid w:val="006A0329"/>
    <w:rsid w:val="006A03AF"/>
    <w:rsid w:val="006A0525"/>
    <w:rsid w:val="006A096F"/>
    <w:rsid w:val="006A09F1"/>
    <w:rsid w:val="006A0A3E"/>
    <w:rsid w:val="006A0A44"/>
    <w:rsid w:val="006A0B69"/>
    <w:rsid w:val="006A0C3F"/>
    <w:rsid w:val="006A0C8D"/>
    <w:rsid w:val="006A0CED"/>
    <w:rsid w:val="006A0D5F"/>
    <w:rsid w:val="006A107F"/>
    <w:rsid w:val="006A144E"/>
    <w:rsid w:val="006A1613"/>
    <w:rsid w:val="006A161B"/>
    <w:rsid w:val="006A1690"/>
    <w:rsid w:val="006A17C0"/>
    <w:rsid w:val="006A17E1"/>
    <w:rsid w:val="006A1969"/>
    <w:rsid w:val="006A1A62"/>
    <w:rsid w:val="006A1C89"/>
    <w:rsid w:val="006A1FEE"/>
    <w:rsid w:val="006A204B"/>
    <w:rsid w:val="006A25CD"/>
    <w:rsid w:val="006A2789"/>
    <w:rsid w:val="006A2809"/>
    <w:rsid w:val="006A281C"/>
    <w:rsid w:val="006A28A6"/>
    <w:rsid w:val="006A2B33"/>
    <w:rsid w:val="006A2B9F"/>
    <w:rsid w:val="006A2D22"/>
    <w:rsid w:val="006A2D76"/>
    <w:rsid w:val="006A2DFC"/>
    <w:rsid w:val="006A337A"/>
    <w:rsid w:val="006A348B"/>
    <w:rsid w:val="006A3570"/>
    <w:rsid w:val="006A36A4"/>
    <w:rsid w:val="006A389A"/>
    <w:rsid w:val="006A3956"/>
    <w:rsid w:val="006A3981"/>
    <w:rsid w:val="006A3A69"/>
    <w:rsid w:val="006A3ABF"/>
    <w:rsid w:val="006A3B0B"/>
    <w:rsid w:val="006A3C68"/>
    <w:rsid w:val="006A3E8B"/>
    <w:rsid w:val="006A3E9C"/>
    <w:rsid w:val="006A40BE"/>
    <w:rsid w:val="006A42EF"/>
    <w:rsid w:val="006A4356"/>
    <w:rsid w:val="006A4483"/>
    <w:rsid w:val="006A461B"/>
    <w:rsid w:val="006A481A"/>
    <w:rsid w:val="006A4A2F"/>
    <w:rsid w:val="006A4A3A"/>
    <w:rsid w:val="006A4A9B"/>
    <w:rsid w:val="006A4DA0"/>
    <w:rsid w:val="006A5285"/>
    <w:rsid w:val="006A5320"/>
    <w:rsid w:val="006A5489"/>
    <w:rsid w:val="006A55BE"/>
    <w:rsid w:val="006A5906"/>
    <w:rsid w:val="006A5A34"/>
    <w:rsid w:val="006A5B53"/>
    <w:rsid w:val="006A5BBC"/>
    <w:rsid w:val="006A5BE9"/>
    <w:rsid w:val="006A5C53"/>
    <w:rsid w:val="006A5C6F"/>
    <w:rsid w:val="006A5D79"/>
    <w:rsid w:val="006A5DD2"/>
    <w:rsid w:val="006A5DE1"/>
    <w:rsid w:val="006A5EB9"/>
    <w:rsid w:val="006A5F0E"/>
    <w:rsid w:val="006A63A6"/>
    <w:rsid w:val="006A66F2"/>
    <w:rsid w:val="006A67E5"/>
    <w:rsid w:val="006A6897"/>
    <w:rsid w:val="006A6D87"/>
    <w:rsid w:val="006A6D8E"/>
    <w:rsid w:val="006A6D90"/>
    <w:rsid w:val="006A6E72"/>
    <w:rsid w:val="006A6F6F"/>
    <w:rsid w:val="006A714A"/>
    <w:rsid w:val="006A741F"/>
    <w:rsid w:val="006A74B7"/>
    <w:rsid w:val="006A7552"/>
    <w:rsid w:val="006A7621"/>
    <w:rsid w:val="006A7645"/>
    <w:rsid w:val="006A7783"/>
    <w:rsid w:val="006A77CC"/>
    <w:rsid w:val="006A79B9"/>
    <w:rsid w:val="006A7A7B"/>
    <w:rsid w:val="006A7A90"/>
    <w:rsid w:val="006A7C95"/>
    <w:rsid w:val="006A7CEE"/>
    <w:rsid w:val="006A7E0C"/>
    <w:rsid w:val="006B001B"/>
    <w:rsid w:val="006B0175"/>
    <w:rsid w:val="006B02DC"/>
    <w:rsid w:val="006B02E2"/>
    <w:rsid w:val="006B03A5"/>
    <w:rsid w:val="006B03B0"/>
    <w:rsid w:val="006B03B8"/>
    <w:rsid w:val="006B04BF"/>
    <w:rsid w:val="006B04DE"/>
    <w:rsid w:val="006B0603"/>
    <w:rsid w:val="006B0658"/>
    <w:rsid w:val="006B084F"/>
    <w:rsid w:val="006B0911"/>
    <w:rsid w:val="006B09FB"/>
    <w:rsid w:val="006B0B13"/>
    <w:rsid w:val="006B0BAD"/>
    <w:rsid w:val="006B0C7B"/>
    <w:rsid w:val="006B0CAF"/>
    <w:rsid w:val="006B0CE6"/>
    <w:rsid w:val="006B0D40"/>
    <w:rsid w:val="006B11F5"/>
    <w:rsid w:val="006B1515"/>
    <w:rsid w:val="006B165F"/>
    <w:rsid w:val="006B1A6A"/>
    <w:rsid w:val="006B1DA2"/>
    <w:rsid w:val="006B1F00"/>
    <w:rsid w:val="006B221F"/>
    <w:rsid w:val="006B2459"/>
    <w:rsid w:val="006B2484"/>
    <w:rsid w:val="006B24EE"/>
    <w:rsid w:val="006B259E"/>
    <w:rsid w:val="006B27B6"/>
    <w:rsid w:val="006B280F"/>
    <w:rsid w:val="006B2813"/>
    <w:rsid w:val="006B2983"/>
    <w:rsid w:val="006B29BE"/>
    <w:rsid w:val="006B2ACE"/>
    <w:rsid w:val="006B2AED"/>
    <w:rsid w:val="006B2B54"/>
    <w:rsid w:val="006B2C0F"/>
    <w:rsid w:val="006B2C21"/>
    <w:rsid w:val="006B2C6D"/>
    <w:rsid w:val="006B3303"/>
    <w:rsid w:val="006B3367"/>
    <w:rsid w:val="006B3659"/>
    <w:rsid w:val="006B3753"/>
    <w:rsid w:val="006B383A"/>
    <w:rsid w:val="006B39A3"/>
    <w:rsid w:val="006B39B8"/>
    <w:rsid w:val="006B3A34"/>
    <w:rsid w:val="006B3B24"/>
    <w:rsid w:val="006B3E2A"/>
    <w:rsid w:val="006B3E5B"/>
    <w:rsid w:val="006B4088"/>
    <w:rsid w:val="006B41B5"/>
    <w:rsid w:val="006B426F"/>
    <w:rsid w:val="006B42F2"/>
    <w:rsid w:val="006B45A3"/>
    <w:rsid w:val="006B463F"/>
    <w:rsid w:val="006B4910"/>
    <w:rsid w:val="006B4942"/>
    <w:rsid w:val="006B4957"/>
    <w:rsid w:val="006B4C4F"/>
    <w:rsid w:val="006B4CF8"/>
    <w:rsid w:val="006B522F"/>
    <w:rsid w:val="006B52A7"/>
    <w:rsid w:val="006B5360"/>
    <w:rsid w:val="006B56C4"/>
    <w:rsid w:val="006B590A"/>
    <w:rsid w:val="006B5C92"/>
    <w:rsid w:val="006B5EB7"/>
    <w:rsid w:val="006B600F"/>
    <w:rsid w:val="006B6079"/>
    <w:rsid w:val="006B65F4"/>
    <w:rsid w:val="006B67F0"/>
    <w:rsid w:val="006B6B94"/>
    <w:rsid w:val="006B6C20"/>
    <w:rsid w:val="006B6E2B"/>
    <w:rsid w:val="006B6E4D"/>
    <w:rsid w:val="006B6E6E"/>
    <w:rsid w:val="006B6E89"/>
    <w:rsid w:val="006B7078"/>
    <w:rsid w:val="006B709A"/>
    <w:rsid w:val="006B718B"/>
    <w:rsid w:val="006B724D"/>
    <w:rsid w:val="006B74E0"/>
    <w:rsid w:val="006B7772"/>
    <w:rsid w:val="006B7915"/>
    <w:rsid w:val="006B7C64"/>
    <w:rsid w:val="006B7CBB"/>
    <w:rsid w:val="006B7ED4"/>
    <w:rsid w:val="006C043B"/>
    <w:rsid w:val="006C06FB"/>
    <w:rsid w:val="006C098C"/>
    <w:rsid w:val="006C09C0"/>
    <w:rsid w:val="006C0A65"/>
    <w:rsid w:val="006C0AED"/>
    <w:rsid w:val="006C0B29"/>
    <w:rsid w:val="006C0CD4"/>
    <w:rsid w:val="006C0CE9"/>
    <w:rsid w:val="006C0CFB"/>
    <w:rsid w:val="006C0E5F"/>
    <w:rsid w:val="006C0EDB"/>
    <w:rsid w:val="006C0F0D"/>
    <w:rsid w:val="006C1185"/>
    <w:rsid w:val="006C1405"/>
    <w:rsid w:val="006C14B2"/>
    <w:rsid w:val="006C18DB"/>
    <w:rsid w:val="006C191E"/>
    <w:rsid w:val="006C19CD"/>
    <w:rsid w:val="006C1AE9"/>
    <w:rsid w:val="006C1D7E"/>
    <w:rsid w:val="006C1DA2"/>
    <w:rsid w:val="006C1EC6"/>
    <w:rsid w:val="006C1F3D"/>
    <w:rsid w:val="006C215F"/>
    <w:rsid w:val="006C2431"/>
    <w:rsid w:val="006C24E0"/>
    <w:rsid w:val="006C2746"/>
    <w:rsid w:val="006C2A17"/>
    <w:rsid w:val="006C2A9C"/>
    <w:rsid w:val="006C2BEF"/>
    <w:rsid w:val="006C2C17"/>
    <w:rsid w:val="006C32B8"/>
    <w:rsid w:val="006C351F"/>
    <w:rsid w:val="006C3692"/>
    <w:rsid w:val="006C36BE"/>
    <w:rsid w:val="006C3879"/>
    <w:rsid w:val="006C387B"/>
    <w:rsid w:val="006C388F"/>
    <w:rsid w:val="006C397A"/>
    <w:rsid w:val="006C3980"/>
    <w:rsid w:val="006C3AC2"/>
    <w:rsid w:val="006C3BFC"/>
    <w:rsid w:val="006C3C50"/>
    <w:rsid w:val="006C3CB3"/>
    <w:rsid w:val="006C3E11"/>
    <w:rsid w:val="006C417E"/>
    <w:rsid w:val="006C47B5"/>
    <w:rsid w:val="006C4B6E"/>
    <w:rsid w:val="006C502A"/>
    <w:rsid w:val="006C5064"/>
    <w:rsid w:val="006C5144"/>
    <w:rsid w:val="006C517A"/>
    <w:rsid w:val="006C5312"/>
    <w:rsid w:val="006C533D"/>
    <w:rsid w:val="006C53C0"/>
    <w:rsid w:val="006C55C1"/>
    <w:rsid w:val="006C5698"/>
    <w:rsid w:val="006C5728"/>
    <w:rsid w:val="006C57E7"/>
    <w:rsid w:val="006C5A6F"/>
    <w:rsid w:val="006C5A8E"/>
    <w:rsid w:val="006C5BBE"/>
    <w:rsid w:val="006C5C51"/>
    <w:rsid w:val="006C5D2D"/>
    <w:rsid w:val="006C5DA8"/>
    <w:rsid w:val="006C5F58"/>
    <w:rsid w:val="006C61AD"/>
    <w:rsid w:val="006C6313"/>
    <w:rsid w:val="006C63F7"/>
    <w:rsid w:val="006C6517"/>
    <w:rsid w:val="006C675F"/>
    <w:rsid w:val="006C67D5"/>
    <w:rsid w:val="006C6B68"/>
    <w:rsid w:val="006C6CA6"/>
    <w:rsid w:val="006C7163"/>
    <w:rsid w:val="006C7294"/>
    <w:rsid w:val="006C7426"/>
    <w:rsid w:val="006C75FB"/>
    <w:rsid w:val="006C76E5"/>
    <w:rsid w:val="006C7A23"/>
    <w:rsid w:val="006C7C38"/>
    <w:rsid w:val="006C7D86"/>
    <w:rsid w:val="006D029F"/>
    <w:rsid w:val="006D0369"/>
    <w:rsid w:val="006D0393"/>
    <w:rsid w:val="006D05DE"/>
    <w:rsid w:val="006D0B7A"/>
    <w:rsid w:val="006D0BB6"/>
    <w:rsid w:val="006D0E2A"/>
    <w:rsid w:val="006D0F3D"/>
    <w:rsid w:val="006D1140"/>
    <w:rsid w:val="006D115D"/>
    <w:rsid w:val="006D12E8"/>
    <w:rsid w:val="006D154F"/>
    <w:rsid w:val="006D155C"/>
    <w:rsid w:val="006D1582"/>
    <w:rsid w:val="006D17A1"/>
    <w:rsid w:val="006D17F4"/>
    <w:rsid w:val="006D1A0E"/>
    <w:rsid w:val="006D1A98"/>
    <w:rsid w:val="006D1AA8"/>
    <w:rsid w:val="006D1EB7"/>
    <w:rsid w:val="006D2006"/>
    <w:rsid w:val="006D2237"/>
    <w:rsid w:val="006D2428"/>
    <w:rsid w:val="006D24DC"/>
    <w:rsid w:val="006D2517"/>
    <w:rsid w:val="006D2758"/>
    <w:rsid w:val="006D27AD"/>
    <w:rsid w:val="006D285D"/>
    <w:rsid w:val="006D2916"/>
    <w:rsid w:val="006D2CAD"/>
    <w:rsid w:val="006D2CCA"/>
    <w:rsid w:val="006D2D98"/>
    <w:rsid w:val="006D2E28"/>
    <w:rsid w:val="006D2E63"/>
    <w:rsid w:val="006D2E90"/>
    <w:rsid w:val="006D3027"/>
    <w:rsid w:val="006D304E"/>
    <w:rsid w:val="006D3220"/>
    <w:rsid w:val="006D336F"/>
    <w:rsid w:val="006D34CB"/>
    <w:rsid w:val="006D35A0"/>
    <w:rsid w:val="006D3614"/>
    <w:rsid w:val="006D37CF"/>
    <w:rsid w:val="006D38A8"/>
    <w:rsid w:val="006D3930"/>
    <w:rsid w:val="006D3A53"/>
    <w:rsid w:val="006D3E21"/>
    <w:rsid w:val="006D3F29"/>
    <w:rsid w:val="006D3F52"/>
    <w:rsid w:val="006D3F81"/>
    <w:rsid w:val="006D415E"/>
    <w:rsid w:val="006D41D0"/>
    <w:rsid w:val="006D424E"/>
    <w:rsid w:val="006D44F9"/>
    <w:rsid w:val="006D453D"/>
    <w:rsid w:val="006D46B0"/>
    <w:rsid w:val="006D4784"/>
    <w:rsid w:val="006D49D8"/>
    <w:rsid w:val="006D4ADA"/>
    <w:rsid w:val="006D4D3A"/>
    <w:rsid w:val="006D4EBE"/>
    <w:rsid w:val="006D4FC4"/>
    <w:rsid w:val="006D5060"/>
    <w:rsid w:val="006D5193"/>
    <w:rsid w:val="006D524E"/>
    <w:rsid w:val="006D5250"/>
    <w:rsid w:val="006D5379"/>
    <w:rsid w:val="006D53E0"/>
    <w:rsid w:val="006D54D7"/>
    <w:rsid w:val="006D5DCE"/>
    <w:rsid w:val="006D5DDA"/>
    <w:rsid w:val="006D6073"/>
    <w:rsid w:val="006D63C8"/>
    <w:rsid w:val="006D653E"/>
    <w:rsid w:val="006D6542"/>
    <w:rsid w:val="006D66EB"/>
    <w:rsid w:val="006D6701"/>
    <w:rsid w:val="006D68FF"/>
    <w:rsid w:val="006D6A8D"/>
    <w:rsid w:val="006D6AA0"/>
    <w:rsid w:val="006D6B2F"/>
    <w:rsid w:val="006D6DB2"/>
    <w:rsid w:val="006D6EAD"/>
    <w:rsid w:val="006D6F0C"/>
    <w:rsid w:val="006D6F53"/>
    <w:rsid w:val="006D6F99"/>
    <w:rsid w:val="006D71AD"/>
    <w:rsid w:val="006D71E1"/>
    <w:rsid w:val="006D7239"/>
    <w:rsid w:val="006D7755"/>
    <w:rsid w:val="006D77AA"/>
    <w:rsid w:val="006D77E1"/>
    <w:rsid w:val="006D7841"/>
    <w:rsid w:val="006D7BE9"/>
    <w:rsid w:val="006D7C32"/>
    <w:rsid w:val="006D7DB9"/>
    <w:rsid w:val="006D7E29"/>
    <w:rsid w:val="006E0370"/>
    <w:rsid w:val="006E03DE"/>
    <w:rsid w:val="006E04B1"/>
    <w:rsid w:val="006E0712"/>
    <w:rsid w:val="006E0728"/>
    <w:rsid w:val="006E07E7"/>
    <w:rsid w:val="006E0802"/>
    <w:rsid w:val="006E08E8"/>
    <w:rsid w:val="006E0D11"/>
    <w:rsid w:val="006E0D95"/>
    <w:rsid w:val="006E0ED1"/>
    <w:rsid w:val="006E0F31"/>
    <w:rsid w:val="006E103A"/>
    <w:rsid w:val="006E1238"/>
    <w:rsid w:val="006E14D8"/>
    <w:rsid w:val="006E14DB"/>
    <w:rsid w:val="006E16B5"/>
    <w:rsid w:val="006E18C3"/>
    <w:rsid w:val="006E1E2C"/>
    <w:rsid w:val="006E1FAD"/>
    <w:rsid w:val="006E21C8"/>
    <w:rsid w:val="006E2536"/>
    <w:rsid w:val="006E278E"/>
    <w:rsid w:val="006E27F2"/>
    <w:rsid w:val="006E2A96"/>
    <w:rsid w:val="006E2B14"/>
    <w:rsid w:val="006E2F5B"/>
    <w:rsid w:val="006E2F6C"/>
    <w:rsid w:val="006E2FD5"/>
    <w:rsid w:val="006E2FF2"/>
    <w:rsid w:val="006E3330"/>
    <w:rsid w:val="006E38D7"/>
    <w:rsid w:val="006E390C"/>
    <w:rsid w:val="006E395A"/>
    <w:rsid w:val="006E399A"/>
    <w:rsid w:val="006E39AF"/>
    <w:rsid w:val="006E3A4E"/>
    <w:rsid w:val="006E3A94"/>
    <w:rsid w:val="006E3F68"/>
    <w:rsid w:val="006E3FF5"/>
    <w:rsid w:val="006E40B2"/>
    <w:rsid w:val="006E412C"/>
    <w:rsid w:val="006E43F3"/>
    <w:rsid w:val="006E4541"/>
    <w:rsid w:val="006E498B"/>
    <w:rsid w:val="006E4A96"/>
    <w:rsid w:val="006E4F5C"/>
    <w:rsid w:val="006E4FFA"/>
    <w:rsid w:val="006E50E5"/>
    <w:rsid w:val="006E51E0"/>
    <w:rsid w:val="006E536F"/>
    <w:rsid w:val="006E550B"/>
    <w:rsid w:val="006E55DB"/>
    <w:rsid w:val="006E5711"/>
    <w:rsid w:val="006E57BB"/>
    <w:rsid w:val="006E587B"/>
    <w:rsid w:val="006E58D7"/>
    <w:rsid w:val="006E58EE"/>
    <w:rsid w:val="006E5A03"/>
    <w:rsid w:val="006E5B40"/>
    <w:rsid w:val="006E5BA7"/>
    <w:rsid w:val="006E5C3F"/>
    <w:rsid w:val="006E5CDB"/>
    <w:rsid w:val="006E5F4D"/>
    <w:rsid w:val="006E5F9D"/>
    <w:rsid w:val="006E6206"/>
    <w:rsid w:val="006E6213"/>
    <w:rsid w:val="006E62F4"/>
    <w:rsid w:val="006E64C7"/>
    <w:rsid w:val="006E6579"/>
    <w:rsid w:val="006E67B6"/>
    <w:rsid w:val="006E67F3"/>
    <w:rsid w:val="006E691E"/>
    <w:rsid w:val="006E6947"/>
    <w:rsid w:val="006E6A5E"/>
    <w:rsid w:val="006E6DB8"/>
    <w:rsid w:val="006E6DBA"/>
    <w:rsid w:val="006E6DDC"/>
    <w:rsid w:val="006E70BF"/>
    <w:rsid w:val="006E7189"/>
    <w:rsid w:val="006E7284"/>
    <w:rsid w:val="006E7454"/>
    <w:rsid w:val="006E74C8"/>
    <w:rsid w:val="006E76C5"/>
    <w:rsid w:val="006E7710"/>
    <w:rsid w:val="006E7780"/>
    <w:rsid w:val="006E7BF6"/>
    <w:rsid w:val="006E7C10"/>
    <w:rsid w:val="006E7CDD"/>
    <w:rsid w:val="006E7D6C"/>
    <w:rsid w:val="006E7DA5"/>
    <w:rsid w:val="006E7F80"/>
    <w:rsid w:val="006F02CF"/>
    <w:rsid w:val="006F05EF"/>
    <w:rsid w:val="006F08C1"/>
    <w:rsid w:val="006F08D7"/>
    <w:rsid w:val="006F096C"/>
    <w:rsid w:val="006F0C37"/>
    <w:rsid w:val="006F0D00"/>
    <w:rsid w:val="006F0D17"/>
    <w:rsid w:val="006F0D7D"/>
    <w:rsid w:val="006F0DA2"/>
    <w:rsid w:val="006F0FEC"/>
    <w:rsid w:val="006F1203"/>
    <w:rsid w:val="006F1803"/>
    <w:rsid w:val="006F186A"/>
    <w:rsid w:val="006F1937"/>
    <w:rsid w:val="006F196D"/>
    <w:rsid w:val="006F1AAC"/>
    <w:rsid w:val="006F1D98"/>
    <w:rsid w:val="006F1E18"/>
    <w:rsid w:val="006F1F2B"/>
    <w:rsid w:val="006F2037"/>
    <w:rsid w:val="006F21F2"/>
    <w:rsid w:val="006F23B3"/>
    <w:rsid w:val="006F2562"/>
    <w:rsid w:val="006F2687"/>
    <w:rsid w:val="006F26C9"/>
    <w:rsid w:val="006F26D3"/>
    <w:rsid w:val="006F2A4B"/>
    <w:rsid w:val="006F2B1D"/>
    <w:rsid w:val="006F2B57"/>
    <w:rsid w:val="006F2DB9"/>
    <w:rsid w:val="006F33D3"/>
    <w:rsid w:val="006F3500"/>
    <w:rsid w:val="006F3547"/>
    <w:rsid w:val="006F363B"/>
    <w:rsid w:val="006F3691"/>
    <w:rsid w:val="006F36E5"/>
    <w:rsid w:val="006F37AF"/>
    <w:rsid w:val="006F3809"/>
    <w:rsid w:val="006F3A16"/>
    <w:rsid w:val="006F3AC9"/>
    <w:rsid w:val="006F3AD6"/>
    <w:rsid w:val="006F3B1E"/>
    <w:rsid w:val="006F3D0D"/>
    <w:rsid w:val="006F3E29"/>
    <w:rsid w:val="006F4387"/>
    <w:rsid w:val="006F4431"/>
    <w:rsid w:val="006F4551"/>
    <w:rsid w:val="006F4586"/>
    <w:rsid w:val="006F47B5"/>
    <w:rsid w:val="006F486A"/>
    <w:rsid w:val="006F48AC"/>
    <w:rsid w:val="006F49D1"/>
    <w:rsid w:val="006F4B0E"/>
    <w:rsid w:val="006F4D63"/>
    <w:rsid w:val="006F4F75"/>
    <w:rsid w:val="006F5106"/>
    <w:rsid w:val="006F5224"/>
    <w:rsid w:val="006F527E"/>
    <w:rsid w:val="006F52B9"/>
    <w:rsid w:val="006F541D"/>
    <w:rsid w:val="006F54E5"/>
    <w:rsid w:val="006F56F2"/>
    <w:rsid w:val="006F57CF"/>
    <w:rsid w:val="006F5830"/>
    <w:rsid w:val="006F5A19"/>
    <w:rsid w:val="006F5BD5"/>
    <w:rsid w:val="006F5D40"/>
    <w:rsid w:val="006F5EDB"/>
    <w:rsid w:val="006F5F5E"/>
    <w:rsid w:val="006F615A"/>
    <w:rsid w:val="006F6572"/>
    <w:rsid w:val="006F69A6"/>
    <w:rsid w:val="006F6A9F"/>
    <w:rsid w:val="006F6B45"/>
    <w:rsid w:val="006F6D97"/>
    <w:rsid w:val="006F6E6E"/>
    <w:rsid w:val="006F6FA1"/>
    <w:rsid w:val="006F7200"/>
    <w:rsid w:val="006F7322"/>
    <w:rsid w:val="006F73EF"/>
    <w:rsid w:val="006F7458"/>
    <w:rsid w:val="006F74BE"/>
    <w:rsid w:val="006F756E"/>
    <w:rsid w:val="006F75EB"/>
    <w:rsid w:val="006F7774"/>
    <w:rsid w:val="006F7966"/>
    <w:rsid w:val="006F7A15"/>
    <w:rsid w:val="006F7A42"/>
    <w:rsid w:val="006F7AAA"/>
    <w:rsid w:val="006F7AFC"/>
    <w:rsid w:val="006F7E90"/>
    <w:rsid w:val="006F7EC9"/>
    <w:rsid w:val="007000A6"/>
    <w:rsid w:val="00700609"/>
    <w:rsid w:val="00700936"/>
    <w:rsid w:val="00700AA9"/>
    <w:rsid w:val="00700B31"/>
    <w:rsid w:val="00700B7C"/>
    <w:rsid w:val="00700D86"/>
    <w:rsid w:val="00700FF8"/>
    <w:rsid w:val="0070136F"/>
    <w:rsid w:val="007013A6"/>
    <w:rsid w:val="007013ED"/>
    <w:rsid w:val="007019E3"/>
    <w:rsid w:val="00701C21"/>
    <w:rsid w:val="00701E57"/>
    <w:rsid w:val="00701FF3"/>
    <w:rsid w:val="0070228C"/>
    <w:rsid w:val="0070230F"/>
    <w:rsid w:val="007027A6"/>
    <w:rsid w:val="007029E6"/>
    <w:rsid w:val="00702A4F"/>
    <w:rsid w:val="00702CA4"/>
    <w:rsid w:val="00702DAD"/>
    <w:rsid w:val="00702F6A"/>
    <w:rsid w:val="00703140"/>
    <w:rsid w:val="0070319D"/>
    <w:rsid w:val="0070321B"/>
    <w:rsid w:val="007033D0"/>
    <w:rsid w:val="0070343A"/>
    <w:rsid w:val="00703521"/>
    <w:rsid w:val="007037C3"/>
    <w:rsid w:val="00703845"/>
    <w:rsid w:val="00703879"/>
    <w:rsid w:val="00703A3E"/>
    <w:rsid w:val="0070402C"/>
    <w:rsid w:val="00704257"/>
    <w:rsid w:val="007042EF"/>
    <w:rsid w:val="0070467B"/>
    <w:rsid w:val="0070474F"/>
    <w:rsid w:val="00704831"/>
    <w:rsid w:val="00704AD9"/>
    <w:rsid w:val="00704AF9"/>
    <w:rsid w:val="00704E19"/>
    <w:rsid w:val="00704F48"/>
    <w:rsid w:val="00705368"/>
    <w:rsid w:val="007053FE"/>
    <w:rsid w:val="0070551C"/>
    <w:rsid w:val="00705713"/>
    <w:rsid w:val="00705834"/>
    <w:rsid w:val="007059E3"/>
    <w:rsid w:val="007059FC"/>
    <w:rsid w:val="00705A93"/>
    <w:rsid w:val="00705D82"/>
    <w:rsid w:val="00705E46"/>
    <w:rsid w:val="00705E8D"/>
    <w:rsid w:val="00705EA8"/>
    <w:rsid w:val="00705EF3"/>
    <w:rsid w:val="00706248"/>
    <w:rsid w:val="00706477"/>
    <w:rsid w:val="00706921"/>
    <w:rsid w:val="0070698D"/>
    <w:rsid w:val="00706C2C"/>
    <w:rsid w:val="00706D50"/>
    <w:rsid w:val="00706DD2"/>
    <w:rsid w:val="00706E84"/>
    <w:rsid w:val="0070703E"/>
    <w:rsid w:val="00707044"/>
    <w:rsid w:val="0070711C"/>
    <w:rsid w:val="0070725A"/>
    <w:rsid w:val="007072D4"/>
    <w:rsid w:val="007073FA"/>
    <w:rsid w:val="007075AC"/>
    <w:rsid w:val="00707823"/>
    <w:rsid w:val="00707B11"/>
    <w:rsid w:val="00707B73"/>
    <w:rsid w:val="00710355"/>
    <w:rsid w:val="00710412"/>
    <w:rsid w:val="00710495"/>
    <w:rsid w:val="00710572"/>
    <w:rsid w:val="00710604"/>
    <w:rsid w:val="00710689"/>
    <w:rsid w:val="007106FC"/>
    <w:rsid w:val="0071098F"/>
    <w:rsid w:val="00710B90"/>
    <w:rsid w:val="00710C56"/>
    <w:rsid w:val="00710CA5"/>
    <w:rsid w:val="00710F84"/>
    <w:rsid w:val="007116EF"/>
    <w:rsid w:val="00711BFD"/>
    <w:rsid w:val="00711C35"/>
    <w:rsid w:val="00711FC2"/>
    <w:rsid w:val="00711FD1"/>
    <w:rsid w:val="00712173"/>
    <w:rsid w:val="00712276"/>
    <w:rsid w:val="0071231D"/>
    <w:rsid w:val="00712379"/>
    <w:rsid w:val="007123BE"/>
    <w:rsid w:val="00712449"/>
    <w:rsid w:val="0071245C"/>
    <w:rsid w:val="0071247F"/>
    <w:rsid w:val="00712638"/>
    <w:rsid w:val="00712648"/>
    <w:rsid w:val="0071295B"/>
    <w:rsid w:val="00712AC7"/>
    <w:rsid w:val="00712C7D"/>
    <w:rsid w:val="00712D78"/>
    <w:rsid w:val="00712EED"/>
    <w:rsid w:val="007132D9"/>
    <w:rsid w:val="007132DE"/>
    <w:rsid w:val="007133CB"/>
    <w:rsid w:val="00713663"/>
    <w:rsid w:val="00713732"/>
    <w:rsid w:val="00713785"/>
    <w:rsid w:val="007137D9"/>
    <w:rsid w:val="007139DE"/>
    <w:rsid w:val="00713A26"/>
    <w:rsid w:val="00713B0E"/>
    <w:rsid w:val="00713C7A"/>
    <w:rsid w:val="00713D64"/>
    <w:rsid w:val="00714024"/>
    <w:rsid w:val="0071406F"/>
    <w:rsid w:val="007141A9"/>
    <w:rsid w:val="00714250"/>
    <w:rsid w:val="00714316"/>
    <w:rsid w:val="0071441F"/>
    <w:rsid w:val="00714439"/>
    <w:rsid w:val="0071444B"/>
    <w:rsid w:val="00714502"/>
    <w:rsid w:val="0071475E"/>
    <w:rsid w:val="007147F2"/>
    <w:rsid w:val="0071484C"/>
    <w:rsid w:val="0071499F"/>
    <w:rsid w:val="00714A24"/>
    <w:rsid w:val="00714A26"/>
    <w:rsid w:val="00714ED6"/>
    <w:rsid w:val="00715039"/>
    <w:rsid w:val="007151E5"/>
    <w:rsid w:val="0071534A"/>
    <w:rsid w:val="0071548E"/>
    <w:rsid w:val="00715690"/>
    <w:rsid w:val="0071579E"/>
    <w:rsid w:val="007158BF"/>
    <w:rsid w:val="007158C7"/>
    <w:rsid w:val="00715930"/>
    <w:rsid w:val="00715D9C"/>
    <w:rsid w:val="00715E12"/>
    <w:rsid w:val="00715ECE"/>
    <w:rsid w:val="00715F13"/>
    <w:rsid w:val="007160C0"/>
    <w:rsid w:val="00716111"/>
    <w:rsid w:val="00716194"/>
    <w:rsid w:val="007162E4"/>
    <w:rsid w:val="0071633B"/>
    <w:rsid w:val="0071640F"/>
    <w:rsid w:val="00716881"/>
    <w:rsid w:val="007168A4"/>
    <w:rsid w:val="0071690A"/>
    <w:rsid w:val="007169B5"/>
    <w:rsid w:val="00716A5E"/>
    <w:rsid w:val="00716B48"/>
    <w:rsid w:val="00716BCC"/>
    <w:rsid w:val="00716D1A"/>
    <w:rsid w:val="00716DB2"/>
    <w:rsid w:val="00716E11"/>
    <w:rsid w:val="00716E79"/>
    <w:rsid w:val="00716FFB"/>
    <w:rsid w:val="0071719D"/>
    <w:rsid w:val="007174B2"/>
    <w:rsid w:val="0071782E"/>
    <w:rsid w:val="007179CB"/>
    <w:rsid w:val="00717B57"/>
    <w:rsid w:val="00717C75"/>
    <w:rsid w:val="00717CBE"/>
    <w:rsid w:val="00717F0A"/>
    <w:rsid w:val="00717F73"/>
    <w:rsid w:val="00717F75"/>
    <w:rsid w:val="0072012F"/>
    <w:rsid w:val="0072013A"/>
    <w:rsid w:val="0072016F"/>
    <w:rsid w:val="00720170"/>
    <w:rsid w:val="007201E4"/>
    <w:rsid w:val="007202ED"/>
    <w:rsid w:val="0072030D"/>
    <w:rsid w:val="007205A6"/>
    <w:rsid w:val="0072061D"/>
    <w:rsid w:val="007206A3"/>
    <w:rsid w:val="00720801"/>
    <w:rsid w:val="0072087E"/>
    <w:rsid w:val="00720B21"/>
    <w:rsid w:val="00720D00"/>
    <w:rsid w:val="00720F6A"/>
    <w:rsid w:val="00720FB8"/>
    <w:rsid w:val="00720FF3"/>
    <w:rsid w:val="0072120F"/>
    <w:rsid w:val="00721299"/>
    <w:rsid w:val="00721411"/>
    <w:rsid w:val="00721460"/>
    <w:rsid w:val="007219B2"/>
    <w:rsid w:val="00721B01"/>
    <w:rsid w:val="00721C5F"/>
    <w:rsid w:val="00721CAD"/>
    <w:rsid w:val="00721DB3"/>
    <w:rsid w:val="00722110"/>
    <w:rsid w:val="00722261"/>
    <w:rsid w:val="00722295"/>
    <w:rsid w:val="007222D1"/>
    <w:rsid w:val="0072236D"/>
    <w:rsid w:val="007223F9"/>
    <w:rsid w:val="00722697"/>
    <w:rsid w:val="00722857"/>
    <w:rsid w:val="00722A7E"/>
    <w:rsid w:val="00722B05"/>
    <w:rsid w:val="00722B79"/>
    <w:rsid w:val="00722DAF"/>
    <w:rsid w:val="00722E30"/>
    <w:rsid w:val="00722FDE"/>
    <w:rsid w:val="00723241"/>
    <w:rsid w:val="0072389B"/>
    <w:rsid w:val="007238B5"/>
    <w:rsid w:val="00723B5A"/>
    <w:rsid w:val="00723D33"/>
    <w:rsid w:val="00723D93"/>
    <w:rsid w:val="00723E38"/>
    <w:rsid w:val="00723E95"/>
    <w:rsid w:val="007240E0"/>
    <w:rsid w:val="007241B0"/>
    <w:rsid w:val="0072427E"/>
    <w:rsid w:val="007243DF"/>
    <w:rsid w:val="007244C9"/>
    <w:rsid w:val="00724503"/>
    <w:rsid w:val="0072450D"/>
    <w:rsid w:val="00724529"/>
    <w:rsid w:val="00724A5B"/>
    <w:rsid w:val="00724B2E"/>
    <w:rsid w:val="00724E56"/>
    <w:rsid w:val="00724E87"/>
    <w:rsid w:val="00724F0B"/>
    <w:rsid w:val="007250B5"/>
    <w:rsid w:val="007251E1"/>
    <w:rsid w:val="007252E5"/>
    <w:rsid w:val="0072530A"/>
    <w:rsid w:val="00725310"/>
    <w:rsid w:val="0072555B"/>
    <w:rsid w:val="007255C6"/>
    <w:rsid w:val="007258A4"/>
    <w:rsid w:val="00725936"/>
    <w:rsid w:val="00725A75"/>
    <w:rsid w:val="00725AC4"/>
    <w:rsid w:val="00725C10"/>
    <w:rsid w:val="00726013"/>
    <w:rsid w:val="0072663B"/>
    <w:rsid w:val="00726777"/>
    <w:rsid w:val="00726D46"/>
    <w:rsid w:val="00726F3A"/>
    <w:rsid w:val="0072703D"/>
    <w:rsid w:val="00727172"/>
    <w:rsid w:val="00727267"/>
    <w:rsid w:val="00727410"/>
    <w:rsid w:val="00727424"/>
    <w:rsid w:val="007274A8"/>
    <w:rsid w:val="00727516"/>
    <w:rsid w:val="0072767D"/>
    <w:rsid w:val="007277EA"/>
    <w:rsid w:val="00727857"/>
    <w:rsid w:val="0072797F"/>
    <w:rsid w:val="00727AA6"/>
    <w:rsid w:val="00727B29"/>
    <w:rsid w:val="00727DD9"/>
    <w:rsid w:val="00727E10"/>
    <w:rsid w:val="00730115"/>
    <w:rsid w:val="0073069D"/>
    <w:rsid w:val="0073073B"/>
    <w:rsid w:val="00730926"/>
    <w:rsid w:val="00730931"/>
    <w:rsid w:val="00730941"/>
    <w:rsid w:val="00730A4D"/>
    <w:rsid w:val="00730C29"/>
    <w:rsid w:val="00730F79"/>
    <w:rsid w:val="0073110F"/>
    <w:rsid w:val="00731510"/>
    <w:rsid w:val="007315BB"/>
    <w:rsid w:val="0073165D"/>
    <w:rsid w:val="00731714"/>
    <w:rsid w:val="007318EC"/>
    <w:rsid w:val="00731999"/>
    <w:rsid w:val="00731B30"/>
    <w:rsid w:val="00731BA4"/>
    <w:rsid w:val="00731DEA"/>
    <w:rsid w:val="00731DF5"/>
    <w:rsid w:val="00731E71"/>
    <w:rsid w:val="007320BA"/>
    <w:rsid w:val="0073223A"/>
    <w:rsid w:val="00732254"/>
    <w:rsid w:val="0073243D"/>
    <w:rsid w:val="007325ED"/>
    <w:rsid w:val="0073260C"/>
    <w:rsid w:val="0073265C"/>
    <w:rsid w:val="007326FC"/>
    <w:rsid w:val="0073271E"/>
    <w:rsid w:val="007327AF"/>
    <w:rsid w:val="00732B9F"/>
    <w:rsid w:val="00732BCC"/>
    <w:rsid w:val="00732CD9"/>
    <w:rsid w:val="00733029"/>
    <w:rsid w:val="00733135"/>
    <w:rsid w:val="007331D5"/>
    <w:rsid w:val="007331DA"/>
    <w:rsid w:val="007334C5"/>
    <w:rsid w:val="00733603"/>
    <w:rsid w:val="0073373E"/>
    <w:rsid w:val="0073379A"/>
    <w:rsid w:val="00733939"/>
    <w:rsid w:val="00733984"/>
    <w:rsid w:val="00733ADB"/>
    <w:rsid w:val="00733B18"/>
    <w:rsid w:val="00733BB2"/>
    <w:rsid w:val="00733C54"/>
    <w:rsid w:val="00733D5B"/>
    <w:rsid w:val="00733DB6"/>
    <w:rsid w:val="00733E1B"/>
    <w:rsid w:val="00733E31"/>
    <w:rsid w:val="00733ED0"/>
    <w:rsid w:val="00734195"/>
    <w:rsid w:val="007341D0"/>
    <w:rsid w:val="007342D1"/>
    <w:rsid w:val="007344B1"/>
    <w:rsid w:val="0073464C"/>
    <w:rsid w:val="00734692"/>
    <w:rsid w:val="007346E5"/>
    <w:rsid w:val="007347B3"/>
    <w:rsid w:val="00734F32"/>
    <w:rsid w:val="0073500B"/>
    <w:rsid w:val="0073508D"/>
    <w:rsid w:val="00735257"/>
    <w:rsid w:val="007352B2"/>
    <w:rsid w:val="00735457"/>
    <w:rsid w:val="00735814"/>
    <w:rsid w:val="007359D9"/>
    <w:rsid w:val="007359E0"/>
    <w:rsid w:val="00735A62"/>
    <w:rsid w:val="00735AF5"/>
    <w:rsid w:val="00735B71"/>
    <w:rsid w:val="00735C65"/>
    <w:rsid w:val="00735EFF"/>
    <w:rsid w:val="00735F29"/>
    <w:rsid w:val="00735F2D"/>
    <w:rsid w:val="00736432"/>
    <w:rsid w:val="007364DC"/>
    <w:rsid w:val="0073675D"/>
    <w:rsid w:val="00736BF1"/>
    <w:rsid w:val="00736E81"/>
    <w:rsid w:val="007370CF"/>
    <w:rsid w:val="0073720C"/>
    <w:rsid w:val="0073725D"/>
    <w:rsid w:val="007373AF"/>
    <w:rsid w:val="007376BB"/>
    <w:rsid w:val="00737779"/>
    <w:rsid w:val="007377AF"/>
    <w:rsid w:val="007379F9"/>
    <w:rsid w:val="00737E87"/>
    <w:rsid w:val="00737F02"/>
    <w:rsid w:val="0074008C"/>
    <w:rsid w:val="0074014A"/>
    <w:rsid w:val="00740225"/>
    <w:rsid w:val="00740501"/>
    <w:rsid w:val="00740524"/>
    <w:rsid w:val="00740604"/>
    <w:rsid w:val="0074067B"/>
    <w:rsid w:val="00740A90"/>
    <w:rsid w:val="00740ACE"/>
    <w:rsid w:val="00740BF4"/>
    <w:rsid w:val="00740CD0"/>
    <w:rsid w:val="00741020"/>
    <w:rsid w:val="007410A5"/>
    <w:rsid w:val="0074114F"/>
    <w:rsid w:val="007414C6"/>
    <w:rsid w:val="00741563"/>
    <w:rsid w:val="00741620"/>
    <w:rsid w:val="007416A2"/>
    <w:rsid w:val="007418F5"/>
    <w:rsid w:val="00741B2A"/>
    <w:rsid w:val="00741B7F"/>
    <w:rsid w:val="00741C8D"/>
    <w:rsid w:val="00741CC6"/>
    <w:rsid w:val="00741D3C"/>
    <w:rsid w:val="00741F54"/>
    <w:rsid w:val="00741FC4"/>
    <w:rsid w:val="007421A0"/>
    <w:rsid w:val="0074225D"/>
    <w:rsid w:val="00742369"/>
    <w:rsid w:val="007424B6"/>
    <w:rsid w:val="007424FA"/>
    <w:rsid w:val="0074260A"/>
    <w:rsid w:val="0074263E"/>
    <w:rsid w:val="007427DE"/>
    <w:rsid w:val="007427EE"/>
    <w:rsid w:val="00742A6A"/>
    <w:rsid w:val="00742A95"/>
    <w:rsid w:val="00742C1F"/>
    <w:rsid w:val="007430B5"/>
    <w:rsid w:val="007431A2"/>
    <w:rsid w:val="007433CC"/>
    <w:rsid w:val="007433DE"/>
    <w:rsid w:val="00743457"/>
    <w:rsid w:val="00743931"/>
    <w:rsid w:val="00743946"/>
    <w:rsid w:val="00743A45"/>
    <w:rsid w:val="00743A7B"/>
    <w:rsid w:val="00743CA2"/>
    <w:rsid w:val="00743CF9"/>
    <w:rsid w:val="00743D62"/>
    <w:rsid w:val="00743DAD"/>
    <w:rsid w:val="0074422A"/>
    <w:rsid w:val="0074429E"/>
    <w:rsid w:val="0074435F"/>
    <w:rsid w:val="007443C4"/>
    <w:rsid w:val="00744513"/>
    <w:rsid w:val="007445C5"/>
    <w:rsid w:val="007445F1"/>
    <w:rsid w:val="0074489B"/>
    <w:rsid w:val="007448A6"/>
    <w:rsid w:val="00744964"/>
    <w:rsid w:val="00744E2E"/>
    <w:rsid w:val="00744E54"/>
    <w:rsid w:val="00745041"/>
    <w:rsid w:val="00745048"/>
    <w:rsid w:val="007450B4"/>
    <w:rsid w:val="007450FA"/>
    <w:rsid w:val="00745271"/>
    <w:rsid w:val="007456E2"/>
    <w:rsid w:val="00745C03"/>
    <w:rsid w:val="00745D61"/>
    <w:rsid w:val="00745DF5"/>
    <w:rsid w:val="00745E55"/>
    <w:rsid w:val="007460D7"/>
    <w:rsid w:val="00746164"/>
    <w:rsid w:val="00746262"/>
    <w:rsid w:val="00746501"/>
    <w:rsid w:val="0074650E"/>
    <w:rsid w:val="00746BF0"/>
    <w:rsid w:val="00746C79"/>
    <w:rsid w:val="00746E91"/>
    <w:rsid w:val="00747119"/>
    <w:rsid w:val="00747176"/>
    <w:rsid w:val="0074745F"/>
    <w:rsid w:val="0074784B"/>
    <w:rsid w:val="00747A5D"/>
    <w:rsid w:val="00747D9E"/>
    <w:rsid w:val="00747E18"/>
    <w:rsid w:val="00747F7C"/>
    <w:rsid w:val="00747FB7"/>
    <w:rsid w:val="00747FC8"/>
    <w:rsid w:val="00750023"/>
    <w:rsid w:val="0075009C"/>
    <w:rsid w:val="0075046E"/>
    <w:rsid w:val="007504CF"/>
    <w:rsid w:val="00750658"/>
    <w:rsid w:val="007506FD"/>
    <w:rsid w:val="00750A48"/>
    <w:rsid w:val="0075108E"/>
    <w:rsid w:val="00751104"/>
    <w:rsid w:val="0075118D"/>
    <w:rsid w:val="00751387"/>
    <w:rsid w:val="00751886"/>
    <w:rsid w:val="0075193E"/>
    <w:rsid w:val="00751B0D"/>
    <w:rsid w:val="00751F12"/>
    <w:rsid w:val="00751F1C"/>
    <w:rsid w:val="00752051"/>
    <w:rsid w:val="00752088"/>
    <w:rsid w:val="007520A4"/>
    <w:rsid w:val="0075222B"/>
    <w:rsid w:val="0075248E"/>
    <w:rsid w:val="00752700"/>
    <w:rsid w:val="0075273F"/>
    <w:rsid w:val="00752947"/>
    <w:rsid w:val="00752993"/>
    <w:rsid w:val="00752A51"/>
    <w:rsid w:val="00752B78"/>
    <w:rsid w:val="00752F5A"/>
    <w:rsid w:val="00753097"/>
    <w:rsid w:val="00753187"/>
    <w:rsid w:val="0075342E"/>
    <w:rsid w:val="007534EF"/>
    <w:rsid w:val="007536D1"/>
    <w:rsid w:val="00753864"/>
    <w:rsid w:val="00753A9A"/>
    <w:rsid w:val="00753C6C"/>
    <w:rsid w:val="00753E39"/>
    <w:rsid w:val="00753EF8"/>
    <w:rsid w:val="00753F7C"/>
    <w:rsid w:val="0075407F"/>
    <w:rsid w:val="007541BA"/>
    <w:rsid w:val="0075436B"/>
    <w:rsid w:val="00754460"/>
    <w:rsid w:val="007545B2"/>
    <w:rsid w:val="00754B02"/>
    <w:rsid w:val="00754B46"/>
    <w:rsid w:val="00754B98"/>
    <w:rsid w:val="00754C19"/>
    <w:rsid w:val="00754F02"/>
    <w:rsid w:val="00754F10"/>
    <w:rsid w:val="007551ED"/>
    <w:rsid w:val="00755475"/>
    <w:rsid w:val="00755668"/>
    <w:rsid w:val="00755C96"/>
    <w:rsid w:val="00755CFE"/>
    <w:rsid w:val="00755CFF"/>
    <w:rsid w:val="00755D68"/>
    <w:rsid w:val="00755EFD"/>
    <w:rsid w:val="00755F61"/>
    <w:rsid w:val="00755F7D"/>
    <w:rsid w:val="00755F89"/>
    <w:rsid w:val="00755FCF"/>
    <w:rsid w:val="00756074"/>
    <w:rsid w:val="007560DB"/>
    <w:rsid w:val="007561AA"/>
    <w:rsid w:val="00756206"/>
    <w:rsid w:val="00756871"/>
    <w:rsid w:val="007568B9"/>
    <w:rsid w:val="007568CE"/>
    <w:rsid w:val="00756C37"/>
    <w:rsid w:val="00756D2E"/>
    <w:rsid w:val="00756D6A"/>
    <w:rsid w:val="00756DA7"/>
    <w:rsid w:val="00757057"/>
    <w:rsid w:val="00757087"/>
    <w:rsid w:val="0075709A"/>
    <w:rsid w:val="00757676"/>
    <w:rsid w:val="007577C1"/>
    <w:rsid w:val="00757A14"/>
    <w:rsid w:val="00757BDD"/>
    <w:rsid w:val="00757BF7"/>
    <w:rsid w:val="00757C79"/>
    <w:rsid w:val="00757D09"/>
    <w:rsid w:val="00757DAF"/>
    <w:rsid w:val="00757F49"/>
    <w:rsid w:val="00757F5D"/>
    <w:rsid w:val="00757FD5"/>
    <w:rsid w:val="007601CC"/>
    <w:rsid w:val="007602A0"/>
    <w:rsid w:val="00760355"/>
    <w:rsid w:val="007605DC"/>
    <w:rsid w:val="007606B8"/>
    <w:rsid w:val="00760796"/>
    <w:rsid w:val="0076086D"/>
    <w:rsid w:val="007609BA"/>
    <w:rsid w:val="00760AAE"/>
    <w:rsid w:val="00760BA3"/>
    <w:rsid w:val="00760BC9"/>
    <w:rsid w:val="00760C33"/>
    <w:rsid w:val="00760CE3"/>
    <w:rsid w:val="0076105C"/>
    <w:rsid w:val="007610B5"/>
    <w:rsid w:val="00761169"/>
    <w:rsid w:val="00761336"/>
    <w:rsid w:val="007614A4"/>
    <w:rsid w:val="007614D8"/>
    <w:rsid w:val="00761543"/>
    <w:rsid w:val="0076168F"/>
    <w:rsid w:val="007616F7"/>
    <w:rsid w:val="00761884"/>
    <w:rsid w:val="00761EAA"/>
    <w:rsid w:val="00762131"/>
    <w:rsid w:val="00762167"/>
    <w:rsid w:val="0076220D"/>
    <w:rsid w:val="007622C7"/>
    <w:rsid w:val="0076244A"/>
    <w:rsid w:val="007624E8"/>
    <w:rsid w:val="007627F0"/>
    <w:rsid w:val="00762874"/>
    <w:rsid w:val="0076287C"/>
    <w:rsid w:val="007628EA"/>
    <w:rsid w:val="00762AAF"/>
    <w:rsid w:val="00762E41"/>
    <w:rsid w:val="00762EC8"/>
    <w:rsid w:val="00762F37"/>
    <w:rsid w:val="0076315D"/>
    <w:rsid w:val="00763200"/>
    <w:rsid w:val="007633D3"/>
    <w:rsid w:val="0076348E"/>
    <w:rsid w:val="0076355C"/>
    <w:rsid w:val="007635BE"/>
    <w:rsid w:val="00763780"/>
    <w:rsid w:val="00763814"/>
    <w:rsid w:val="00763988"/>
    <w:rsid w:val="00763DAB"/>
    <w:rsid w:val="00763EEE"/>
    <w:rsid w:val="0076406A"/>
    <w:rsid w:val="00764099"/>
    <w:rsid w:val="0076432F"/>
    <w:rsid w:val="00764435"/>
    <w:rsid w:val="00764438"/>
    <w:rsid w:val="007646A6"/>
    <w:rsid w:val="0076498B"/>
    <w:rsid w:val="00764A74"/>
    <w:rsid w:val="00764AF4"/>
    <w:rsid w:val="00764DE5"/>
    <w:rsid w:val="00764E0E"/>
    <w:rsid w:val="007652A8"/>
    <w:rsid w:val="00765305"/>
    <w:rsid w:val="00765599"/>
    <w:rsid w:val="007655EA"/>
    <w:rsid w:val="0076564E"/>
    <w:rsid w:val="007658F1"/>
    <w:rsid w:val="007658F9"/>
    <w:rsid w:val="00765A2A"/>
    <w:rsid w:val="00765C40"/>
    <w:rsid w:val="00765DAA"/>
    <w:rsid w:val="00765E4C"/>
    <w:rsid w:val="00765F50"/>
    <w:rsid w:val="00765F91"/>
    <w:rsid w:val="00765FBA"/>
    <w:rsid w:val="00766077"/>
    <w:rsid w:val="007660A2"/>
    <w:rsid w:val="007660D0"/>
    <w:rsid w:val="0076644C"/>
    <w:rsid w:val="00766471"/>
    <w:rsid w:val="00766A46"/>
    <w:rsid w:val="00766CE1"/>
    <w:rsid w:val="00766D07"/>
    <w:rsid w:val="00766FB6"/>
    <w:rsid w:val="0076714F"/>
    <w:rsid w:val="00767166"/>
    <w:rsid w:val="00767191"/>
    <w:rsid w:val="0076724A"/>
    <w:rsid w:val="007673B5"/>
    <w:rsid w:val="00767408"/>
    <w:rsid w:val="00767504"/>
    <w:rsid w:val="007676C8"/>
    <w:rsid w:val="00767808"/>
    <w:rsid w:val="0076792E"/>
    <w:rsid w:val="0077023A"/>
    <w:rsid w:val="00770296"/>
    <w:rsid w:val="007702DB"/>
    <w:rsid w:val="00770392"/>
    <w:rsid w:val="007703E6"/>
    <w:rsid w:val="00770602"/>
    <w:rsid w:val="0077090C"/>
    <w:rsid w:val="0077099E"/>
    <w:rsid w:val="00770AC5"/>
    <w:rsid w:val="00770B18"/>
    <w:rsid w:val="00770BA1"/>
    <w:rsid w:val="00770BE8"/>
    <w:rsid w:val="00770C52"/>
    <w:rsid w:val="00770C6D"/>
    <w:rsid w:val="00770DFE"/>
    <w:rsid w:val="00770E8E"/>
    <w:rsid w:val="007710B4"/>
    <w:rsid w:val="00771183"/>
    <w:rsid w:val="00771212"/>
    <w:rsid w:val="00771405"/>
    <w:rsid w:val="007715C4"/>
    <w:rsid w:val="0077165B"/>
    <w:rsid w:val="007716F6"/>
    <w:rsid w:val="0077185F"/>
    <w:rsid w:val="00771D0A"/>
    <w:rsid w:val="00771DA5"/>
    <w:rsid w:val="00771EE4"/>
    <w:rsid w:val="00771F57"/>
    <w:rsid w:val="00771F95"/>
    <w:rsid w:val="00771FF2"/>
    <w:rsid w:val="00772062"/>
    <w:rsid w:val="007720DA"/>
    <w:rsid w:val="00772158"/>
    <w:rsid w:val="00772282"/>
    <w:rsid w:val="00772451"/>
    <w:rsid w:val="007724F9"/>
    <w:rsid w:val="0077271E"/>
    <w:rsid w:val="0077275D"/>
    <w:rsid w:val="007728C0"/>
    <w:rsid w:val="00772928"/>
    <w:rsid w:val="00772C5B"/>
    <w:rsid w:val="00772D29"/>
    <w:rsid w:val="00772E44"/>
    <w:rsid w:val="00772F2A"/>
    <w:rsid w:val="00773067"/>
    <w:rsid w:val="007730B3"/>
    <w:rsid w:val="0077313F"/>
    <w:rsid w:val="00773290"/>
    <w:rsid w:val="007732E4"/>
    <w:rsid w:val="007733C3"/>
    <w:rsid w:val="00773ADD"/>
    <w:rsid w:val="007742A8"/>
    <w:rsid w:val="00774412"/>
    <w:rsid w:val="007744B3"/>
    <w:rsid w:val="007744F0"/>
    <w:rsid w:val="0077455F"/>
    <w:rsid w:val="0077457E"/>
    <w:rsid w:val="007746E0"/>
    <w:rsid w:val="007747A3"/>
    <w:rsid w:val="007749C7"/>
    <w:rsid w:val="00774B24"/>
    <w:rsid w:val="00774BF5"/>
    <w:rsid w:val="00775162"/>
    <w:rsid w:val="00775242"/>
    <w:rsid w:val="007754C7"/>
    <w:rsid w:val="0077556F"/>
    <w:rsid w:val="007755BA"/>
    <w:rsid w:val="00775725"/>
    <w:rsid w:val="007758D6"/>
    <w:rsid w:val="00775918"/>
    <w:rsid w:val="007759D9"/>
    <w:rsid w:val="00775A34"/>
    <w:rsid w:val="00775A6F"/>
    <w:rsid w:val="00775C0E"/>
    <w:rsid w:val="00775CE9"/>
    <w:rsid w:val="00775D5A"/>
    <w:rsid w:val="00775D65"/>
    <w:rsid w:val="00775FA4"/>
    <w:rsid w:val="007760CD"/>
    <w:rsid w:val="0077647A"/>
    <w:rsid w:val="007765B2"/>
    <w:rsid w:val="00776668"/>
    <w:rsid w:val="00776846"/>
    <w:rsid w:val="007768D8"/>
    <w:rsid w:val="00776BC8"/>
    <w:rsid w:val="00776D4E"/>
    <w:rsid w:val="007771CA"/>
    <w:rsid w:val="00777268"/>
    <w:rsid w:val="00777299"/>
    <w:rsid w:val="0077730E"/>
    <w:rsid w:val="007774EC"/>
    <w:rsid w:val="00777662"/>
    <w:rsid w:val="00777727"/>
    <w:rsid w:val="00777818"/>
    <w:rsid w:val="007778CB"/>
    <w:rsid w:val="00777C0A"/>
    <w:rsid w:val="00777E80"/>
    <w:rsid w:val="00777EFF"/>
    <w:rsid w:val="00777FBA"/>
    <w:rsid w:val="00780594"/>
    <w:rsid w:val="007806DE"/>
    <w:rsid w:val="00780805"/>
    <w:rsid w:val="00780847"/>
    <w:rsid w:val="0078086D"/>
    <w:rsid w:val="00780966"/>
    <w:rsid w:val="00780DEC"/>
    <w:rsid w:val="00780F3C"/>
    <w:rsid w:val="00781100"/>
    <w:rsid w:val="00781237"/>
    <w:rsid w:val="007813A7"/>
    <w:rsid w:val="007813D5"/>
    <w:rsid w:val="0078170C"/>
    <w:rsid w:val="00781763"/>
    <w:rsid w:val="00781B87"/>
    <w:rsid w:val="00781CFA"/>
    <w:rsid w:val="00782272"/>
    <w:rsid w:val="00782351"/>
    <w:rsid w:val="00782628"/>
    <w:rsid w:val="00782867"/>
    <w:rsid w:val="00782971"/>
    <w:rsid w:val="00782A68"/>
    <w:rsid w:val="00782BF9"/>
    <w:rsid w:val="00782E1A"/>
    <w:rsid w:val="00782E74"/>
    <w:rsid w:val="00782EBB"/>
    <w:rsid w:val="00782FFF"/>
    <w:rsid w:val="00783369"/>
    <w:rsid w:val="007834BF"/>
    <w:rsid w:val="0078355D"/>
    <w:rsid w:val="0078362C"/>
    <w:rsid w:val="007836F9"/>
    <w:rsid w:val="00783876"/>
    <w:rsid w:val="007838E5"/>
    <w:rsid w:val="00783C80"/>
    <w:rsid w:val="00783D3D"/>
    <w:rsid w:val="00783D9C"/>
    <w:rsid w:val="0078407E"/>
    <w:rsid w:val="007843A6"/>
    <w:rsid w:val="007843EE"/>
    <w:rsid w:val="0078486B"/>
    <w:rsid w:val="00784A83"/>
    <w:rsid w:val="00784D19"/>
    <w:rsid w:val="00784F14"/>
    <w:rsid w:val="00784F85"/>
    <w:rsid w:val="00784F89"/>
    <w:rsid w:val="0078536D"/>
    <w:rsid w:val="007855D9"/>
    <w:rsid w:val="007856DA"/>
    <w:rsid w:val="00785751"/>
    <w:rsid w:val="00785813"/>
    <w:rsid w:val="00785880"/>
    <w:rsid w:val="007858C3"/>
    <w:rsid w:val="00785944"/>
    <w:rsid w:val="0078597C"/>
    <w:rsid w:val="00785B1C"/>
    <w:rsid w:val="00785BC6"/>
    <w:rsid w:val="00785C53"/>
    <w:rsid w:val="00785D32"/>
    <w:rsid w:val="00785F98"/>
    <w:rsid w:val="00785FB3"/>
    <w:rsid w:val="007865AA"/>
    <w:rsid w:val="007865AC"/>
    <w:rsid w:val="007865DC"/>
    <w:rsid w:val="0078672B"/>
    <w:rsid w:val="0078672D"/>
    <w:rsid w:val="00786B6A"/>
    <w:rsid w:val="00786D49"/>
    <w:rsid w:val="00786D53"/>
    <w:rsid w:val="00786D8A"/>
    <w:rsid w:val="00786EB6"/>
    <w:rsid w:val="00786FC9"/>
    <w:rsid w:val="0078701E"/>
    <w:rsid w:val="007871B8"/>
    <w:rsid w:val="0078734A"/>
    <w:rsid w:val="0078747C"/>
    <w:rsid w:val="007874F0"/>
    <w:rsid w:val="0078754C"/>
    <w:rsid w:val="007879D0"/>
    <w:rsid w:val="00787B3E"/>
    <w:rsid w:val="00787E1E"/>
    <w:rsid w:val="00787E3D"/>
    <w:rsid w:val="0079002F"/>
    <w:rsid w:val="0079022E"/>
    <w:rsid w:val="007902CD"/>
    <w:rsid w:val="007903BF"/>
    <w:rsid w:val="007903E2"/>
    <w:rsid w:val="007905B7"/>
    <w:rsid w:val="00790A5F"/>
    <w:rsid w:val="00790C80"/>
    <w:rsid w:val="00790CD3"/>
    <w:rsid w:val="00790D1C"/>
    <w:rsid w:val="00790E15"/>
    <w:rsid w:val="00790F28"/>
    <w:rsid w:val="00790FF0"/>
    <w:rsid w:val="00791018"/>
    <w:rsid w:val="00791666"/>
    <w:rsid w:val="0079166A"/>
    <w:rsid w:val="0079191D"/>
    <w:rsid w:val="0079195C"/>
    <w:rsid w:val="007919CF"/>
    <w:rsid w:val="007919DB"/>
    <w:rsid w:val="00791D9F"/>
    <w:rsid w:val="00791DBE"/>
    <w:rsid w:val="00791F76"/>
    <w:rsid w:val="00791FD3"/>
    <w:rsid w:val="0079213E"/>
    <w:rsid w:val="007922E9"/>
    <w:rsid w:val="007922EB"/>
    <w:rsid w:val="007923CB"/>
    <w:rsid w:val="00792437"/>
    <w:rsid w:val="007926E8"/>
    <w:rsid w:val="0079286F"/>
    <w:rsid w:val="0079289D"/>
    <w:rsid w:val="007928B2"/>
    <w:rsid w:val="00792AE9"/>
    <w:rsid w:val="00792C6D"/>
    <w:rsid w:val="00792CE4"/>
    <w:rsid w:val="00792CFF"/>
    <w:rsid w:val="0079309C"/>
    <w:rsid w:val="007930AB"/>
    <w:rsid w:val="00793172"/>
    <w:rsid w:val="00793379"/>
    <w:rsid w:val="0079364F"/>
    <w:rsid w:val="0079378D"/>
    <w:rsid w:val="007937B5"/>
    <w:rsid w:val="007937EC"/>
    <w:rsid w:val="00793880"/>
    <w:rsid w:val="00793B17"/>
    <w:rsid w:val="00793B95"/>
    <w:rsid w:val="00793C76"/>
    <w:rsid w:val="00793CB5"/>
    <w:rsid w:val="00793D94"/>
    <w:rsid w:val="00793EEC"/>
    <w:rsid w:val="007940F0"/>
    <w:rsid w:val="00794498"/>
    <w:rsid w:val="0079456E"/>
    <w:rsid w:val="0079458D"/>
    <w:rsid w:val="00794900"/>
    <w:rsid w:val="00794E28"/>
    <w:rsid w:val="00794EE5"/>
    <w:rsid w:val="00794F10"/>
    <w:rsid w:val="00794FB7"/>
    <w:rsid w:val="00795160"/>
    <w:rsid w:val="00795488"/>
    <w:rsid w:val="0079563E"/>
    <w:rsid w:val="00795A69"/>
    <w:rsid w:val="00795A6B"/>
    <w:rsid w:val="00795AB8"/>
    <w:rsid w:val="00795B39"/>
    <w:rsid w:val="00795B84"/>
    <w:rsid w:val="00795C29"/>
    <w:rsid w:val="00795C69"/>
    <w:rsid w:val="00795CED"/>
    <w:rsid w:val="00795CFE"/>
    <w:rsid w:val="007960E9"/>
    <w:rsid w:val="007966EE"/>
    <w:rsid w:val="00796A09"/>
    <w:rsid w:val="00796C05"/>
    <w:rsid w:val="00796CF0"/>
    <w:rsid w:val="00796D85"/>
    <w:rsid w:val="00796DB4"/>
    <w:rsid w:val="00796E77"/>
    <w:rsid w:val="00796F2B"/>
    <w:rsid w:val="0079717C"/>
    <w:rsid w:val="007971C1"/>
    <w:rsid w:val="007975DC"/>
    <w:rsid w:val="0079760A"/>
    <w:rsid w:val="00797656"/>
    <w:rsid w:val="00797738"/>
    <w:rsid w:val="00797823"/>
    <w:rsid w:val="00797C61"/>
    <w:rsid w:val="007A01A6"/>
    <w:rsid w:val="007A02FE"/>
    <w:rsid w:val="007A0464"/>
    <w:rsid w:val="007A060C"/>
    <w:rsid w:val="007A06EE"/>
    <w:rsid w:val="007A07F2"/>
    <w:rsid w:val="007A0DD8"/>
    <w:rsid w:val="007A0EA9"/>
    <w:rsid w:val="007A0F1F"/>
    <w:rsid w:val="007A0FEC"/>
    <w:rsid w:val="007A1414"/>
    <w:rsid w:val="007A1419"/>
    <w:rsid w:val="007A1673"/>
    <w:rsid w:val="007A178C"/>
    <w:rsid w:val="007A1E87"/>
    <w:rsid w:val="007A2495"/>
    <w:rsid w:val="007A24C3"/>
    <w:rsid w:val="007A2619"/>
    <w:rsid w:val="007A2724"/>
    <w:rsid w:val="007A27BC"/>
    <w:rsid w:val="007A2994"/>
    <w:rsid w:val="007A2A31"/>
    <w:rsid w:val="007A2A83"/>
    <w:rsid w:val="007A2C90"/>
    <w:rsid w:val="007A2CB2"/>
    <w:rsid w:val="007A2F82"/>
    <w:rsid w:val="007A3085"/>
    <w:rsid w:val="007A30C5"/>
    <w:rsid w:val="007A3104"/>
    <w:rsid w:val="007A32C0"/>
    <w:rsid w:val="007A33BA"/>
    <w:rsid w:val="007A3430"/>
    <w:rsid w:val="007A34BE"/>
    <w:rsid w:val="007A3874"/>
    <w:rsid w:val="007A3937"/>
    <w:rsid w:val="007A3971"/>
    <w:rsid w:val="007A4120"/>
    <w:rsid w:val="007A42A8"/>
    <w:rsid w:val="007A42C4"/>
    <w:rsid w:val="007A43A2"/>
    <w:rsid w:val="007A457B"/>
    <w:rsid w:val="007A481F"/>
    <w:rsid w:val="007A493B"/>
    <w:rsid w:val="007A4B02"/>
    <w:rsid w:val="007A4DA3"/>
    <w:rsid w:val="007A4DA9"/>
    <w:rsid w:val="007A506D"/>
    <w:rsid w:val="007A50D5"/>
    <w:rsid w:val="007A510E"/>
    <w:rsid w:val="007A5689"/>
    <w:rsid w:val="007A585D"/>
    <w:rsid w:val="007A5A4B"/>
    <w:rsid w:val="007A5C0C"/>
    <w:rsid w:val="007A5CE5"/>
    <w:rsid w:val="007A5D32"/>
    <w:rsid w:val="007A5FF9"/>
    <w:rsid w:val="007A60F0"/>
    <w:rsid w:val="007A6236"/>
    <w:rsid w:val="007A654D"/>
    <w:rsid w:val="007A6832"/>
    <w:rsid w:val="007A6D87"/>
    <w:rsid w:val="007A720E"/>
    <w:rsid w:val="007A72E8"/>
    <w:rsid w:val="007A743E"/>
    <w:rsid w:val="007A746C"/>
    <w:rsid w:val="007A7692"/>
    <w:rsid w:val="007A76D6"/>
    <w:rsid w:val="007A789D"/>
    <w:rsid w:val="007A7AAB"/>
    <w:rsid w:val="007A7B98"/>
    <w:rsid w:val="007A7EC7"/>
    <w:rsid w:val="007A7F17"/>
    <w:rsid w:val="007B0036"/>
    <w:rsid w:val="007B0043"/>
    <w:rsid w:val="007B004F"/>
    <w:rsid w:val="007B0109"/>
    <w:rsid w:val="007B01DC"/>
    <w:rsid w:val="007B0340"/>
    <w:rsid w:val="007B034B"/>
    <w:rsid w:val="007B034F"/>
    <w:rsid w:val="007B035F"/>
    <w:rsid w:val="007B04C2"/>
    <w:rsid w:val="007B04EE"/>
    <w:rsid w:val="007B0587"/>
    <w:rsid w:val="007B087B"/>
    <w:rsid w:val="007B088A"/>
    <w:rsid w:val="007B0971"/>
    <w:rsid w:val="007B09D1"/>
    <w:rsid w:val="007B0B34"/>
    <w:rsid w:val="007B0F49"/>
    <w:rsid w:val="007B10F9"/>
    <w:rsid w:val="007B119A"/>
    <w:rsid w:val="007B11F6"/>
    <w:rsid w:val="007B14B7"/>
    <w:rsid w:val="007B164D"/>
    <w:rsid w:val="007B1800"/>
    <w:rsid w:val="007B1BC5"/>
    <w:rsid w:val="007B1C18"/>
    <w:rsid w:val="007B1C73"/>
    <w:rsid w:val="007B1D53"/>
    <w:rsid w:val="007B1E22"/>
    <w:rsid w:val="007B1E80"/>
    <w:rsid w:val="007B1F09"/>
    <w:rsid w:val="007B1F0C"/>
    <w:rsid w:val="007B22A4"/>
    <w:rsid w:val="007B2429"/>
    <w:rsid w:val="007B243D"/>
    <w:rsid w:val="007B2456"/>
    <w:rsid w:val="007B252E"/>
    <w:rsid w:val="007B28F2"/>
    <w:rsid w:val="007B2ABE"/>
    <w:rsid w:val="007B2B68"/>
    <w:rsid w:val="007B2C52"/>
    <w:rsid w:val="007B2E3A"/>
    <w:rsid w:val="007B2F28"/>
    <w:rsid w:val="007B30B8"/>
    <w:rsid w:val="007B30E0"/>
    <w:rsid w:val="007B315D"/>
    <w:rsid w:val="007B3232"/>
    <w:rsid w:val="007B3959"/>
    <w:rsid w:val="007B39A8"/>
    <w:rsid w:val="007B3B4F"/>
    <w:rsid w:val="007B3BB4"/>
    <w:rsid w:val="007B3F68"/>
    <w:rsid w:val="007B40DE"/>
    <w:rsid w:val="007B4296"/>
    <w:rsid w:val="007B4455"/>
    <w:rsid w:val="007B4556"/>
    <w:rsid w:val="007B4E9C"/>
    <w:rsid w:val="007B4FE2"/>
    <w:rsid w:val="007B51E5"/>
    <w:rsid w:val="007B5203"/>
    <w:rsid w:val="007B52C4"/>
    <w:rsid w:val="007B5302"/>
    <w:rsid w:val="007B59BC"/>
    <w:rsid w:val="007B5B3D"/>
    <w:rsid w:val="007B5B44"/>
    <w:rsid w:val="007B5B94"/>
    <w:rsid w:val="007B5C01"/>
    <w:rsid w:val="007B5C18"/>
    <w:rsid w:val="007B5F21"/>
    <w:rsid w:val="007B5FFD"/>
    <w:rsid w:val="007B6007"/>
    <w:rsid w:val="007B6294"/>
    <w:rsid w:val="007B6346"/>
    <w:rsid w:val="007B66A5"/>
    <w:rsid w:val="007B6971"/>
    <w:rsid w:val="007B6987"/>
    <w:rsid w:val="007B699C"/>
    <w:rsid w:val="007B6D9D"/>
    <w:rsid w:val="007B6EDD"/>
    <w:rsid w:val="007B6EFD"/>
    <w:rsid w:val="007B6F58"/>
    <w:rsid w:val="007B6FDB"/>
    <w:rsid w:val="007B7168"/>
    <w:rsid w:val="007B7394"/>
    <w:rsid w:val="007B742F"/>
    <w:rsid w:val="007B750D"/>
    <w:rsid w:val="007B754A"/>
    <w:rsid w:val="007B75D2"/>
    <w:rsid w:val="007B7779"/>
    <w:rsid w:val="007B789C"/>
    <w:rsid w:val="007B7933"/>
    <w:rsid w:val="007B7945"/>
    <w:rsid w:val="007C04B2"/>
    <w:rsid w:val="007C04E6"/>
    <w:rsid w:val="007C04FD"/>
    <w:rsid w:val="007C06A9"/>
    <w:rsid w:val="007C09F7"/>
    <w:rsid w:val="007C0B75"/>
    <w:rsid w:val="007C0C88"/>
    <w:rsid w:val="007C1055"/>
    <w:rsid w:val="007C11F6"/>
    <w:rsid w:val="007C1314"/>
    <w:rsid w:val="007C15AF"/>
    <w:rsid w:val="007C15F5"/>
    <w:rsid w:val="007C182C"/>
    <w:rsid w:val="007C1D01"/>
    <w:rsid w:val="007C1D58"/>
    <w:rsid w:val="007C1D61"/>
    <w:rsid w:val="007C21B3"/>
    <w:rsid w:val="007C229A"/>
    <w:rsid w:val="007C231B"/>
    <w:rsid w:val="007C255C"/>
    <w:rsid w:val="007C25E2"/>
    <w:rsid w:val="007C2689"/>
    <w:rsid w:val="007C2768"/>
    <w:rsid w:val="007C2820"/>
    <w:rsid w:val="007C2A63"/>
    <w:rsid w:val="007C2ABC"/>
    <w:rsid w:val="007C2E36"/>
    <w:rsid w:val="007C319F"/>
    <w:rsid w:val="007C3680"/>
    <w:rsid w:val="007C374A"/>
    <w:rsid w:val="007C37FA"/>
    <w:rsid w:val="007C38B6"/>
    <w:rsid w:val="007C3A4E"/>
    <w:rsid w:val="007C3BFC"/>
    <w:rsid w:val="007C3F49"/>
    <w:rsid w:val="007C405E"/>
    <w:rsid w:val="007C4283"/>
    <w:rsid w:val="007C44ED"/>
    <w:rsid w:val="007C460B"/>
    <w:rsid w:val="007C465A"/>
    <w:rsid w:val="007C4854"/>
    <w:rsid w:val="007C488F"/>
    <w:rsid w:val="007C4C2B"/>
    <w:rsid w:val="007C4CA5"/>
    <w:rsid w:val="007C4CB2"/>
    <w:rsid w:val="007C4CD8"/>
    <w:rsid w:val="007C55D0"/>
    <w:rsid w:val="007C55ED"/>
    <w:rsid w:val="007C55F3"/>
    <w:rsid w:val="007C5643"/>
    <w:rsid w:val="007C5817"/>
    <w:rsid w:val="007C5845"/>
    <w:rsid w:val="007C5882"/>
    <w:rsid w:val="007C58DB"/>
    <w:rsid w:val="007C5DDD"/>
    <w:rsid w:val="007C6188"/>
    <w:rsid w:val="007C64E7"/>
    <w:rsid w:val="007C65D6"/>
    <w:rsid w:val="007C6690"/>
    <w:rsid w:val="007C689B"/>
    <w:rsid w:val="007C6AD7"/>
    <w:rsid w:val="007C6BB8"/>
    <w:rsid w:val="007C6F3C"/>
    <w:rsid w:val="007C6F92"/>
    <w:rsid w:val="007C6FB9"/>
    <w:rsid w:val="007C7203"/>
    <w:rsid w:val="007C7318"/>
    <w:rsid w:val="007C7527"/>
    <w:rsid w:val="007C76E2"/>
    <w:rsid w:val="007C7721"/>
    <w:rsid w:val="007C7746"/>
    <w:rsid w:val="007C781B"/>
    <w:rsid w:val="007C7A53"/>
    <w:rsid w:val="007C7D36"/>
    <w:rsid w:val="007C7D81"/>
    <w:rsid w:val="007C7E27"/>
    <w:rsid w:val="007C7F2A"/>
    <w:rsid w:val="007C7F96"/>
    <w:rsid w:val="007C7FDB"/>
    <w:rsid w:val="007C7FDE"/>
    <w:rsid w:val="007D030C"/>
    <w:rsid w:val="007D035A"/>
    <w:rsid w:val="007D0497"/>
    <w:rsid w:val="007D0553"/>
    <w:rsid w:val="007D063E"/>
    <w:rsid w:val="007D0716"/>
    <w:rsid w:val="007D0751"/>
    <w:rsid w:val="007D081F"/>
    <w:rsid w:val="007D0ADB"/>
    <w:rsid w:val="007D0FA1"/>
    <w:rsid w:val="007D1033"/>
    <w:rsid w:val="007D1495"/>
    <w:rsid w:val="007D14F0"/>
    <w:rsid w:val="007D1624"/>
    <w:rsid w:val="007D16AD"/>
    <w:rsid w:val="007D17F9"/>
    <w:rsid w:val="007D1812"/>
    <w:rsid w:val="007D1861"/>
    <w:rsid w:val="007D188A"/>
    <w:rsid w:val="007D19AC"/>
    <w:rsid w:val="007D1BC6"/>
    <w:rsid w:val="007D1E60"/>
    <w:rsid w:val="007D1F2E"/>
    <w:rsid w:val="007D2070"/>
    <w:rsid w:val="007D20C6"/>
    <w:rsid w:val="007D2198"/>
    <w:rsid w:val="007D242B"/>
    <w:rsid w:val="007D24DC"/>
    <w:rsid w:val="007D2798"/>
    <w:rsid w:val="007D29C9"/>
    <w:rsid w:val="007D2E2A"/>
    <w:rsid w:val="007D2F35"/>
    <w:rsid w:val="007D2FC8"/>
    <w:rsid w:val="007D3019"/>
    <w:rsid w:val="007D30CA"/>
    <w:rsid w:val="007D33F4"/>
    <w:rsid w:val="007D36F9"/>
    <w:rsid w:val="007D38D9"/>
    <w:rsid w:val="007D3970"/>
    <w:rsid w:val="007D3D7E"/>
    <w:rsid w:val="007D3FB7"/>
    <w:rsid w:val="007D407D"/>
    <w:rsid w:val="007D44CA"/>
    <w:rsid w:val="007D44D5"/>
    <w:rsid w:val="007D4549"/>
    <w:rsid w:val="007D45A6"/>
    <w:rsid w:val="007D46E2"/>
    <w:rsid w:val="007D4749"/>
    <w:rsid w:val="007D47D3"/>
    <w:rsid w:val="007D4CA2"/>
    <w:rsid w:val="007D4E1F"/>
    <w:rsid w:val="007D4E2E"/>
    <w:rsid w:val="007D4FD2"/>
    <w:rsid w:val="007D50C6"/>
    <w:rsid w:val="007D5113"/>
    <w:rsid w:val="007D515F"/>
    <w:rsid w:val="007D5277"/>
    <w:rsid w:val="007D538D"/>
    <w:rsid w:val="007D5582"/>
    <w:rsid w:val="007D56A0"/>
    <w:rsid w:val="007D570D"/>
    <w:rsid w:val="007D5B63"/>
    <w:rsid w:val="007D5EEC"/>
    <w:rsid w:val="007D6343"/>
    <w:rsid w:val="007D642B"/>
    <w:rsid w:val="007D6635"/>
    <w:rsid w:val="007D67A4"/>
    <w:rsid w:val="007D67AA"/>
    <w:rsid w:val="007D6844"/>
    <w:rsid w:val="007D68CF"/>
    <w:rsid w:val="007D6CAB"/>
    <w:rsid w:val="007D6DE3"/>
    <w:rsid w:val="007D700B"/>
    <w:rsid w:val="007D705C"/>
    <w:rsid w:val="007D7102"/>
    <w:rsid w:val="007D71C1"/>
    <w:rsid w:val="007D71D9"/>
    <w:rsid w:val="007D72FB"/>
    <w:rsid w:val="007D7887"/>
    <w:rsid w:val="007D7A42"/>
    <w:rsid w:val="007D7C36"/>
    <w:rsid w:val="007D7CAD"/>
    <w:rsid w:val="007D7E1A"/>
    <w:rsid w:val="007D7EE6"/>
    <w:rsid w:val="007E00AA"/>
    <w:rsid w:val="007E025F"/>
    <w:rsid w:val="007E0389"/>
    <w:rsid w:val="007E0405"/>
    <w:rsid w:val="007E057A"/>
    <w:rsid w:val="007E05FC"/>
    <w:rsid w:val="007E0856"/>
    <w:rsid w:val="007E093B"/>
    <w:rsid w:val="007E0974"/>
    <w:rsid w:val="007E0F5F"/>
    <w:rsid w:val="007E140E"/>
    <w:rsid w:val="007E16C8"/>
    <w:rsid w:val="007E17CA"/>
    <w:rsid w:val="007E1C28"/>
    <w:rsid w:val="007E1C47"/>
    <w:rsid w:val="007E1D9D"/>
    <w:rsid w:val="007E1E60"/>
    <w:rsid w:val="007E1E66"/>
    <w:rsid w:val="007E1F01"/>
    <w:rsid w:val="007E1F37"/>
    <w:rsid w:val="007E2463"/>
    <w:rsid w:val="007E25DF"/>
    <w:rsid w:val="007E2623"/>
    <w:rsid w:val="007E2763"/>
    <w:rsid w:val="007E2A28"/>
    <w:rsid w:val="007E304B"/>
    <w:rsid w:val="007E30C4"/>
    <w:rsid w:val="007E354F"/>
    <w:rsid w:val="007E3550"/>
    <w:rsid w:val="007E35A5"/>
    <w:rsid w:val="007E35FA"/>
    <w:rsid w:val="007E3614"/>
    <w:rsid w:val="007E3622"/>
    <w:rsid w:val="007E384A"/>
    <w:rsid w:val="007E390F"/>
    <w:rsid w:val="007E3C87"/>
    <w:rsid w:val="007E3ED7"/>
    <w:rsid w:val="007E40D5"/>
    <w:rsid w:val="007E4179"/>
    <w:rsid w:val="007E4248"/>
    <w:rsid w:val="007E438E"/>
    <w:rsid w:val="007E4393"/>
    <w:rsid w:val="007E43E8"/>
    <w:rsid w:val="007E49CB"/>
    <w:rsid w:val="007E49D1"/>
    <w:rsid w:val="007E4E86"/>
    <w:rsid w:val="007E4F59"/>
    <w:rsid w:val="007E506B"/>
    <w:rsid w:val="007E5295"/>
    <w:rsid w:val="007E53D8"/>
    <w:rsid w:val="007E53ED"/>
    <w:rsid w:val="007E5430"/>
    <w:rsid w:val="007E5482"/>
    <w:rsid w:val="007E54E5"/>
    <w:rsid w:val="007E562C"/>
    <w:rsid w:val="007E5896"/>
    <w:rsid w:val="007E598F"/>
    <w:rsid w:val="007E59E5"/>
    <w:rsid w:val="007E5AC4"/>
    <w:rsid w:val="007E5C78"/>
    <w:rsid w:val="007E5F81"/>
    <w:rsid w:val="007E6183"/>
    <w:rsid w:val="007E6444"/>
    <w:rsid w:val="007E678B"/>
    <w:rsid w:val="007E67AC"/>
    <w:rsid w:val="007E6B3C"/>
    <w:rsid w:val="007E6BBD"/>
    <w:rsid w:val="007E6CAE"/>
    <w:rsid w:val="007E6DD4"/>
    <w:rsid w:val="007E6E0A"/>
    <w:rsid w:val="007E7177"/>
    <w:rsid w:val="007E7274"/>
    <w:rsid w:val="007E72AC"/>
    <w:rsid w:val="007E7377"/>
    <w:rsid w:val="007E73AF"/>
    <w:rsid w:val="007E74ED"/>
    <w:rsid w:val="007E74FF"/>
    <w:rsid w:val="007E78A1"/>
    <w:rsid w:val="007E7965"/>
    <w:rsid w:val="007E7A82"/>
    <w:rsid w:val="007E7B68"/>
    <w:rsid w:val="007E7C10"/>
    <w:rsid w:val="007E7DE2"/>
    <w:rsid w:val="007E7E13"/>
    <w:rsid w:val="007E7E53"/>
    <w:rsid w:val="007E7F52"/>
    <w:rsid w:val="007F0056"/>
    <w:rsid w:val="007F01C2"/>
    <w:rsid w:val="007F0334"/>
    <w:rsid w:val="007F0355"/>
    <w:rsid w:val="007F0508"/>
    <w:rsid w:val="007F0542"/>
    <w:rsid w:val="007F0633"/>
    <w:rsid w:val="007F0693"/>
    <w:rsid w:val="007F06F4"/>
    <w:rsid w:val="007F0963"/>
    <w:rsid w:val="007F0ABD"/>
    <w:rsid w:val="007F0E9C"/>
    <w:rsid w:val="007F1023"/>
    <w:rsid w:val="007F1085"/>
    <w:rsid w:val="007F1214"/>
    <w:rsid w:val="007F1255"/>
    <w:rsid w:val="007F12E9"/>
    <w:rsid w:val="007F1673"/>
    <w:rsid w:val="007F177A"/>
    <w:rsid w:val="007F17B2"/>
    <w:rsid w:val="007F1C8B"/>
    <w:rsid w:val="007F1D6F"/>
    <w:rsid w:val="007F1DB9"/>
    <w:rsid w:val="007F1F81"/>
    <w:rsid w:val="007F2042"/>
    <w:rsid w:val="007F20A5"/>
    <w:rsid w:val="007F2183"/>
    <w:rsid w:val="007F2233"/>
    <w:rsid w:val="007F2284"/>
    <w:rsid w:val="007F22B8"/>
    <w:rsid w:val="007F2469"/>
    <w:rsid w:val="007F268E"/>
    <w:rsid w:val="007F272F"/>
    <w:rsid w:val="007F27F5"/>
    <w:rsid w:val="007F2827"/>
    <w:rsid w:val="007F2BCE"/>
    <w:rsid w:val="007F2BD8"/>
    <w:rsid w:val="007F2CA9"/>
    <w:rsid w:val="007F2CD5"/>
    <w:rsid w:val="007F2E5B"/>
    <w:rsid w:val="007F2F31"/>
    <w:rsid w:val="007F2F88"/>
    <w:rsid w:val="007F319F"/>
    <w:rsid w:val="007F31F5"/>
    <w:rsid w:val="007F34B2"/>
    <w:rsid w:val="007F3AB6"/>
    <w:rsid w:val="007F3B13"/>
    <w:rsid w:val="007F3D0F"/>
    <w:rsid w:val="007F3E6D"/>
    <w:rsid w:val="007F3F22"/>
    <w:rsid w:val="007F433D"/>
    <w:rsid w:val="007F4394"/>
    <w:rsid w:val="007F43D9"/>
    <w:rsid w:val="007F46A9"/>
    <w:rsid w:val="007F46C1"/>
    <w:rsid w:val="007F46C2"/>
    <w:rsid w:val="007F46D6"/>
    <w:rsid w:val="007F4735"/>
    <w:rsid w:val="007F4948"/>
    <w:rsid w:val="007F4BD1"/>
    <w:rsid w:val="007F4C34"/>
    <w:rsid w:val="007F4EF2"/>
    <w:rsid w:val="007F5270"/>
    <w:rsid w:val="007F5730"/>
    <w:rsid w:val="007F580A"/>
    <w:rsid w:val="007F599E"/>
    <w:rsid w:val="007F59B8"/>
    <w:rsid w:val="007F5C42"/>
    <w:rsid w:val="007F5DB9"/>
    <w:rsid w:val="007F5E83"/>
    <w:rsid w:val="007F62A1"/>
    <w:rsid w:val="007F6342"/>
    <w:rsid w:val="007F64A9"/>
    <w:rsid w:val="007F667D"/>
    <w:rsid w:val="007F673A"/>
    <w:rsid w:val="007F68A8"/>
    <w:rsid w:val="007F699D"/>
    <w:rsid w:val="007F6A5B"/>
    <w:rsid w:val="007F6ADB"/>
    <w:rsid w:val="007F6C97"/>
    <w:rsid w:val="007F6DF9"/>
    <w:rsid w:val="007F6E03"/>
    <w:rsid w:val="007F6E99"/>
    <w:rsid w:val="007F6EF1"/>
    <w:rsid w:val="007F71ED"/>
    <w:rsid w:val="007F72FA"/>
    <w:rsid w:val="007F732F"/>
    <w:rsid w:val="007F786B"/>
    <w:rsid w:val="007F7AB4"/>
    <w:rsid w:val="007F7BEC"/>
    <w:rsid w:val="007F7DBF"/>
    <w:rsid w:val="007F7E3B"/>
    <w:rsid w:val="007F7E94"/>
    <w:rsid w:val="00800180"/>
    <w:rsid w:val="008003E7"/>
    <w:rsid w:val="008007CD"/>
    <w:rsid w:val="008009AB"/>
    <w:rsid w:val="00800A30"/>
    <w:rsid w:val="00800BC9"/>
    <w:rsid w:val="008010B4"/>
    <w:rsid w:val="008010D7"/>
    <w:rsid w:val="00801290"/>
    <w:rsid w:val="0080141A"/>
    <w:rsid w:val="008014A1"/>
    <w:rsid w:val="0080151D"/>
    <w:rsid w:val="0080184C"/>
    <w:rsid w:val="008018A3"/>
    <w:rsid w:val="00801BD1"/>
    <w:rsid w:val="00801D3C"/>
    <w:rsid w:val="00801EC1"/>
    <w:rsid w:val="008020BC"/>
    <w:rsid w:val="0080241C"/>
    <w:rsid w:val="00802447"/>
    <w:rsid w:val="0080270C"/>
    <w:rsid w:val="0080295E"/>
    <w:rsid w:val="0080297F"/>
    <w:rsid w:val="00802C2A"/>
    <w:rsid w:val="00802D15"/>
    <w:rsid w:val="00802D2F"/>
    <w:rsid w:val="00802D50"/>
    <w:rsid w:val="00802F82"/>
    <w:rsid w:val="00803239"/>
    <w:rsid w:val="00803356"/>
    <w:rsid w:val="00803832"/>
    <w:rsid w:val="00803AC7"/>
    <w:rsid w:val="00803B09"/>
    <w:rsid w:val="00803C92"/>
    <w:rsid w:val="00803D4D"/>
    <w:rsid w:val="00803D82"/>
    <w:rsid w:val="00803D9B"/>
    <w:rsid w:val="00803E66"/>
    <w:rsid w:val="00803E76"/>
    <w:rsid w:val="0080411E"/>
    <w:rsid w:val="00804520"/>
    <w:rsid w:val="0080452D"/>
    <w:rsid w:val="00804579"/>
    <w:rsid w:val="00804609"/>
    <w:rsid w:val="0080462F"/>
    <w:rsid w:val="008047EC"/>
    <w:rsid w:val="00804C92"/>
    <w:rsid w:val="00804CD6"/>
    <w:rsid w:val="00804D42"/>
    <w:rsid w:val="00804E3A"/>
    <w:rsid w:val="00804E71"/>
    <w:rsid w:val="0080504E"/>
    <w:rsid w:val="0080529D"/>
    <w:rsid w:val="00805475"/>
    <w:rsid w:val="008054E2"/>
    <w:rsid w:val="008054EA"/>
    <w:rsid w:val="00805671"/>
    <w:rsid w:val="008057EA"/>
    <w:rsid w:val="0080589C"/>
    <w:rsid w:val="0080595D"/>
    <w:rsid w:val="00805AF4"/>
    <w:rsid w:val="00805CA7"/>
    <w:rsid w:val="00805E11"/>
    <w:rsid w:val="00805F02"/>
    <w:rsid w:val="00805F35"/>
    <w:rsid w:val="00805FEE"/>
    <w:rsid w:val="0080619F"/>
    <w:rsid w:val="008061E1"/>
    <w:rsid w:val="00806520"/>
    <w:rsid w:val="0080653A"/>
    <w:rsid w:val="00806549"/>
    <w:rsid w:val="008067C2"/>
    <w:rsid w:val="008067E3"/>
    <w:rsid w:val="0080699E"/>
    <w:rsid w:val="00806A61"/>
    <w:rsid w:val="00806C60"/>
    <w:rsid w:val="00806C8A"/>
    <w:rsid w:val="00807117"/>
    <w:rsid w:val="0080722C"/>
    <w:rsid w:val="0080736D"/>
    <w:rsid w:val="0080744F"/>
    <w:rsid w:val="00807478"/>
    <w:rsid w:val="0080758C"/>
    <w:rsid w:val="00807849"/>
    <w:rsid w:val="008078E0"/>
    <w:rsid w:val="008078F3"/>
    <w:rsid w:val="00807952"/>
    <w:rsid w:val="0080798D"/>
    <w:rsid w:val="00807D4F"/>
    <w:rsid w:val="00807EAF"/>
    <w:rsid w:val="00807FAC"/>
    <w:rsid w:val="008100F5"/>
    <w:rsid w:val="00810150"/>
    <w:rsid w:val="008101D1"/>
    <w:rsid w:val="00810264"/>
    <w:rsid w:val="008103F5"/>
    <w:rsid w:val="008104B5"/>
    <w:rsid w:val="0081088E"/>
    <w:rsid w:val="00810925"/>
    <w:rsid w:val="00810C22"/>
    <w:rsid w:val="00810F22"/>
    <w:rsid w:val="00810F4D"/>
    <w:rsid w:val="008110BD"/>
    <w:rsid w:val="0081114B"/>
    <w:rsid w:val="00811267"/>
    <w:rsid w:val="0081137C"/>
    <w:rsid w:val="008113BA"/>
    <w:rsid w:val="008114B3"/>
    <w:rsid w:val="0081174B"/>
    <w:rsid w:val="0081180E"/>
    <w:rsid w:val="00811BDE"/>
    <w:rsid w:val="00811CFD"/>
    <w:rsid w:val="00811EDA"/>
    <w:rsid w:val="008122D6"/>
    <w:rsid w:val="008125FF"/>
    <w:rsid w:val="008126F3"/>
    <w:rsid w:val="0081276B"/>
    <w:rsid w:val="00812A40"/>
    <w:rsid w:val="00812C84"/>
    <w:rsid w:val="00812D26"/>
    <w:rsid w:val="00812D85"/>
    <w:rsid w:val="00812E2D"/>
    <w:rsid w:val="00813122"/>
    <w:rsid w:val="00813404"/>
    <w:rsid w:val="0081373B"/>
    <w:rsid w:val="00813A25"/>
    <w:rsid w:val="00813C36"/>
    <w:rsid w:val="00813CF4"/>
    <w:rsid w:val="00813F95"/>
    <w:rsid w:val="00813FC4"/>
    <w:rsid w:val="008140A4"/>
    <w:rsid w:val="00814200"/>
    <w:rsid w:val="0081459B"/>
    <w:rsid w:val="00814643"/>
    <w:rsid w:val="00814769"/>
    <w:rsid w:val="0081479E"/>
    <w:rsid w:val="00814844"/>
    <w:rsid w:val="00814A1F"/>
    <w:rsid w:val="00814A5F"/>
    <w:rsid w:val="00814AA7"/>
    <w:rsid w:val="00814CFA"/>
    <w:rsid w:val="00814D5E"/>
    <w:rsid w:val="00814E5B"/>
    <w:rsid w:val="00814FDA"/>
    <w:rsid w:val="00815253"/>
    <w:rsid w:val="0081533B"/>
    <w:rsid w:val="008154B9"/>
    <w:rsid w:val="0081559D"/>
    <w:rsid w:val="0081559F"/>
    <w:rsid w:val="00815621"/>
    <w:rsid w:val="0081596A"/>
    <w:rsid w:val="008159DF"/>
    <w:rsid w:val="00815A3B"/>
    <w:rsid w:val="00815A85"/>
    <w:rsid w:val="00815AA8"/>
    <w:rsid w:val="00815B33"/>
    <w:rsid w:val="00815BA8"/>
    <w:rsid w:val="008160EF"/>
    <w:rsid w:val="00816101"/>
    <w:rsid w:val="008162EE"/>
    <w:rsid w:val="008164E8"/>
    <w:rsid w:val="008164F6"/>
    <w:rsid w:val="0081666C"/>
    <w:rsid w:val="008166A4"/>
    <w:rsid w:val="00816945"/>
    <w:rsid w:val="00816AAF"/>
    <w:rsid w:val="00816B59"/>
    <w:rsid w:val="00816B79"/>
    <w:rsid w:val="00816D0D"/>
    <w:rsid w:val="00816E48"/>
    <w:rsid w:val="00817037"/>
    <w:rsid w:val="008170D8"/>
    <w:rsid w:val="00817145"/>
    <w:rsid w:val="008171EB"/>
    <w:rsid w:val="0081725F"/>
    <w:rsid w:val="0081764C"/>
    <w:rsid w:val="00817705"/>
    <w:rsid w:val="0081773A"/>
    <w:rsid w:val="008177FB"/>
    <w:rsid w:val="008178C6"/>
    <w:rsid w:val="0081792B"/>
    <w:rsid w:val="00817CC4"/>
    <w:rsid w:val="00817CD6"/>
    <w:rsid w:val="00817F16"/>
    <w:rsid w:val="00820154"/>
    <w:rsid w:val="008202C0"/>
    <w:rsid w:val="008203FE"/>
    <w:rsid w:val="0082043B"/>
    <w:rsid w:val="0082059D"/>
    <w:rsid w:val="008205D7"/>
    <w:rsid w:val="0082074D"/>
    <w:rsid w:val="00820AD3"/>
    <w:rsid w:val="00820B5C"/>
    <w:rsid w:val="00820C5E"/>
    <w:rsid w:val="00820D95"/>
    <w:rsid w:val="00820DB1"/>
    <w:rsid w:val="00820DC6"/>
    <w:rsid w:val="00821050"/>
    <w:rsid w:val="0082127F"/>
    <w:rsid w:val="00821411"/>
    <w:rsid w:val="0082142F"/>
    <w:rsid w:val="00821592"/>
    <w:rsid w:val="00821596"/>
    <w:rsid w:val="008215B2"/>
    <w:rsid w:val="008217A5"/>
    <w:rsid w:val="008218A4"/>
    <w:rsid w:val="00821CB5"/>
    <w:rsid w:val="00821CDC"/>
    <w:rsid w:val="00821FD5"/>
    <w:rsid w:val="0082211D"/>
    <w:rsid w:val="008223C1"/>
    <w:rsid w:val="00822404"/>
    <w:rsid w:val="0082249D"/>
    <w:rsid w:val="0082263B"/>
    <w:rsid w:val="0082269B"/>
    <w:rsid w:val="008226BC"/>
    <w:rsid w:val="008226E0"/>
    <w:rsid w:val="00822800"/>
    <w:rsid w:val="00822B2B"/>
    <w:rsid w:val="00822B44"/>
    <w:rsid w:val="00822BDD"/>
    <w:rsid w:val="00823015"/>
    <w:rsid w:val="0082325C"/>
    <w:rsid w:val="008233D8"/>
    <w:rsid w:val="00823686"/>
    <w:rsid w:val="008237AE"/>
    <w:rsid w:val="00823A09"/>
    <w:rsid w:val="00823A1D"/>
    <w:rsid w:val="00823A29"/>
    <w:rsid w:val="00823A5E"/>
    <w:rsid w:val="00823ABA"/>
    <w:rsid w:val="00823C78"/>
    <w:rsid w:val="00823CF8"/>
    <w:rsid w:val="00823D24"/>
    <w:rsid w:val="00823D38"/>
    <w:rsid w:val="00823E67"/>
    <w:rsid w:val="00823FA0"/>
    <w:rsid w:val="00823FF2"/>
    <w:rsid w:val="008241F8"/>
    <w:rsid w:val="00824447"/>
    <w:rsid w:val="008244E9"/>
    <w:rsid w:val="00824775"/>
    <w:rsid w:val="008249A3"/>
    <w:rsid w:val="008249AD"/>
    <w:rsid w:val="00824AED"/>
    <w:rsid w:val="00824B58"/>
    <w:rsid w:val="00824BC5"/>
    <w:rsid w:val="00824D7D"/>
    <w:rsid w:val="00824FED"/>
    <w:rsid w:val="00825118"/>
    <w:rsid w:val="00825127"/>
    <w:rsid w:val="0082519E"/>
    <w:rsid w:val="0082532E"/>
    <w:rsid w:val="00825475"/>
    <w:rsid w:val="008255A9"/>
    <w:rsid w:val="008257C2"/>
    <w:rsid w:val="00825803"/>
    <w:rsid w:val="00825AC3"/>
    <w:rsid w:val="00825AEB"/>
    <w:rsid w:val="00825BB6"/>
    <w:rsid w:val="00825C6F"/>
    <w:rsid w:val="00825D65"/>
    <w:rsid w:val="00825D71"/>
    <w:rsid w:val="00825E91"/>
    <w:rsid w:val="008260B1"/>
    <w:rsid w:val="0082644D"/>
    <w:rsid w:val="0082661F"/>
    <w:rsid w:val="00826709"/>
    <w:rsid w:val="00826ABF"/>
    <w:rsid w:val="00826C2A"/>
    <w:rsid w:val="00826CFB"/>
    <w:rsid w:val="00826E4B"/>
    <w:rsid w:val="00826E85"/>
    <w:rsid w:val="00826EAD"/>
    <w:rsid w:val="00827028"/>
    <w:rsid w:val="00827126"/>
    <w:rsid w:val="0082732F"/>
    <w:rsid w:val="0082738C"/>
    <w:rsid w:val="008273A7"/>
    <w:rsid w:val="00827429"/>
    <w:rsid w:val="008274E5"/>
    <w:rsid w:val="008275DC"/>
    <w:rsid w:val="00827761"/>
    <w:rsid w:val="0082778A"/>
    <w:rsid w:val="0082782E"/>
    <w:rsid w:val="00827899"/>
    <w:rsid w:val="00827901"/>
    <w:rsid w:val="00827A35"/>
    <w:rsid w:val="00827AE8"/>
    <w:rsid w:val="00827BE1"/>
    <w:rsid w:val="00827C82"/>
    <w:rsid w:val="00827DD3"/>
    <w:rsid w:val="00827E6F"/>
    <w:rsid w:val="00827EEA"/>
    <w:rsid w:val="00827FBA"/>
    <w:rsid w:val="008303AB"/>
    <w:rsid w:val="0083041C"/>
    <w:rsid w:val="00830668"/>
    <w:rsid w:val="00830CC4"/>
    <w:rsid w:val="00830D28"/>
    <w:rsid w:val="00830DDD"/>
    <w:rsid w:val="00830DDF"/>
    <w:rsid w:val="00830F4B"/>
    <w:rsid w:val="008310E3"/>
    <w:rsid w:val="00831270"/>
    <w:rsid w:val="00831312"/>
    <w:rsid w:val="008313B4"/>
    <w:rsid w:val="008314C7"/>
    <w:rsid w:val="00831526"/>
    <w:rsid w:val="0083175F"/>
    <w:rsid w:val="00831845"/>
    <w:rsid w:val="00831881"/>
    <w:rsid w:val="00831C7F"/>
    <w:rsid w:val="00831CDD"/>
    <w:rsid w:val="00831DB0"/>
    <w:rsid w:val="008320BB"/>
    <w:rsid w:val="008320EB"/>
    <w:rsid w:val="008321AE"/>
    <w:rsid w:val="0083247A"/>
    <w:rsid w:val="008326F4"/>
    <w:rsid w:val="0083273F"/>
    <w:rsid w:val="0083277C"/>
    <w:rsid w:val="00832860"/>
    <w:rsid w:val="00832AE9"/>
    <w:rsid w:val="00832F79"/>
    <w:rsid w:val="00832FFA"/>
    <w:rsid w:val="008330AF"/>
    <w:rsid w:val="00833284"/>
    <w:rsid w:val="0083329F"/>
    <w:rsid w:val="00833993"/>
    <w:rsid w:val="00833C4B"/>
    <w:rsid w:val="00833C82"/>
    <w:rsid w:val="00833D64"/>
    <w:rsid w:val="0083401C"/>
    <w:rsid w:val="008340EC"/>
    <w:rsid w:val="008341BE"/>
    <w:rsid w:val="00834377"/>
    <w:rsid w:val="0083447F"/>
    <w:rsid w:val="00834756"/>
    <w:rsid w:val="008347A3"/>
    <w:rsid w:val="00834873"/>
    <w:rsid w:val="008348B4"/>
    <w:rsid w:val="008348E5"/>
    <w:rsid w:val="00834A7B"/>
    <w:rsid w:val="00834A90"/>
    <w:rsid w:val="00834AE8"/>
    <w:rsid w:val="00834BBD"/>
    <w:rsid w:val="00834C5C"/>
    <w:rsid w:val="00834C9B"/>
    <w:rsid w:val="00834DF5"/>
    <w:rsid w:val="00834EE5"/>
    <w:rsid w:val="00835211"/>
    <w:rsid w:val="00835218"/>
    <w:rsid w:val="0083528B"/>
    <w:rsid w:val="008354D4"/>
    <w:rsid w:val="0083558A"/>
    <w:rsid w:val="00835965"/>
    <w:rsid w:val="00835A94"/>
    <w:rsid w:val="00835AB9"/>
    <w:rsid w:val="00835B76"/>
    <w:rsid w:val="00835C2D"/>
    <w:rsid w:val="00835E5A"/>
    <w:rsid w:val="00835E80"/>
    <w:rsid w:val="0083608E"/>
    <w:rsid w:val="008362A2"/>
    <w:rsid w:val="008362A5"/>
    <w:rsid w:val="008362E5"/>
    <w:rsid w:val="0083648C"/>
    <w:rsid w:val="00836598"/>
    <w:rsid w:val="0083687F"/>
    <w:rsid w:val="008368DD"/>
    <w:rsid w:val="00836A17"/>
    <w:rsid w:val="00836B60"/>
    <w:rsid w:val="00836D3A"/>
    <w:rsid w:val="00836EA8"/>
    <w:rsid w:val="008376F3"/>
    <w:rsid w:val="008377E5"/>
    <w:rsid w:val="00837878"/>
    <w:rsid w:val="00837A34"/>
    <w:rsid w:val="00837A57"/>
    <w:rsid w:val="00837DA5"/>
    <w:rsid w:val="00837DC1"/>
    <w:rsid w:val="00837F8C"/>
    <w:rsid w:val="00840011"/>
    <w:rsid w:val="00840016"/>
    <w:rsid w:val="008401AC"/>
    <w:rsid w:val="008402B9"/>
    <w:rsid w:val="00840303"/>
    <w:rsid w:val="0084062F"/>
    <w:rsid w:val="0084068C"/>
    <w:rsid w:val="0084085C"/>
    <w:rsid w:val="00840963"/>
    <w:rsid w:val="00840BC1"/>
    <w:rsid w:val="00840C8E"/>
    <w:rsid w:val="00840D03"/>
    <w:rsid w:val="00840D9C"/>
    <w:rsid w:val="00841029"/>
    <w:rsid w:val="0084132E"/>
    <w:rsid w:val="008413CE"/>
    <w:rsid w:val="00841635"/>
    <w:rsid w:val="008416C0"/>
    <w:rsid w:val="008418FA"/>
    <w:rsid w:val="00841BBF"/>
    <w:rsid w:val="00841CCD"/>
    <w:rsid w:val="00841FBE"/>
    <w:rsid w:val="00841FD5"/>
    <w:rsid w:val="00842183"/>
    <w:rsid w:val="00842594"/>
    <w:rsid w:val="008425A1"/>
    <w:rsid w:val="00842627"/>
    <w:rsid w:val="008427BE"/>
    <w:rsid w:val="008427E2"/>
    <w:rsid w:val="00842900"/>
    <w:rsid w:val="00842955"/>
    <w:rsid w:val="00842A25"/>
    <w:rsid w:val="00842B99"/>
    <w:rsid w:val="00842BA4"/>
    <w:rsid w:val="00842F66"/>
    <w:rsid w:val="0084302D"/>
    <w:rsid w:val="008430C7"/>
    <w:rsid w:val="0084328B"/>
    <w:rsid w:val="008433DE"/>
    <w:rsid w:val="00843451"/>
    <w:rsid w:val="00843689"/>
    <w:rsid w:val="00843811"/>
    <w:rsid w:val="008438EE"/>
    <w:rsid w:val="00843F9B"/>
    <w:rsid w:val="00843FA2"/>
    <w:rsid w:val="00843FAD"/>
    <w:rsid w:val="00843FFB"/>
    <w:rsid w:val="00844585"/>
    <w:rsid w:val="00844A4E"/>
    <w:rsid w:val="00844C3D"/>
    <w:rsid w:val="00844D1B"/>
    <w:rsid w:val="00844D8B"/>
    <w:rsid w:val="00844DB2"/>
    <w:rsid w:val="00844EFD"/>
    <w:rsid w:val="00844F1B"/>
    <w:rsid w:val="00844FFD"/>
    <w:rsid w:val="0084505D"/>
    <w:rsid w:val="008450F1"/>
    <w:rsid w:val="00845177"/>
    <w:rsid w:val="00845195"/>
    <w:rsid w:val="00845309"/>
    <w:rsid w:val="00845428"/>
    <w:rsid w:val="0084567B"/>
    <w:rsid w:val="00845733"/>
    <w:rsid w:val="00845971"/>
    <w:rsid w:val="00845AF6"/>
    <w:rsid w:val="00845C4D"/>
    <w:rsid w:val="00845FC8"/>
    <w:rsid w:val="0084608D"/>
    <w:rsid w:val="00846120"/>
    <w:rsid w:val="008463A6"/>
    <w:rsid w:val="00846956"/>
    <w:rsid w:val="008469FE"/>
    <w:rsid w:val="00846A21"/>
    <w:rsid w:val="00846A5C"/>
    <w:rsid w:val="00846ABD"/>
    <w:rsid w:val="00846C4E"/>
    <w:rsid w:val="0084706A"/>
    <w:rsid w:val="00847309"/>
    <w:rsid w:val="0084732B"/>
    <w:rsid w:val="008473CA"/>
    <w:rsid w:val="0084751A"/>
    <w:rsid w:val="008475EC"/>
    <w:rsid w:val="0084777A"/>
    <w:rsid w:val="008478D0"/>
    <w:rsid w:val="00847DDC"/>
    <w:rsid w:val="00850281"/>
    <w:rsid w:val="00850297"/>
    <w:rsid w:val="00850517"/>
    <w:rsid w:val="0085064B"/>
    <w:rsid w:val="00850DBE"/>
    <w:rsid w:val="00850EBF"/>
    <w:rsid w:val="00850F8C"/>
    <w:rsid w:val="00851337"/>
    <w:rsid w:val="008513AB"/>
    <w:rsid w:val="00851417"/>
    <w:rsid w:val="008515AA"/>
    <w:rsid w:val="00851678"/>
    <w:rsid w:val="00851743"/>
    <w:rsid w:val="00851795"/>
    <w:rsid w:val="008518B1"/>
    <w:rsid w:val="00851A8E"/>
    <w:rsid w:val="00851B0F"/>
    <w:rsid w:val="00851C03"/>
    <w:rsid w:val="00851C59"/>
    <w:rsid w:val="00851D49"/>
    <w:rsid w:val="00851DAF"/>
    <w:rsid w:val="00851EAD"/>
    <w:rsid w:val="00851EC2"/>
    <w:rsid w:val="00851F74"/>
    <w:rsid w:val="0085202C"/>
    <w:rsid w:val="0085208F"/>
    <w:rsid w:val="0085257F"/>
    <w:rsid w:val="0085258B"/>
    <w:rsid w:val="008526E5"/>
    <w:rsid w:val="00852AE8"/>
    <w:rsid w:val="00852C1E"/>
    <w:rsid w:val="00852E7F"/>
    <w:rsid w:val="00852EAE"/>
    <w:rsid w:val="00852ECE"/>
    <w:rsid w:val="00852F8B"/>
    <w:rsid w:val="00852FEC"/>
    <w:rsid w:val="008530A3"/>
    <w:rsid w:val="008530E3"/>
    <w:rsid w:val="00853127"/>
    <w:rsid w:val="0085369B"/>
    <w:rsid w:val="008537B8"/>
    <w:rsid w:val="00853865"/>
    <w:rsid w:val="008538AB"/>
    <w:rsid w:val="008538D6"/>
    <w:rsid w:val="008539C2"/>
    <w:rsid w:val="008539EA"/>
    <w:rsid w:val="00853ACE"/>
    <w:rsid w:val="00853B33"/>
    <w:rsid w:val="00853B55"/>
    <w:rsid w:val="00853DBC"/>
    <w:rsid w:val="00853DDB"/>
    <w:rsid w:val="00853DDF"/>
    <w:rsid w:val="0085404D"/>
    <w:rsid w:val="00854402"/>
    <w:rsid w:val="00854432"/>
    <w:rsid w:val="00854508"/>
    <w:rsid w:val="00854660"/>
    <w:rsid w:val="00854956"/>
    <w:rsid w:val="00854E40"/>
    <w:rsid w:val="00854FF6"/>
    <w:rsid w:val="008550D1"/>
    <w:rsid w:val="008553AA"/>
    <w:rsid w:val="008554B4"/>
    <w:rsid w:val="0085557F"/>
    <w:rsid w:val="00855A24"/>
    <w:rsid w:val="00855A5B"/>
    <w:rsid w:val="00855A98"/>
    <w:rsid w:val="00855C38"/>
    <w:rsid w:val="00855D5E"/>
    <w:rsid w:val="00855F0E"/>
    <w:rsid w:val="00855FEE"/>
    <w:rsid w:val="008560C2"/>
    <w:rsid w:val="00856206"/>
    <w:rsid w:val="008562A5"/>
    <w:rsid w:val="00856981"/>
    <w:rsid w:val="00856B89"/>
    <w:rsid w:val="00856E4C"/>
    <w:rsid w:val="00856E5F"/>
    <w:rsid w:val="00856ECD"/>
    <w:rsid w:val="00857046"/>
    <w:rsid w:val="008570B3"/>
    <w:rsid w:val="008571C6"/>
    <w:rsid w:val="008571D1"/>
    <w:rsid w:val="00857313"/>
    <w:rsid w:val="00857388"/>
    <w:rsid w:val="00857631"/>
    <w:rsid w:val="00857797"/>
    <w:rsid w:val="00857A00"/>
    <w:rsid w:val="00857D87"/>
    <w:rsid w:val="00857F72"/>
    <w:rsid w:val="00860037"/>
    <w:rsid w:val="00860207"/>
    <w:rsid w:val="008604E6"/>
    <w:rsid w:val="00860596"/>
    <w:rsid w:val="008608CC"/>
    <w:rsid w:val="00860947"/>
    <w:rsid w:val="00860AC9"/>
    <w:rsid w:val="00860B25"/>
    <w:rsid w:val="00860FAA"/>
    <w:rsid w:val="008614B7"/>
    <w:rsid w:val="008618FE"/>
    <w:rsid w:val="00861C61"/>
    <w:rsid w:val="00861DFB"/>
    <w:rsid w:val="00861F5A"/>
    <w:rsid w:val="00861F87"/>
    <w:rsid w:val="00862626"/>
    <w:rsid w:val="00862645"/>
    <w:rsid w:val="008626C4"/>
    <w:rsid w:val="00862A7A"/>
    <w:rsid w:val="00862D2B"/>
    <w:rsid w:val="00862F42"/>
    <w:rsid w:val="00863016"/>
    <w:rsid w:val="00863047"/>
    <w:rsid w:val="0086319A"/>
    <w:rsid w:val="00863273"/>
    <w:rsid w:val="00863666"/>
    <w:rsid w:val="008637D1"/>
    <w:rsid w:val="0086380B"/>
    <w:rsid w:val="00863821"/>
    <w:rsid w:val="00863837"/>
    <w:rsid w:val="00863C5A"/>
    <w:rsid w:val="00863C77"/>
    <w:rsid w:val="00863CB6"/>
    <w:rsid w:val="008640B3"/>
    <w:rsid w:val="00864303"/>
    <w:rsid w:val="00864362"/>
    <w:rsid w:val="00864410"/>
    <w:rsid w:val="00864508"/>
    <w:rsid w:val="00864512"/>
    <w:rsid w:val="008647EF"/>
    <w:rsid w:val="00864A8C"/>
    <w:rsid w:val="00864A91"/>
    <w:rsid w:val="00864B88"/>
    <w:rsid w:val="00864C90"/>
    <w:rsid w:val="00864D43"/>
    <w:rsid w:val="00864D72"/>
    <w:rsid w:val="00864FD4"/>
    <w:rsid w:val="00865132"/>
    <w:rsid w:val="00865185"/>
    <w:rsid w:val="008655A4"/>
    <w:rsid w:val="008655E7"/>
    <w:rsid w:val="0086594A"/>
    <w:rsid w:val="00865AC4"/>
    <w:rsid w:val="00865B8E"/>
    <w:rsid w:val="00865B95"/>
    <w:rsid w:val="00865CED"/>
    <w:rsid w:val="00865D11"/>
    <w:rsid w:val="00865E51"/>
    <w:rsid w:val="0086618F"/>
    <w:rsid w:val="00866224"/>
    <w:rsid w:val="00866229"/>
    <w:rsid w:val="00866723"/>
    <w:rsid w:val="008668C6"/>
    <w:rsid w:val="00866A25"/>
    <w:rsid w:val="00866B5F"/>
    <w:rsid w:val="00866EA7"/>
    <w:rsid w:val="00866EFC"/>
    <w:rsid w:val="00866F83"/>
    <w:rsid w:val="00866F88"/>
    <w:rsid w:val="00866F95"/>
    <w:rsid w:val="008670D6"/>
    <w:rsid w:val="00867115"/>
    <w:rsid w:val="00867181"/>
    <w:rsid w:val="008673CB"/>
    <w:rsid w:val="00867453"/>
    <w:rsid w:val="0086746F"/>
    <w:rsid w:val="0086770F"/>
    <w:rsid w:val="0086785E"/>
    <w:rsid w:val="00867958"/>
    <w:rsid w:val="00867AF0"/>
    <w:rsid w:val="00867B50"/>
    <w:rsid w:val="00867BB7"/>
    <w:rsid w:val="00867D90"/>
    <w:rsid w:val="00867DBE"/>
    <w:rsid w:val="00867DDE"/>
    <w:rsid w:val="00867F82"/>
    <w:rsid w:val="00867FD6"/>
    <w:rsid w:val="00870194"/>
    <w:rsid w:val="00870358"/>
    <w:rsid w:val="008704F3"/>
    <w:rsid w:val="00870535"/>
    <w:rsid w:val="008706D8"/>
    <w:rsid w:val="00870868"/>
    <w:rsid w:val="00870900"/>
    <w:rsid w:val="0087091D"/>
    <w:rsid w:val="00870B1D"/>
    <w:rsid w:val="00870B9E"/>
    <w:rsid w:val="00870CED"/>
    <w:rsid w:val="00870CF1"/>
    <w:rsid w:val="00870F1B"/>
    <w:rsid w:val="008712F7"/>
    <w:rsid w:val="008713B0"/>
    <w:rsid w:val="00871576"/>
    <w:rsid w:val="008715ED"/>
    <w:rsid w:val="00871704"/>
    <w:rsid w:val="00871BF5"/>
    <w:rsid w:val="00871C1F"/>
    <w:rsid w:val="00871C24"/>
    <w:rsid w:val="00871C6A"/>
    <w:rsid w:val="00871DD7"/>
    <w:rsid w:val="00871ED5"/>
    <w:rsid w:val="00871FF3"/>
    <w:rsid w:val="008721B6"/>
    <w:rsid w:val="008721C3"/>
    <w:rsid w:val="00872273"/>
    <w:rsid w:val="00872618"/>
    <w:rsid w:val="008728EF"/>
    <w:rsid w:val="00872936"/>
    <w:rsid w:val="00872A0D"/>
    <w:rsid w:val="00872A76"/>
    <w:rsid w:val="00872D71"/>
    <w:rsid w:val="00872E88"/>
    <w:rsid w:val="00873011"/>
    <w:rsid w:val="008730D4"/>
    <w:rsid w:val="008732B3"/>
    <w:rsid w:val="00873315"/>
    <w:rsid w:val="008735FF"/>
    <w:rsid w:val="0087365B"/>
    <w:rsid w:val="00873691"/>
    <w:rsid w:val="00873826"/>
    <w:rsid w:val="00873A98"/>
    <w:rsid w:val="00873AFE"/>
    <w:rsid w:val="00873B86"/>
    <w:rsid w:val="00873C52"/>
    <w:rsid w:val="00873D34"/>
    <w:rsid w:val="00873D7D"/>
    <w:rsid w:val="0087422A"/>
    <w:rsid w:val="008742CA"/>
    <w:rsid w:val="00874319"/>
    <w:rsid w:val="008743EF"/>
    <w:rsid w:val="008744C4"/>
    <w:rsid w:val="00874772"/>
    <w:rsid w:val="0087477C"/>
    <w:rsid w:val="00874A75"/>
    <w:rsid w:val="00874AA5"/>
    <w:rsid w:val="00874C01"/>
    <w:rsid w:val="00874DBA"/>
    <w:rsid w:val="00874F7D"/>
    <w:rsid w:val="0087515C"/>
    <w:rsid w:val="00875195"/>
    <w:rsid w:val="008753E8"/>
    <w:rsid w:val="0087542C"/>
    <w:rsid w:val="008754AA"/>
    <w:rsid w:val="008756A0"/>
    <w:rsid w:val="008756F8"/>
    <w:rsid w:val="008757B4"/>
    <w:rsid w:val="0087593D"/>
    <w:rsid w:val="00875960"/>
    <w:rsid w:val="00875B7A"/>
    <w:rsid w:val="00875B8C"/>
    <w:rsid w:val="00875C6D"/>
    <w:rsid w:val="00875D84"/>
    <w:rsid w:val="00875E27"/>
    <w:rsid w:val="00875F79"/>
    <w:rsid w:val="00875F99"/>
    <w:rsid w:val="00876164"/>
    <w:rsid w:val="00876181"/>
    <w:rsid w:val="008761FC"/>
    <w:rsid w:val="00876254"/>
    <w:rsid w:val="008762DC"/>
    <w:rsid w:val="00876513"/>
    <w:rsid w:val="008765CD"/>
    <w:rsid w:val="00876A89"/>
    <w:rsid w:val="00876D80"/>
    <w:rsid w:val="00876F79"/>
    <w:rsid w:val="00876FBB"/>
    <w:rsid w:val="00876FE2"/>
    <w:rsid w:val="00877243"/>
    <w:rsid w:val="0087725D"/>
    <w:rsid w:val="0087734B"/>
    <w:rsid w:val="0087740A"/>
    <w:rsid w:val="008774BD"/>
    <w:rsid w:val="00877A21"/>
    <w:rsid w:val="00877A76"/>
    <w:rsid w:val="00877B16"/>
    <w:rsid w:val="00877C01"/>
    <w:rsid w:val="00877D4F"/>
    <w:rsid w:val="0088053A"/>
    <w:rsid w:val="00880697"/>
    <w:rsid w:val="0088075A"/>
    <w:rsid w:val="00880761"/>
    <w:rsid w:val="008807B9"/>
    <w:rsid w:val="0088087E"/>
    <w:rsid w:val="008809AA"/>
    <w:rsid w:val="008809C2"/>
    <w:rsid w:val="00880A54"/>
    <w:rsid w:val="00880B12"/>
    <w:rsid w:val="00880C04"/>
    <w:rsid w:val="00880D8A"/>
    <w:rsid w:val="00880DD6"/>
    <w:rsid w:val="008810BB"/>
    <w:rsid w:val="00881120"/>
    <w:rsid w:val="00881311"/>
    <w:rsid w:val="0088133B"/>
    <w:rsid w:val="00881474"/>
    <w:rsid w:val="0088178D"/>
    <w:rsid w:val="00881BB2"/>
    <w:rsid w:val="00881D19"/>
    <w:rsid w:val="00881D79"/>
    <w:rsid w:val="00881E64"/>
    <w:rsid w:val="0088204C"/>
    <w:rsid w:val="008822E5"/>
    <w:rsid w:val="0088236B"/>
    <w:rsid w:val="008825CC"/>
    <w:rsid w:val="00882816"/>
    <w:rsid w:val="00883058"/>
    <w:rsid w:val="00883405"/>
    <w:rsid w:val="00883510"/>
    <w:rsid w:val="00883582"/>
    <w:rsid w:val="00883861"/>
    <w:rsid w:val="008839BA"/>
    <w:rsid w:val="008839FD"/>
    <w:rsid w:val="00883B0F"/>
    <w:rsid w:val="00883C89"/>
    <w:rsid w:val="00883CA1"/>
    <w:rsid w:val="00883CDD"/>
    <w:rsid w:val="00883D8A"/>
    <w:rsid w:val="00883DFC"/>
    <w:rsid w:val="00883FEA"/>
    <w:rsid w:val="0088415B"/>
    <w:rsid w:val="00884384"/>
    <w:rsid w:val="00884441"/>
    <w:rsid w:val="00884580"/>
    <w:rsid w:val="008849D9"/>
    <w:rsid w:val="00884B06"/>
    <w:rsid w:val="00884BDC"/>
    <w:rsid w:val="00884C86"/>
    <w:rsid w:val="00884D74"/>
    <w:rsid w:val="00884E03"/>
    <w:rsid w:val="0088508B"/>
    <w:rsid w:val="0088511A"/>
    <w:rsid w:val="00885178"/>
    <w:rsid w:val="008851FC"/>
    <w:rsid w:val="0088546C"/>
    <w:rsid w:val="00885614"/>
    <w:rsid w:val="0088570A"/>
    <w:rsid w:val="008857B0"/>
    <w:rsid w:val="00885AE0"/>
    <w:rsid w:val="00885B50"/>
    <w:rsid w:val="00885DDA"/>
    <w:rsid w:val="00886200"/>
    <w:rsid w:val="008864CC"/>
    <w:rsid w:val="00886720"/>
    <w:rsid w:val="00886817"/>
    <w:rsid w:val="00886BFA"/>
    <w:rsid w:val="00886CED"/>
    <w:rsid w:val="0088701E"/>
    <w:rsid w:val="00887232"/>
    <w:rsid w:val="00887350"/>
    <w:rsid w:val="0088767E"/>
    <w:rsid w:val="00887C9B"/>
    <w:rsid w:val="00887DB9"/>
    <w:rsid w:val="00887F63"/>
    <w:rsid w:val="008901A8"/>
    <w:rsid w:val="008902F5"/>
    <w:rsid w:val="00890324"/>
    <w:rsid w:val="0089057D"/>
    <w:rsid w:val="00890621"/>
    <w:rsid w:val="008906A0"/>
    <w:rsid w:val="00890A1B"/>
    <w:rsid w:val="00890B4C"/>
    <w:rsid w:val="00890D2B"/>
    <w:rsid w:val="00890F99"/>
    <w:rsid w:val="008910C5"/>
    <w:rsid w:val="0089149E"/>
    <w:rsid w:val="008919F6"/>
    <w:rsid w:val="00891A4D"/>
    <w:rsid w:val="00891D8E"/>
    <w:rsid w:val="00891E10"/>
    <w:rsid w:val="00891E6B"/>
    <w:rsid w:val="00891EE3"/>
    <w:rsid w:val="00892023"/>
    <w:rsid w:val="00892157"/>
    <w:rsid w:val="008921E8"/>
    <w:rsid w:val="00892320"/>
    <w:rsid w:val="008923B9"/>
    <w:rsid w:val="00892627"/>
    <w:rsid w:val="008926E4"/>
    <w:rsid w:val="00892A43"/>
    <w:rsid w:val="00892A49"/>
    <w:rsid w:val="00892E26"/>
    <w:rsid w:val="00893263"/>
    <w:rsid w:val="00893392"/>
    <w:rsid w:val="008933C2"/>
    <w:rsid w:val="008934DF"/>
    <w:rsid w:val="00893925"/>
    <w:rsid w:val="00893936"/>
    <w:rsid w:val="00893941"/>
    <w:rsid w:val="00893B38"/>
    <w:rsid w:val="00893BE4"/>
    <w:rsid w:val="00893CA7"/>
    <w:rsid w:val="00893D32"/>
    <w:rsid w:val="00893D39"/>
    <w:rsid w:val="00893DDD"/>
    <w:rsid w:val="00893E0F"/>
    <w:rsid w:val="00893F5A"/>
    <w:rsid w:val="00893F5C"/>
    <w:rsid w:val="00894294"/>
    <w:rsid w:val="0089447C"/>
    <w:rsid w:val="00894545"/>
    <w:rsid w:val="008946AB"/>
    <w:rsid w:val="00894873"/>
    <w:rsid w:val="008948B8"/>
    <w:rsid w:val="0089493D"/>
    <w:rsid w:val="00894969"/>
    <w:rsid w:val="00894BCB"/>
    <w:rsid w:val="00894BE9"/>
    <w:rsid w:val="00894C00"/>
    <w:rsid w:val="00894F62"/>
    <w:rsid w:val="00895005"/>
    <w:rsid w:val="00895147"/>
    <w:rsid w:val="00895292"/>
    <w:rsid w:val="008955AF"/>
    <w:rsid w:val="008955BB"/>
    <w:rsid w:val="008955F3"/>
    <w:rsid w:val="008956E5"/>
    <w:rsid w:val="00895783"/>
    <w:rsid w:val="00895786"/>
    <w:rsid w:val="008957A8"/>
    <w:rsid w:val="0089587B"/>
    <w:rsid w:val="00895C19"/>
    <w:rsid w:val="00895E10"/>
    <w:rsid w:val="00895F08"/>
    <w:rsid w:val="008961F6"/>
    <w:rsid w:val="0089628F"/>
    <w:rsid w:val="008963EF"/>
    <w:rsid w:val="00896681"/>
    <w:rsid w:val="00896796"/>
    <w:rsid w:val="008967F2"/>
    <w:rsid w:val="0089682C"/>
    <w:rsid w:val="00896B0E"/>
    <w:rsid w:val="00896D23"/>
    <w:rsid w:val="00897369"/>
    <w:rsid w:val="008973A5"/>
    <w:rsid w:val="00897616"/>
    <w:rsid w:val="00897941"/>
    <w:rsid w:val="00897C96"/>
    <w:rsid w:val="00897F5D"/>
    <w:rsid w:val="008A027D"/>
    <w:rsid w:val="008A0395"/>
    <w:rsid w:val="008A03FF"/>
    <w:rsid w:val="008A0A6F"/>
    <w:rsid w:val="008A0B72"/>
    <w:rsid w:val="008A0BD6"/>
    <w:rsid w:val="008A0C56"/>
    <w:rsid w:val="008A0EEE"/>
    <w:rsid w:val="008A10AC"/>
    <w:rsid w:val="008A10C8"/>
    <w:rsid w:val="008A11E5"/>
    <w:rsid w:val="008A12D2"/>
    <w:rsid w:val="008A14D6"/>
    <w:rsid w:val="008A15FD"/>
    <w:rsid w:val="008A170F"/>
    <w:rsid w:val="008A1837"/>
    <w:rsid w:val="008A1A5C"/>
    <w:rsid w:val="008A1AAA"/>
    <w:rsid w:val="008A1C8A"/>
    <w:rsid w:val="008A1D45"/>
    <w:rsid w:val="008A1D74"/>
    <w:rsid w:val="008A2084"/>
    <w:rsid w:val="008A23F7"/>
    <w:rsid w:val="008A2749"/>
    <w:rsid w:val="008A27AE"/>
    <w:rsid w:val="008A28D2"/>
    <w:rsid w:val="008A28ED"/>
    <w:rsid w:val="008A2912"/>
    <w:rsid w:val="008A29E9"/>
    <w:rsid w:val="008A2A1C"/>
    <w:rsid w:val="008A2C74"/>
    <w:rsid w:val="008A2CB6"/>
    <w:rsid w:val="008A2ECB"/>
    <w:rsid w:val="008A2F75"/>
    <w:rsid w:val="008A320C"/>
    <w:rsid w:val="008A341C"/>
    <w:rsid w:val="008A345E"/>
    <w:rsid w:val="008A351B"/>
    <w:rsid w:val="008A3B13"/>
    <w:rsid w:val="008A3BE7"/>
    <w:rsid w:val="008A3C13"/>
    <w:rsid w:val="008A3C3A"/>
    <w:rsid w:val="008A3C50"/>
    <w:rsid w:val="008A3C91"/>
    <w:rsid w:val="008A3E83"/>
    <w:rsid w:val="008A3F88"/>
    <w:rsid w:val="008A3FA7"/>
    <w:rsid w:val="008A44EB"/>
    <w:rsid w:val="008A475D"/>
    <w:rsid w:val="008A481D"/>
    <w:rsid w:val="008A4BBA"/>
    <w:rsid w:val="008A4C01"/>
    <w:rsid w:val="008A4C58"/>
    <w:rsid w:val="008A4C9B"/>
    <w:rsid w:val="008A4D0F"/>
    <w:rsid w:val="008A4D1D"/>
    <w:rsid w:val="008A4EDE"/>
    <w:rsid w:val="008A5014"/>
    <w:rsid w:val="008A50C6"/>
    <w:rsid w:val="008A5168"/>
    <w:rsid w:val="008A52BA"/>
    <w:rsid w:val="008A5357"/>
    <w:rsid w:val="008A5387"/>
    <w:rsid w:val="008A55C5"/>
    <w:rsid w:val="008A5668"/>
    <w:rsid w:val="008A5787"/>
    <w:rsid w:val="008A5C49"/>
    <w:rsid w:val="008A5FC1"/>
    <w:rsid w:val="008A603E"/>
    <w:rsid w:val="008A6233"/>
    <w:rsid w:val="008A62C0"/>
    <w:rsid w:val="008A6435"/>
    <w:rsid w:val="008A653D"/>
    <w:rsid w:val="008A65D0"/>
    <w:rsid w:val="008A6856"/>
    <w:rsid w:val="008A6916"/>
    <w:rsid w:val="008A6A0C"/>
    <w:rsid w:val="008A6B2B"/>
    <w:rsid w:val="008A6CF4"/>
    <w:rsid w:val="008A6DC2"/>
    <w:rsid w:val="008A70CE"/>
    <w:rsid w:val="008A7172"/>
    <w:rsid w:val="008A73E8"/>
    <w:rsid w:val="008A748C"/>
    <w:rsid w:val="008A74B3"/>
    <w:rsid w:val="008A75B2"/>
    <w:rsid w:val="008A76D0"/>
    <w:rsid w:val="008A7759"/>
    <w:rsid w:val="008A7A09"/>
    <w:rsid w:val="008A7A44"/>
    <w:rsid w:val="008A7C03"/>
    <w:rsid w:val="008A7C2F"/>
    <w:rsid w:val="008A7C54"/>
    <w:rsid w:val="008A7E4C"/>
    <w:rsid w:val="008B0147"/>
    <w:rsid w:val="008B058A"/>
    <w:rsid w:val="008B0770"/>
    <w:rsid w:val="008B09D8"/>
    <w:rsid w:val="008B0DF6"/>
    <w:rsid w:val="008B1245"/>
    <w:rsid w:val="008B171D"/>
    <w:rsid w:val="008B190E"/>
    <w:rsid w:val="008B1A76"/>
    <w:rsid w:val="008B1AA5"/>
    <w:rsid w:val="008B1BBA"/>
    <w:rsid w:val="008B1BE7"/>
    <w:rsid w:val="008B1CF1"/>
    <w:rsid w:val="008B1EC3"/>
    <w:rsid w:val="008B1ECE"/>
    <w:rsid w:val="008B20D7"/>
    <w:rsid w:val="008B2126"/>
    <w:rsid w:val="008B2272"/>
    <w:rsid w:val="008B23FB"/>
    <w:rsid w:val="008B249F"/>
    <w:rsid w:val="008B26AC"/>
    <w:rsid w:val="008B2974"/>
    <w:rsid w:val="008B2A85"/>
    <w:rsid w:val="008B2B78"/>
    <w:rsid w:val="008B2BF1"/>
    <w:rsid w:val="008B2BF4"/>
    <w:rsid w:val="008B2C85"/>
    <w:rsid w:val="008B2D02"/>
    <w:rsid w:val="008B2D91"/>
    <w:rsid w:val="008B2E44"/>
    <w:rsid w:val="008B2E6F"/>
    <w:rsid w:val="008B2F3A"/>
    <w:rsid w:val="008B31AB"/>
    <w:rsid w:val="008B32FF"/>
    <w:rsid w:val="008B3410"/>
    <w:rsid w:val="008B35DA"/>
    <w:rsid w:val="008B36C6"/>
    <w:rsid w:val="008B3829"/>
    <w:rsid w:val="008B3A99"/>
    <w:rsid w:val="008B420C"/>
    <w:rsid w:val="008B436C"/>
    <w:rsid w:val="008B4483"/>
    <w:rsid w:val="008B46CC"/>
    <w:rsid w:val="008B4A01"/>
    <w:rsid w:val="008B4C74"/>
    <w:rsid w:val="008B513D"/>
    <w:rsid w:val="008B51D8"/>
    <w:rsid w:val="008B539E"/>
    <w:rsid w:val="008B552B"/>
    <w:rsid w:val="008B554F"/>
    <w:rsid w:val="008B5779"/>
    <w:rsid w:val="008B57C6"/>
    <w:rsid w:val="008B5954"/>
    <w:rsid w:val="008B5960"/>
    <w:rsid w:val="008B59A8"/>
    <w:rsid w:val="008B59AF"/>
    <w:rsid w:val="008B5CDC"/>
    <w:rsid w:val="008B628A"/>
    <w:rsid w:val="008B637B"/>
    <w:rsid w:val="008B64A3"/>
    <w:rsid w:val="008B64F9"/>
    <w:rsid w:val="008B65AA"/>
    <w:rsid w:val="008B65D9"/>
    <w:rsid w:val="008B6796"/>
    <w:rsid w:val="008B6936"/>
    <w:rsid w:val="008B69A1"/>
    <w:rsid w:val="008B69CA"/>
    <w:rsid w:val="008B6C0D"/>
    <w:rsid w:val="008B6C6D"/>
    <w:rsid w:val="008B6CD7"/>
    <w:rsid w:val="008B6DFB"/>
    <w:rsid w:val="008B7017"/>
    <w:rsid w:val="008B7111"/>
    <w:rsid w:val="008B7176"/>
    <w:rsid w:val="008B71F2"/>
    <w:rsid w:val="008B7234"/>
    <w:rsid w:val="008B7274"/>
    <w:rsid w:val="008B72A0"/>
    <w:rsid w:val="008B72A4"/>
    <w:rsid w:val="008B72BE"/>
    <w:rsid w:val="008B7566"/>
    <w:rsid w:val="008B75A1"/>
    <w:rsid w:val="008B7658"/>
    <w:rsid w:val="008B79CA"/>
    <w:rsid w:val="008B7B87"/>
    <w:rsid w:val="008B7BBD"/>
    <w:rsid w:val="008B7C40"/>
    <w:rsid w:val="008B7E4F"/>
    <w:rsid w:val="008C00BE"/>
    <w:rsid w:val="008C01C0"/>
    <w:rsid w:val="008C029A"/>
    <w:rsid w:val="008C0398"/>
    <w:rsid w:val="008C0460"/>
    <w:rsid w:val="008C0514"/>
    <w:rsid w:val="008C0736"/>
    <w:rsid w:val="008C0E69"/>
    <w:rsid w:val="008C0FBB"/>
    <w:rsid w:val="008C1120"/>
    <w:rsid w:val="008C1206"/>
    <w:rsid w:val="008C1308"/>
    <w:rsid w:val="008C13A5"/>
    <w:rsid w:val="008C13AB"/>
    <w:rsid w:val="008C1441"/>
    <w:rsid w:val="008C1501"/>
    <w:rsid w:val="008C1570"/>
    <w:rsid w:val="008C19E4"/>
    <w:rsid w:val="008C1A23"/>
    <w:rsid w:val="008C1A3D"/>
    <w:rsid w:val="008C1C26"/>
    <w:rsid w:val="008C1C65"/>
    <w:rsid w:val="008C1E74"/>
    <w:rsid w:val="008C1EDE"/>
    <w:rsid w:val="008C2073"/>
    <w:rsid w:val="008C2188"/>
    <w:rsid w:val="008C248F"/>
    <w:rsid w:val="008C2536"/>
    <w:rsid w:val="008C2685"/>
    <w:rsid w:val="008C26AB"/>
    <w:rsid w:val="008C26E8"/>
    <w:rsid w:val="008C2810"/>
    <w:rsid w:val="008C2821"/>
    <w:rsid w:val="008C2845"/>
    <w:rsid w:val="008C285A"/>
    <w:rsid w:val="008C28F5"/>
    <w:rsid w:val="008C2A31"/>
    <w:rsid w:val="008C2A66"/>
    <w:rsid w:val="008C2A74"/>
    <w:rsid w:val="008C2C53"/>
    <w:rsid w:val="008C2D18"/>
    <w:rsid w:val="008C2D3F"/>
    <w:rsid w:val="008C2D4F"/>
    <w:rsid w:val="008C2D6C"/>
    <w:rsid w:val="008C2E54"/>
    <w:rsid w:val="008C2E8E"/>
    <w:rsid w:val="008C3067"/>
    <w:rsid w:val="008C31AF"/>
    <w:rsid w:val="008C31F5"/>
    <w:rsid w:val="008C34EB"/>
    <w:rsid w:val="008C3580"/>
    <w:rsid w:val="008C36C3"/>
    <w:rsid w:val="008C36DA"/>
    <w:rsid w:val="008C3A83"/>
    <w:rsid w:val="008C3D49"/>
    <w:rsid w:val="008C3ED6"/>
    <w:rsid w:val="008C3FE4"/>
    <w:rsid w:val="008C408E"/>
    <w:rsid w:val="008C4224"/>
    <w:rsid w:val="008C42D2"/>
    <w:rsid w:val="008C43D6"/>
    <w:rsid w:val="008C4C9E"/>
    <w:rsid w:val="008C4D17"/>
    <w:rsid w:val="008C4E2A"/>
    <w:rsid w:val="008C4F29"/>
    <w:rsid w:val="008C5114"/>
    <w:rsid w:val="008C51EE"/>
    <w:rsid w:val="008C53FB"/>
    <w:rsid w:val="008C5615"/>
    <w:rsid w:val="008C5713"/>
    <w:rsid w:val="008C5825"/>
    <w:rsid w:val="008C58F2"/>
    <w:rsid w:val="008C591E"/>
    <w:rsid w:val="008C5930"/>
    <w:rsid w:val="008C593A"/>
    <w:rsid w:val="008C59F8"/>
    <w:rsid w:val="008C5A33"/>
    <w:rsid w:val="008C5B98"/>
    <w:rsid w:val="008C5C7A"/>
    <w:rsid w:val="008C5E76"/>
    <w:rsid w:val="008C5EE9"/>
    <w:rsid w:val="008C5F33"/>
    <w:rsid w:val="008C61FB"/>
    <w:rsid w:val="008C6207"/>
    <w:rsid w:val="008C650B"/>
    <w:rsid w:val="008C659F"/>
    <w:rsid w:val="008C67E8"/>
    <w:rsid w:val="008C68D8"/>
    <w:rsid w:val="008C6A03"/>
    <w:rsid w:val="008C6A22"/>
    <w:rsid w:val="008C7015"/>
    <w:rsid w:val="008C715C"/>
    <w:rsid w:val="008C716E"/>
    <w:rsid w:val="008C718B"/>
    <w:rsid w:val="008C72C4"/>
    <w:rsid w:val="008C752C"/>
    <w:rsid w:val="008C7573"/>
    <w:rsid w:val="008C77DA"/>
    <w:rsid w:val="008C78F3"/>
    <w:rsid w:val="008C7AD5"/>
    <w:rsid w:val="008C7B41"/>
    <w:rsid w:val="008C7DC1"/>
    <w:rsid w:val="008D00F1"/>
    <w:rsid w:val="008D0576"/>
    <w:rsid w:val="008D05C0"/>
    <w:rsid w:val="008D067B"/>
    <w:rsid w:val="008D06CC"/>
    <w:rsid w:val="008D0730"/>
    <w:rsid w:val="008D0A18"/>
    <w:rsid w:val="008D0AB5"/>
    <w:rsid w:val="008D0B75"/>
    <w:rsid w:val="008D0B90"/>
    <w:rsid w:val="008D0CF2"/>
    <w:rsid w:val="008D0DB0"/>
    <w:rsid w:val="008D0E00"/>
    <w:rsid w:val="008D0E35"/>
    <w:rsid w:val="008D0E92"/>
    <w:rsid w:val="008D0EBD"/>
    <w:rsid w:val="008D1043"/>
    <w:rsid w:val="008D106B"/>
    <w:rsid w:val="008D1302"/>
    <w:rsid w:val="008D152B"/>
    <w:rsid w:val="008D15E5"/>
    <w:rsid w:val="008D18B2"/>
    <w:rsid w:val="008D1B3D"/>
    <w:rsid w:val="008D1C04"/>
    <w:rsid w:val="008D1C2D"/>
    <w:rsid w:val="008D1C4A"/>
    <w:rsid w:val="008D1C8F"/>
    <w:rsid w:val="008D1D66"/>
    <w:rsid w:val="008D1ED2"/>
    <w:rsid w:val="008D1F08"/>
    <w:rsid w:val="008D1FE2"/>
    <w:rsid w:val="008D230F"/>
    <w:rsid w:val="008D2344"/>
    <w:rsid w:val="008D2502"/>
    <w:rsid w:val="008D2571"/>
    <w:rsid w:val="008D259A"/>
    <w:rsid w:val="008D264E"/>
    <w:rsid w:val="008D27BD"/>
    <w:rsid w:val="008D281F"/>
    <w:rsid w:val="008D2823"/>
    <w:rsid w:val="008D2A5E"/>
    <w:rsid w:val="008D329E"/>
    <w:rsid w:val="008D3339"/>
    <w:rsid w:val="008D34E3"/>
    <w:rsid w:val="008D376D"/>
    <w:rsid w:val="008D3A75"/>
    <w:rsid w:val="008D3B74"/>
    <w:rsid w:val="008D3BF3"/>
    <w:rsid w:val="008D4111"/>
    <w:rsid w:val="008D41E4"/>
    <w:rsid w:val="008D4282"/>
    <w:rsid w:val="008D43EA"/>
    <w:rsid w:val="008D4521"/>
    <w:rsid w:val="008D476A"/>
    <w:rsid w:val="008D48A2"/>
    <w:rsid w:val="008D4A63"/>
    <w:rsid w:val="008D4BB8"/>
    <w:rsid w:val="008D4CB1"/>
    <w:rsid w:val="008D4D82"/>
    <w:rsid w:val="008D4FEE"/>
    <w:rsid w:val="008D50E5"/>
    <w:rsid w:val="008D5223"/>
    <w:rsid w:val="008D53B3"/>
    <w:rsid w:val="008D53B8"/>
    <w:rsid w:val="008D595C"/>
    <w:rsid w:val="008D5B7D"/>
    <w:rsid w:val="008D5C09"/>
    <w:rsid w:val="008D5D22"/>
    <w:rsid w:val="008D5D50"/>
    <w:rsid w:val="008D613D"/>
    <w:rsid w:val="008D61DD"/>
    <w:rsid w:val="008D62D8"/>
    <w:rsid w:val="008D6583"/>
    <w:rsid w:val="008D65E7"/>
    <w:rsid w:val="008D6646"/>
    <w:rsid w:val="008D6660"/>
    <w:rsid w:val="008D67D3"/>
    <w:rsid w:val="008D6AD2"/>
    <w:rsid w:val="008D6CC2"/>
    <w:rsid w:val="008D7107"/>
    <w:rsid w:val="008D72EA"/>
    <w:rsid w:val="008D734C"/>
    <w:rsid w:val="008D73B2"/>
    <w:rsid w:val="008D7585"/>
    <w:rsid w:val="008D75CE"/>
    <w:rsid w:val="008D7979"/>
    <w:rsid w:val="008D7A76"/>
    <w:rsid w:val="008D7ADC"/>
    <w:rsid w:val="008D7BB7"/>
    <w:rsid w:val="008D7C3E"/>
    <w:rsid w:val="008D7CE6"/>
    <w:rsid w:val="008D7E9B"/>
    <w:rsid w:val="008D7F77"/>
    <w:rsid w:val="008E04C1"/>
    <w:rsid w:val="008E04E4"/>
    <w:rsid w:val="008E06B9"/>
    <w:rsid w:val="008E07B5"/>
    <w:rsid w:val="008E07C2"/>
    <w:rsid w:val="008E090E"/>
    <w:rsid w:val="008E0A13"/>
    <w:rsid w:val="008E0AC9"/>
    <w:rsid w:val="008E0CF4"/>
    <w:rsid w:val="008E0E1A"/>
    <w:rsid w:val="008E0E83"/>
    <w:rsid w:val="008E1039"/>
    <w:rsid w:val="008E12B9"/>
    <w:rsid w:val="008E16DF"/>
    <w:rsid w:val="008E18FE"/>
    <w:rsid w:val="008E191B"/>
    <w:rsid w:val="008E1B6F"/>
    <w:rsid w:val="008E1C31"/>
    <w:rsid w:val="008E1D59"/>
    <w:rsid w:val="008E1F35"/>
    <w:rsid w:val="008E1F66"/>
    <w:rsid w:val="008E2083"/>
    <w:rsid w:val="008E2421"/>
    <w:rsid w:val="008E2616"/>
    <w:rsid w:val="008E264F"/>
    <w:rsid w:val="008E26C3"/>
    <w:rsid w:val="008E2833"/>
    <w:rsid w:val="008E2A02"/>
    <w:rsid w:val="008E2A0E"/>
    <w:rsid w:val="008E2A33"/>
    <w:rsid w:val="008E2AD2"/>
    <w:rsid w:val="008E2B2B"/>
    <w:rsid w:val="008E2E44"/>
    <w:rsid w:val="008E2EC1"/>
    <w:rsid w:val="008E31E6"/>
    <w:rsid w:val="008E3288"/>
    <w:rsid w:val="008E3342"/>
    <w:rsid w:val="008E33E6"/>
    <w:rsid w:val="008E35F3"/>
    <w:rsid w:val="008E366A"/>
    <w:rsid w:val="008E368C"/>
    <w:rsid w:val="008E3A39"/>
    <w:rsid w:val="008E3B60"/>
    <w:rsid w:val="008E3DB4"/>
    <w:rsid w:val="008E3DE8"/>
    <w:rsid w:val="008E3F51"/>
    <w:rsid w:val="008E41F2"/>
    <w:rsid w:val="008E4205"/>
    <w:rsid w:val="008E4278"/>
    <w:rsid w:val="008E42B4"/>
    <w:rsid w:val="008E467A"/>
    <w:rsid w:val="008E4708"/>
    <w:rsid w:val="008E4F3A"/>
    <w:rsid w:val="008E4FED"/>
    <w:rsid w:val="008E518F"/>
    <w:rsid w:val="008E51A5"/>
    <w:rsid w:val="008E5493"/>
    <w:rsid w:val="008E5A69"/>
    <w:rsid w:val="008E5AF0"/>
    <w:rsid w:val="008E5B0C"/>
    <w:rsid w:val="008E5DC1"/>
    <w:rsid w:val="008E617B"/>
    <w:rsid w:val="008E6346"/>
    <w:rsid w:val="008E644F"/>
    <w:rsid w:val="008E64F6"/>
    <w:rsid w:val="008E64F9"/>
    <w:rsid w:val="008E6527"/>
    <w:rsid w:val="008E6636"/>
    <w:rsid w:val="008E66B6"/>
    <w:rsid w:val="008E70E7"/>
    <w:rsid w:val="008E72AC"/>
    <w:rsid w:val="008E7404"/>
    <w:rsid w:val="008E76C7"/>
    <w:rsid w:val="008E78F1"/>
    <w:rsid w:val="008E7A31"/>
    <w:rsid w:val="008E7A9D"/>
    <w:rsid w:val="008E7B82"/>
    <w:rsid w:val="008E7C09"/>
    <w:rsid w:val="008E7C45"/>
    <w:rsid w:val="008E7C50"/>
    <w:rsid w:val="008E7D05"/>
    <w:rsid w:val="008E7EA1"/>
    <w:rsid w:val="008F020A"/>
    <w:rsid w:val="008F02AD"/>
    <w:rsid w:val="008F03FA"/>
    <w:rsid w:val="008F057E"/>
    <w:rsid w:val="008F067E"/>
    <w:rsid w:val="008F06CC"/>
    <w:rsid w:val="008F0729"/>
    <w:rsid w:val="008F083A"/>
    <w:rsid w:val="008F088D"/>
    <w:rsid w:val="008F09AD"/>
    <w:rsid w:val="008F0BA9"/>
    <w:rsid w:val="008F0C7C"/>
    <w:rsid w:val="008F0F04"/>
    <w:rsid w:val="008F1062"/>
    <w:rsid w:val="008F126C"/>
    <w:rsid w:val="008F1287"/>
    <w:rsid w:val="008F13D8"/>
    <w:rsid w:val="008F153F"/>
    <w:rsid w:val="008F168A"/>
    <w:rsid w:val="008F16AD"/>
    <w:rsid w:val="008F1C5C"/>
    <w:rsid w:val="008F1F2C"/>
    <w:rsid w:val="008F2058"/>
    <w:rsid w:val="008F2163"/>
    <w:rsid w:val="008F220C"/>
    <w:rsid w:val="008F22D5"/>
    <w:rsid w:val="008F22F7"/>
    <w:rsid w:val="008F24DE"/>
    <w:rsid w:val="008F2607"/>
    <w:rsid w:val="008F27A3"/>
    <w:rsid w:val="008F2D42"/>
    <w:rsid w:val="008F2DE8"/>
    <w:rsid w:val="008F2E38"/>
    <w:rsid w:val="008F2FD1"/>
    <w:rsid w:val="008F3048"/>
    <w:rsid w:val="008F3279"/>
    <w:rsid w:val="008F3696"/>
    <w:rsid w:val="008F38E6"/>
    <w:rsid w:val="008F396F"/>
    <w:rsid w:val="008F398A"/>
    <w:rsid w:val="008F3AA0"/>
    <w:rsid w:val="008F3AF9"/>
    <w:rsid w:val="008F3B15"/>
    <w:rsid w:val="008F413F"/>
    <w:rsid w:val="008F4293"/>
    <w:rsid w:val="008F44F7"/>
    <w:rsid w:val="008F4663"/>
    <w:rsid w:val="008F4729"/>
    <w:rsid w:val="008F474B"/>
    <w:rsid w:val="008F481D"/>
    <w:rsid w:val="008F48AA"/>
    <w:rsid w:val="008F4988"/>
    <w:rsid w:val="008F49F7"/>
    <w:rsid w:val="008F4D13"/>
    <w:rsid w:val="008F4DA0"/>
    <w:rsid w:val="008F4E97"/>
    <w:rsid w:val="008F516E"/>
    <w:rsid w:val="008F51ED"/>
    <w:rsid w:val="008F5201"/>
    <w:rsid w:val="008F523B"/>
    <w:rsid w:val="008F5360"/>
    <w:rsid w:val="008F56B3"/>
    <w:rsid w:val="008F5876"/>
    <w:rsid w:val="008F58EC"/>
    <w:rsid w:val="008F5BB4"/>
    <w:rsid w:val="008F5CA7"/>
    <w:rsid w:val="008F5ECB"/>
    <w:rsid w:val="008F5FBF"/>
    <w:rsid w:val="008F6006"/>
    <w:rsid w:val="008F6020"/>
    <w:rsid w:val="008F636E"/>
    <w:rsid w:val="008F6487"/>
    <w:rsid w:val="008F6518"/>
    <w:rsid w:val="008F6676"/>
    <w:rsid w:val="008F68AD"/>
    <w:rsid w:val="008F6919"/>
    <w:rsid w:val="008F6973"/>
    <w:rsid w:val="008F69D8"/>
    <w:rsid w:val="008F6A3C"/>
    <w:rsid w:val="008F6BFE"/>
    <w:rsid w:val="008F6D69"/>
    <w:rsid w:val="008F6E0B"/>
    <w:rsid w:val="008F6F25"/>
    <w:rsid w:val="008F7009"/>
    <w:rsid w:val="008F708C"/>
    <w:rsid w:val="008F726F"/>
    <w:rsid w:val="008F74F4"/>
    <w:rsid w:val="008F7591"/>
    <w:rsid w:val="008F75A9"/>
    <w:rsid w:val="008F7606"/>
    <w:rsid w:val="008F7929"/>
    <w:rsid w:val="008F7AB4"/>
    <w:rsid w:val="008F7D90"/>
    <w:rsid w:val="008F7E22"/>
    <w:rsid w:val="008F7E7A"/>
    <w:rsid w:val="009000E4"/>
    <w:rsid w:val="00900387"/>
    <w:rsid w:val="009005E1"/>
    <w:rsid w:val="00900867"/>
    <w:rsid w:val="009008C8"/>
    <w:rsid w:val="00900BF9"/>
    <w:rsid w:val="00900C81"/>
    <w:rsid w:val="00900DFC"/>
    <w:rsid w:val="00900EE8"/>
    <w:rsid w:val="00901064"/>
    <w:rsid w:val="00901468"/>
    <w:rsid w:val="009014C7"/>
    <w:rsid w:val="009014F0"/>
    <w:rsid w:val="00901553"/>
    <w:rsid w:val="00901600"/>
    <w:rsid w:val="0090165B"/>
    <w:rsid w:val="009016EF"/>
    <w:rsid w:val="00901874"/>
    <w:rsid w:val="009018D2"/>
    <w:rsid w:val="00901A1A"/>
    <w:rsid w:val="00901BA6"/>
    <w:rsid w:val="00901DDB"/>
    <w:rsid w:val="00901F3A"/>
    <w:rsid w:val="0090201F"/>
    <w:rsid w:val="00902059"/>
    <w:rsid w:val="009023AE"/>
    <w:rsid w:val="009025E3"/>
    <w:rsid w:val="009025F8"/>
    <w:rsid w:val="00902703"/>
    <w:rsid w:val="0090271B"/>
    <w:rsid w:val="009027C7"/>
    <w:rsid w:val="009028DB"/>
    <w:rsid w:val="00902942"/>
    <w:rsid w:val="00902983"/>
    <w:rsid w:val="00902D54"/>
    <w:rsid w:val="00902D7B"/>
    <w:rsid w:val="00903391"/>
    <w:rsid w:val="00903B7C"/>
    <w:rsid w:val="00903DE6"/>
    <w:rsid w:val="00904552"/>
    <w:rsid w:val="00904576"/>
    <w:rsid w:val="0090458E"/>
    <w:rsid w:val="009046C0"/>
    <w:rsid w:val="009048B7"/>
    <w:rsid w:val="00904A44"/>
    <w:rsid w:val="00904B56"/>
    <w:rsid w:val="00904B5E"/>
    <w:rsid w:val="00904C9C"/>
    <w:rsid w:val="00904DD4"/>
    <w:rsid w:val="00905077"/>
    <w:rsid w:val="009051F7"/>
    <w:rsid w:val="0090531F"/>
    <w:rsid w:val="00905332"/>
    <w:rsid w:val="00905379"/>
    <w:rsid w:val="00905589"/>
    <w:rsid w:val="0090591F"/>
    <w:rsid w:val="00905A56"/>
    <w:rsid w:val="00905BF4"/>
    <w:rsid w:val="00905D1B"/>
    <w:rsid w:val="00905DC1"/>
    <w:rsid w:val="00905E9F"/>
    <w:rsid w:val="009062FE"/>
    <w:rsid w:val="00906342"/>
    <w:rsid w:val="00906349"/>
    <w:rsid w:val="009063B0"/>
    <w:rsid w:val="00906526"/>
    <w:rsid w:val="009065CF"/>
    <w:rsid w:val="0090679F"/>
    <w:rsid w:val="009068AB"/>
    <w:rsid w:val="00906A46"/>
    <w:rsid w:val="00906AB5"/>
    <w:rsid w:val="00906D30"/>
    <w:rsid w:val="00906E1A"/>
    <w:rsid w:val="00907035"/>
    <w:rsid w:val="009074AA"/>
    <w:rsid w:val="009075B7"/>
    <w:rsid w:val="00907660"/>
    <w:rsid w:val="00907802"/>
    <w:rsid w:val="00907D5D"/>
    <w:rsid w:val="00907F11"/>
    <w:rsid w:val="009100C8"/>
    <w:rsid w:val="009103E5"/>
    <w:rsid w:val="009105F0"/>
    <w:rsid w:val="0091061B"/>
    <w:rsid w:val="00910660"/>
    <w:rsid w:val="00910718"/>
    <w:rsid w:val="009107BE"/>
    <w:rsid w:val="00910880"/>
    <w:rsid w:val="009108D6"/>
    <w:rsid w:val="00910928"/>
    <w:rsid w:val="009109CE"/>
    <w:rsid w:val="00910AF2"/>
    <w:rsid w:val="00910C40"/>
    <w:rsid w:val="00910CAB"/>
    <w:rsid w:val="00910D3B"/>
    <w:rsid w:val="00910F31"/>
    <w:rsid w:val="00910F83"/>
    <w:rsid w:val="00911084"/>
    <w:rsid w:val="009110B3"/>
    <w:rsid w:val="0091110C"/>
    <w:rsid w:val="00911115"/>
    <w:rsid w:val="0091140C"/>
    <w:rsid w:val="0091168E"/>
    <w:rsid w:val="009116B1"/>
    <w:rsid w:val="00911ABE"/>
    <w:rsid w:val="00911D12"/>
    <w:rsid w:val="00911D22"/>
    <w:rsid w:val="009125AB"/>
    <w:rsid w:val="00912BE1"/>
    <w:rsid w:val="00912D2C"/>
    <w:rsid w:val="00912E9F"/>
    <w:rsid w:val="00912FB6"/>
    <w:rsid w:val="00913052"/>
    <w:rsid w:val="0091311C"/>
    <w:rsid w:val="00913185"/>
    <w:rsid w:val="0091346E"/>
    <w:rsid w:val="00913538"/>
    <w:rsid w:val="00913773"/>
    <w:rsid w:val="009137C1"/>
    <w:rsid w:val="009138C0"/>
    <w:rsid w:val="00913A3F"/>
    <w:rsid w:val="00913A7C"/>
    <w:rsid w:val="00913D9C"/>
    <w:rsid w:val="00913F49"/>
    <w:rsid w:val="00914388"/>
    <w:rsid w:val="009144C7"/>
    <w:rsid w:val="00914792"/>
    <w:rsid w:val="0091495E"/>
    <w:rsid w:val="009149E5"/>
    <w:rsid w:val="00914A4B"/>
    <w:rsid w:val="00914AA6"/>
    <w:rsid w:val="00914C56"/>
    <w:rsid w:val="00914D24"/>
    <w:rsid w:val="00914E0C"/>
    <w:rsid w:val="00914F41"/>
    <w:rsid w:val="009151DB"/>
    <w:rsid w:val="0091524D"/>
    <w:rsid w:val="0091533F"/>
    <w:rsid w:val="00915364"/>
    <w:rsid w:val="009153A4"/>
    <w:rsid w:val="009153CA"/>
    <w:rsid w:val="00915400"/>
    <w:rsid w:val="00915578"/>
    <w:rsid w:val="009155FA"/>
    <w:rsid w:val="009157C5"/>
    <w:rsid w:val="009157CA"/>
    <w:rsid w:val="009158E9"/>
    <w:rsid w:val="00915929"/>
    <w:rsid w:val="0091597C"/>
    <w:rsid w:val="00915984"/>
    <w:rsid w:val="009159D0"/>
    <w:rsid w:val="00915BB6"/>
    <w:rsid w:val="00916160"/>
    <w:rsid w:val="009161F2"/>
    <w:rsid w:val="00916248"/>
    <w:rsid w:val="00916274"/>
    <w:rsid w:val="009163DD"/>
    <w:rsid w:val="00916448"/>
    <w:rsid w:val="00916672"/>
    <w:rsid w:val="009168CC"/>
    <w:rsid w:val="00916947"/>
    <w:rsid w:val="00916D92"/>
    <w:rsid w:val="00916DB3"/>
    <w:rsid w:val="00916DB4"/>
    <w:rsid w:val="00917104"/>
    <w:rsid w:val="0091716C"/>
    <w:rsid w:val="009173E5"/>
    <w:rsid w:val="0091742D"/>
    <w:rsid w:val="00917549"/>
    <w:rsid w:val="00917786"/>
    <w:rsid w:val="009179B2"/>
    <w:rsid w:val="009179B8"/>
    <w:rsid w:val="00917A3C"/>
    <w:rsid w:val="00917A68"/>
    <w:rsid w:val="00917A84"/>
    <w:rsid w:val="00917ACC"/>
    <w:rsid w:val="00917BFD"/>
    <w:rsid w:val="00917C20"/>
    <w:rsid w:val="00917C35"/>
    <w:rsid w:val="00917DB3"/>
    <w:rsid w:val="00920295"/>
    <w:rsid w:val="009202FD"/>
    <w:rsid w:val="00920382"/>
    <w:rsid w:val="0092069D"/>
    <w:rsid w:val="009207BA"/>
    <w:rsid w:val="009207BD"/>
    <w:rsid w:val="00920826"/>
    <w:rsid w:val="00920893"/>
    <w:rsid w:val="009208D6"/>
    <w:rsid w:val="00920979"/>
    <w:rsid w:val="00920C2A"/>
    <w:rsid w:val="00920E5F"/>
    <w:rsid w:val="00920F72"/>
    <w:rsid w:val="009212DF"/>
    <w:rsid w:val="009213C4"/>
    <w:rsid w:val="009214CE"/>
    <w:rsid w:val="009216BD"/>
    <w:rsid w:val="0092184D"/>
    <w:rsid w:val="00921BFA"/>
    <w:rsid w:val="00921D21"/>
    <w:rsid w:val="00921F43"/>
    <w:rsid w:val="0092200A"/>
    <w:rsid w:val="00922044"/>
    <w:rsid w:val="0092206D"/>
    <w:rsid w:val="0092211B"/>
    <w:rsid w:val="0092213D"/>
    <w:rsid w:val="00922314"/>
    <w:rsid w:val="00922347"/>
    <w:rsid w:val="00922584"/>
    <w:rsid w:val="00922772"/>
    <w:rsid w:val="00922794"/>
    <w:rsid w:val="009228F5"/>
    <w:rsid w:val="00922CF0"/>
    <w:rsid w:val="00922F49"/>
    <w:rsid w:val="009230CB"/>
    <w:rsid w:val="009230E6"/>
    <w:rsid w:val="00923172"/>
    <w:rsid w:val="0092318E"/>
    <w:rsid w:val="00923A26"/>
    <w:rsid w:val="00923AA7"/>
    <w:rsid w:val="00923DA8"/>
    <w:rsid w:val="009243AA"/>
    <w:rsid w:val="0092471A"/>
    <w:rsid w:val="00924756"/>
    <w:rsid w:val="0092478E"/>
    <w:rsid w:val="00924F20"/>
    <w:rsid w:val="00924FD9"/>
    <w:rsid w:val="009251E8"/>
    <w:rsid w:val="009253F3"/>
    <w:rsid w:val="00925423"/>
    <w:rsid w:val="00925487"/>
    <w:rsid w:val="009255E5"/>
    <w:rsid w:val="009257AB"/>
    <w:rsid w:val="009257AD"/>
    <w:rsid w:val="0092592C"/>
    <w:rsid w:val="00925B5B"/>
    <w:rsid w:val="00925E9C"/>
    <w:rsid w:val="00925EEE"/>
    <w:rsid w:val="00925F15"/>
    <w:rsid w:val="009261FA"/>
    <w:rsid w:val="00926557"/>
    <w:rsid w:val="0092662F"/>
    <w:rsid w:val="009266A9"/>
    <w:rsid w:val="00926775"/>
    <w:rsid w:val="00926851"/>
    <w:rsid w:val="009268AC"/>
    <w:rsid w:val="00926908"/>
    <w:rsid w:val="009269CF"/>
    <w:rsid w:val="009269D5"/>
    <w:rsid w:val="00926AC1"/>
    <w:rsid w:val="00926BBA"/>
    <w:rsid w:val="00926BCE"/>
    <w:rsid w:val="00926C3C"/>
    <w:rsid w:val="00926C5A"/>
    <w:rsid w:val="00926D0D"/>
    <w:rsid w:val="00926D39"/>
    <w:rsid w:val="00926ED3"/>
    <w:rsid w:val="00926F61"/>
    <w:rsid w:val="009270D9"/>
    <w:rsid w:val="00927103"/>
    <w:rsid w:val="009273DD"/>
    <w:rsid w:val="0092740B"/>
    <w:rsid w:val="00927596"/>
    <w:rsid w:val="0092768B"/>
    <w:rsid w:val="0092772D"/>
    <w:rsid w:val="0092787A"/>
    <w:rsid w:val="009278F7"/>
    <w:rsid w:val="00927C3A"/>
    <w:rsid w:val="00930083"/>
    <w:rsid w:val="00930109"/>
    <w:rsid w:val="0093016E"/>
    <w:rsid w:val="00930292"/>
    <w:rsid w:val="009303D3"/>
    <w:rsid w:val="0093041D"/>
    <w:rsid w:val="009304B8"/>
    <w:rsid w:val="0093050E"/>
    <w:rsid w:val="00930705"/>
    <w:rsid w:val="00930724"/>
    <w:rsid w:val="00930773"/>
    <w:rsid w:val="00930963"/>
    <w:rsid w:val="009309E7"/>
    <w:rsid w:val="00930B7D"/>
    <w:rsid w:val="00930D88"/>
    <w:rsid w:val="00930EE5"/>
    <w:rsid w:val="00930F75"/>
    <w:rsid w:val="00930FE4"/>
    <w:rsid w:val="00931134"/>
    <w:rsid w:val="00931163"/>
    <w:rsid w:val="0093116F"/>
    <w:rsid w:val="009311A1"/>
    <w:rsid w:val="00931762"/>
    <w:rsid w:val="00931832"/>
    <w:rsid w:val="00931896"/>
    <w:rsid w:val="00931F0B"/>
    <w:rsid w:val="0093210E"/>
    <w:rsid w:val="00932286"/>
    <w:rsid w:val="009326EB"/>
    <w:rsid w:val="009329E8"/>
    <w:rsid w:val="00932CB0"/>
    <w:rsid w:val="00932E6C"/>
    <w:rsid w:val="00932F8B"/>
    <w:rsid w:val="009331ED"/>
    <w:rsid w:val="0093322A"/>
    <w:rsid w:val="0093325A"/>
    <w:rsid w:val="00933271"/>
    <w:rsid w:val="00933461"/>
    <w:rsid w:val="009335B8"/>
    <w:rsid w:val="0093361B"/>
    <w:rsid w:val="00933644"/>
    <w:rsid w:val="00933CAF"/>
    <w:rsid w:val="00933DDA"/>
    <w:rsid w:val="00933F83"/>
    <w:rsid w:val="00933FBF"/>
    <w:rsid w:val="00933FDF"/>
    <w:rsid w:val="0093403B"/>
    <w:rsid w:val="00934041"/>
    <w:rsid w:val="00934292"/>
    <w:rsid w:val="009342B1"/>
    <w:rsid w:val="009344C2"/>
    <w:rsid w:val="009344D9"/>
    <w:rsid w:val="00934609"/>
    <w:rsid w:val="00934623"/>
    <w:rsid w:val="0093498F"/>
    <w:rsid w:val="009349BF"/>
    <w:rsid w:val="00934C89"/>
    <w:rsid w:val="00934F8D"/>
    <w:rsid w:val="00934FEF"/>
    <w:rsid w:val="00935099"/>
    <w:rsid w:val="009350BA"/>
    <w:rsid w:val="009355C3"/>
    <w:rsid w:val="00935855"/>
    <w:rsid w:val="00935874"/>
    <w:rsid w:val="009359DA"/>
    <w:rsid w:val="00935AF4"/>
    <w:rsid w:val="00935B4F"/>
    <w:rsid w:val="00935DBA"/>
    <w:rsid w:val="00935E1E"/>
    <w:rsid w:val="009365EA"/>
    <w:rsid w:val="00936A8E"/>
    <w:rsid w:val="00936ADB"/>
    <w:rsid w:val="00936AE9"/>
    <w:rsid w:val="00936DF7"/>
    <w:rsid w:val="00936EBA"/>
    <w:rsid w:val="009374EA"/>
    <w:rsid w:val="009377C7"/>
    <w:rsid w:val="009379D8"/>
    <w:rsid w:val="00937B81"/>
    <w:rsid w:val="00937DFB"/>
    <w:rsid w:val="00937E08"/>
    <w:rsid w:val="00937E7D"/>
    <w:rsid w:val="00940185"/>
    <w:rsid w:val="009402CA"/>
    <w:rsid w:val="009406C7"/>
    <w:rsid w:val="009407F5"/>
    <w:rsid w:val="00940916"/>
    <w:rsid w:val="00940BFC"/>
    <w:rsid w:val="00940C1F"/>
    <w:rsid w:val="00940E69"/>
    <w:rsid w:val="0094109C"/>
    <w:rsid w:val="0094114A"/>
    <w:rsid w:val="009411E0"/>
    <w:rsid w:val="00941317"/>
    <w:rsid w:val="009413B9"/>
    <w:rsid w:val="00941931"/>
    <w:rsid w:val="00941B3A"/>
    <w:rsid w:val="00941B5C"/>
    <w:rsid w:val="00941C6F"/>
    <w:rsid w:val="00941D89"/>
    <w:rsid w:val="00941E6D"/>
    <w:rsid w:val="00941E7C"/>
    <w:rsid w:val="00941EEF"/>
    <w:rsid w:val="009421B2"/>
    <w:rsid w:val="00942340"/>
    <w:rsid w:val="009425C5"/>
    <w:rsid w:val="0094280E"/>
    <w:rsid w:val="00942825"/>
    <w:rsid w:val="0094290D"/>
    <w:rsid w:val="00942914"/>
    <w:rsid w:val="00942919"/>
    <w:rsid w:val="00942AB8"/>
    <w:rsid w:val="00942BA6"/>
    <w:rsid w:val="00942DFA"/>
    <w:rsid w:val="00942E85"/>
    <w:rsid w:val="00943153"/>
    <w:rsid w:val="009432D9"/>
    <w:rsid w:val="0094389D"/>
    <w:rsid w:val="00943910"/>
    <w:rsid w:val="00943A71"/>
    <w:rsid w:val="00943A7E"/>
    <w:rsid w:val="00943BDB"/>
    <w:rsid w:val="00943E5A"/>
    <w:rsid w:val="00944154"/>
    <w:rsid w:val="009444F7"/>
    <w:rsid w:val="00944583"/>
    <w:rsid w:val="00944886"/>
    <w:rsid w:val="0094498A"/>
    <w:rsid w:val="00944B3C"/>
    <w:rsid w:val="00944BE7"/>
    <w:rsid w:val="00944C17"/>
    <w:rsid w:val="00944CEA"/>
    <w:rsid w:val="00945150"/>
    <w:rsid w:val="00945209"/>
    <w:rsid w:val="009452C3"/>
    <w:rsid w:val="00945367"/>
    <w:rsid w:val="00945663"/>
    <w:rsid w:val="0094566D"/>
    <w:rsid w:val="009456B6"/>
    <w:rsid w:val="00945817"/>
    <w:rsid w:val="0094588A"/>
    <w:rsid w:val="00945B8B"/>
    <w:rsid w:val="00945FBA"/>
    <w:rsid w:val="00946346"/>
    <w:rsid w:val="0094664E"/>
    <w:rsid w:val="00946B1E"/>
    <w:rsid w:val="00946B90"/>
    <w:rsid w:val="00946DF2"/>
    <w:rsid w:val="00946EA1"/>
    <w:rsid w:val="00946F41"/>
    <w:rsid w:val="00947269"/>
    <w:rsid w:val="009475C2"/>
    <w:rsid w:val="0094762D"/>
    <w:rsid w:val="00947976"/>
    <w:rsid w:val="00947C3C"/>
    <w:rsid w:val="00947C43"/>
    <w:rsid w:val="00947C47"/>
    <w:rsid w:val="009500F7"/>
    <w:rsid w:val="00950185"/>
    <w:rsid w:val="009504A5"/>
    <w:rsid w:val="00950711"/>
    <w:rsid w:val="00950A49"/>
    <w:rsid w:val="00950BD9"/>
    <w:rsid w:val="00950CA2"/>
    <w:rsid w:val="00950E9F"/>
    <w:rsid w:val="009510D6"/>
    <w:rsid w:val="0095115E"/>
    <w:rsid w:val="0095132C"/>
    <w:rsid w:val="00951662"/>
    <w:rsid w:val="009517E8"/>
    <w:rsid w:val="00951947"/>
    <w:rsid w:val="00951AC0"/>
    <w:rsid w:val="00951C5A"/>
    <w:rsid w:val="009521A5"/>
    <w:rsid w:val="009523B1"/>
    <w:rsid w:val="00952406"/>
    <w:rsid w:val="00952611"/>
    <w:rsid w:val="00952628"/>
    <w:rsid w:val="00952642"/>
    <w:rsid w:val="009526BF"/>
    <w:rsid w:val="009526E5"/>
    <w:rsid w:val="00952839"/>
    <w:rsid w:val="00952A31"/>
    <w:rsid w:val="00952A38"/>
    <w:rsid w:val="00952CAF"/>
    <w:rsid w:val="00952DF0"/>
    <w:rsid w:val="00953040"/>
    <w:rsid w:val="0095309D"/>
    <w:rsid w:val="0095313B"/>
    <w:rsid w:val="0095316F"/>
    <w:rsid w:val="0095337A"/>
    <w:rsid w:val="0095360E"/>
    <w:rsid w:val="00953707"/>
    <w:rsid w:val="009538FD"/>
    <w:rsid w:val="00953AD9"/>
    <w:rsid w:val="00953C11"/>
    <w:rsid w:val="00953E71"/>
    <w:rsid w:val="009540C7"/>
    <w:rsid w:val="00954153"/>
    <w:rsid w:val="0095478A"/>
    <w:rsid w:val="0095484A"/>
    <w:rsid w:val="009548C0"/>
    <w:rsid w:val="00954C13"/>
    <w:rsid w:val="00954C25"/>
    <w:rsid w:val="00954C5B"/>
    <w:rsid w:val="00954CC0"/>
    <w:rsid w:val="00954CD3"/>
    <w:rsid w:val="00954E2C"/>
    <w:rsid w:val="00954EA8"/>
    <w:rsid w:val="009550CC"/>
    <w:rsid w:val="00955446"/>
    <w:rsid w:val="00955952"/>
    <w:rsid w:val="00955994"/>
    <w:rsid w:val="009559F8"/>
    <w:rsid w:val="00955B19"/>
    <w:rsid w:val="00955B84"/>
    <w:rsid w:val="00955FA7"/>
    <w:rsid w:val="009560FF"/>
    <w:rsid w:val="0095624F"/>
    <w:rsid w:val="009562CD"/>
    <w:rsid w:val="00956369"/>
    <w:rsid w:val="00956446"/>
    <w:rsid w:val="0095649D"/>
    <w:rsid w:val="0095652C"/>
    <w:rsid w:val="0095654E"/>
    <w:rsid w:val="0095669A"/>
    <w:rsid w:val="009566B9"/>
    <w:rsid w:val="00956793"/>
    <w:rsid w:val="009568D7"/>
    <w:rsid w:val="0095695C"/>
    <w:rsid w:val="00956A9C"/>
    <w:rsid w:val="00956AC6"/>
    <w:rsid w:val="00956CD9"/>
    <w:rsid w:val="00956D52"/>
    <w:rsid w:val="00956EB7"/>
    <w:rsid w:val="00956EC1"/>
    <w:rsid w:val="00956F5E"/>
    <w:rsid w:val="00957096"/>
    <w:rsid w:val="009570C7"/>
    <w:rsid w:val="0095727E"/>
    <w:rsid w:val="0095731C"/>
    <w:rsid w:val="009573EC"/>
    <w:rsid w:val="0095751B"/>
    <w:rsid w:val="0095758E"/>
    <w:rsid w:val="0095770A"/>
    <w:rsid w:val="00957A9A"/>
    <w:rsid w:val="00957BCA"/>
    <w:rsid w:val="00957BFD"/>
    <w:rsid w:val="00957DE4"/>
    <w:rsid w:val="00957F9D"/>
    <w:rsid w:val="00957FA0"/>
    <w:rsid w:val="00957FBE"/>
    <w:rsid w:val="009600E6"/>
    <w:rsid w:val="00960158"/>
    <w:rsid w:val="00960451"/>
    <w:rsid w:val="00960572"/>
    <w:rsid w:val="009605E6"/>
    <w:rsid w:val="0096073C"/>
    <w:rsid w:val="009607DA"/>
    <w:rsid w:val="009609C3"/>
    <w:rsid w:val="00960A7A"/>
    <w:rsid w:val="00960FEB"/>
    <w:rsid w:val="0096103D"/>
    <w:rsid w:val="00961119"/>
    <w:rsid w:val="0096111F"/>
    <w:rsid w:val="00961192"/>
    <w:rsid w:val="00961231"/>
    <w:rsid w:val="00961521"/>
    <w:rsid w:val="00961644"/>
    <w:rsid w:val="0096173A"/>
    <w:rsid w:val="00961903"/>
    <w:rsid w:val="00961AE7"/>
    <w:rsid w:val="00961C4B"/>
    <w:rsid w:val="00961DAC"/>
    <w:rsid w:val="009620EE"/>
    <w:rsid w:val="00962309"/>
    <w:rsid w:val="00962457"/>
    <w:rsid w:val="0096248D"/>
    <w:rsid w:val="0096255D"/>
    <w:rsid w:val="009625E7"/>
    <w:rsid w:val="00962694"/>
    <w:rsid w:val="00962840"/>
    <w:rsid w:val="00962A02"/>
    <w:rsid w:val="00962B89"/>
    <w:rsid w:val="00962DBA"/>
    <w:rsid w:val="00962E5A"/>
    <w:rsid w:val="00962FCC"/>
    <w:rsid w:val="00963262"/>
    <w:rsid w:val="009632F9"/>
    <w:rsid w:val="009634A9"/>
    <w:rsid w:val="009634F0"/>
    <w:rsid w:val="00963538"/>
    <w:rsid w:val="00963613"/>
    <w:rsid w:val="009636B2"/>
    <w:rsid w:val="009636EA"/>
    <w:rsid w:val="009637F8"/>
    <w:rsid w:val="00963995"/>
    <w:rsid w:val="00963B43"/>
    <w:rsid w:val="00963B60"/>
    <w:rsid w:val="00963CC7"/>
    <w:rsid w:val="00963D1A"/>
    <w:rsid w:val="00963DA5"/>
    <w:rsid w:val="00963DD9"/>
    <w:rsid w:val="00963E89"/>
    <w:rsid w:val="00964083"/>
    <w:rsid w:val="009642B9"/>
    <w:rsid w:val="009643D2"/>
    <w:rsid w:val="009645C7"/>
    <w:rsid w:val="0096468D"/>
    <w:rsid w:val="00964982"/>
    <w:rsid w:val="00964A04"/>
    <w:rsid w:val="00964DC6"/>
    <w:rsid w:val="00964DD4"/>
    <w:rsid w:val="00965333"/>
    <w:rsid w:val="009653FC"/>
    <w:rsid w:val="00965A19"/>
    <w:rsid w:val="00965A6D"/>
    <w:rsid w:val="00965CD6"/>
    <w:rsid w:val="00965E3A"/>
    <w:rsid w:val="00965F7B"/>
    <w:rsid w:val="00966134"/>
    <w:rsid w:val="00966199"/>
    <w:rsid w:val="0096622C"/>
    <w:rsid w:val="0096624B"/>
    <w:rsid w:val="00966256"/>
    <w:rsid w:val="00966390"/>
    <w:rsid w:val="009663C3"/>
    <w:rsid w:val="009663F8"/>
    <w:rsid w:val="0096645B"/>
    <w:rsid w:val="00966560"/>
    <w:rsid w:val="009665EA"/>
    <w:rsid w:val="009667D0"/>
    <w:rsid w:val="00966A57"/>
    <w:rsid w:val="00966B09"/>
    <w:rsid w:val="00966CA1"/>
    <w:rsid w:val="00966E05"/>
    <w:rsid w:val="00966EB5"/>
    <w:rsid w:val="0096707C"/>
    <w:rsid w:val="0096729B"/>
    <w:rsid w:val="00967444"/>
    <w:rsid w:val="009674BC"/>
    <w:rsid w:val="00967702"/>
    <w:rsid w:val="0096788C"/>
    <w:rsid w:val="009679C6"/>
    <w:rsid w:val="00967A34"/>
    <w:rsid w:val="00967B3E"/>
    <w:rsid w:val="00967CC0"/>
    <w:rsid w:val="00967FF6"/>
    <w:rsid w:val="00970065"/>
    <w:rsid w:val="009702C4"/>
    <w:rsid w:val="009707DE"/>
    <w:rsid w:val="00970831"/>
    <w:rsid w:val="009708D2"/>
    <w:rsid w:val="00970927"/>
    <w:rsid w:val="00970A36"/>
    <w:rsid w:val="00970AE9"/>
    <w:rsid w:val="00970B2A"/>
    <w:rsid w:val="00970B2F"/>
    <w:rsid w:val="00970CA8"/>
    <w:rsid w:val="00970E8C"/>
    <w:rsid w:val="00970FB7"/>
    <w:rsid w:val="00971407"/>
    <w:rsid w:val="009714C1"/>
    <w:rsid w:val="009715B4"/>
    <w:rsid w:val="009716AD"/>
    <w:rsid w:val="009716F6"/>
    <w:rsid w:val="0097177C"/>
    <w:rsid w:val="009717B1"/>
    <w:rsid w:val="00971C4A"/>
    <w:rsid w:val="00971D20"/>
    <w:rsid w:val="00971E13"/>
    <w:rsid w:val="00971EB8"/>
    <w:rsid w:val="00971F8E"/>
    <w:rsid w:val="00971FDE"/>
    <w:rsid w:val="009720CE"/>
    <w:rsid w:val="00972153"/>
    <w:rsid w:val="0097217F"/>
    <w:rsid w:val="00972384"/>
    <w:rsid w:val="009724E2"/>
    <w:rsid w:val="00972A71"/>
    <w:rsid w:val="00972E92"/>
    <w:rsid w:val="00972F17"/>
    <w:rsid w:val="00972F21"/>
    <w:rsid w:val="00972FE8"/>
    <w:rsid w:val="00973315"/>
    <w:rsid w:val="00973569"/>
    <w:rsid w:val="009735E3"/>
    <w:rsid w:val="009735F4"/>
    <w:rsid w:val="00973661"/>
    <w:rsid w:val="00973704"/>
    <w:rsid w:val="00973A18"/>
    <w:rsid w:val="00973BBD"/>
    <w:rsid w:val="00973C49"/>
    <w:rsid w:val="00973D50"/>
    <w:rsid w:val="0097417B"/>
    <w:rsid w:val="009741AC"/>
    <w:rsid w:val="009746B1"/>
    <w:rsid w:val="00974A22"/>
    <w:rsid w:val="00974B25"/>
    <w:rsid w:val="00974C4F"/>
    <w:rsid w:val="00974D05"/>
    <w:rsid w:val="00974D0A"/>
    <w:rsid w:val="00975094"/>
    <w:rsid w:val="00975208"/>
    <w:rsid w:val="00975652"/>
    <w:rsid w:val="0097570C"/>
    <w:rsid w:val="00975754"/>
    <w:rsid w:val="009757B2"/>
    <w:rsid w:val="009759AE"/>
    <w:rsid w:val="00975C50"/>
    <w:rsid w:val="00975EE6"/>
    <w:rsid w:val="009762FC"/>
    <w:rsid w:val="0097643B"/>
    <w:rsid w:val="0097651A"/>
    <w:rsid w:val="00976657"/>
    <w:rsid w:val="00976719"/>
    <w:rsid w:val="00976B85"/>
    <w:rsid w:val="00976F92"/>
    <w:rsid w:val="009770F2"/>
    <w:rsid w:val="00977438"/>
    <w:rsid w:val="0097749F"/>
    <w:rsid w:val="00977826"/>
    <w:rsid w:val="00977836"/>
    <w:rsid w:val="0097783B"/>
    <w:rsid w:val="00977C9C"/>
    <w:rsid w:val="00977F2F"/>
    <w:rsid w:val="009801DD"/>
    <w:rsid w:val="0098025C"/>
    <w:rsid w:val="00980272"/>
    <w:rsid w:val="009805E2"/>
    <w:rsid w:val="009809C1"/>
    <w:rsid w:val="00980BF1"/>
    <w:rsid w:val="00980C62"/>
    <w:rsid w:val="00980D8D"/>
    <w:rsid w:val="00980E08"/>
    <w:rsid w:val="00980E65"/>
    <w:rsid w:val="00980E75"/>
    <w:rsid w:val="00980F88"/>
    <w:rsid w:val="009810F1"/>
    <w:rsid w:val="009811A9"/>
    <w:rsid w:val="0098149D"/>
    <w:rsid w:val="009814C9"/>
    <w:rsid w:val="0098151E"/>
    <w:rsid w:val="00981944"/>
    <w:rsid w:val="00981981"/>
    <w:rsid w:val="00981AE6"/>
    <w:rsid w:val="00981B64"/>
    <w:rsid w:val="00981D31"/>
    <w:rsid w:val="0098205B"/>
    <w:rsid w:val="009820F7"/>
    <w:rsid w:val="00982132"/>
    <w:rsid w:val="009821E1"/>
    <w:rsid w:val="00982269"/>
    <w:rsid w:val="0098227F"/>
    <w:rsid w:val="009824C8"/>
    <w:rsid w:val="0098286D"/>
    <w:rsid w:val="00982AA4"/>
    <w:rsid w:val="00982C1F"/>
    <w:rsid w:val="00982C58"/>
    <w:rsid w:val="00982D30"/>
    <w:rsid w:val="00982D32"/>
    <w:rsid w:val="00982F06"/>
    <w:rsid w:val="009834E1"/>
    <w:rsid w:val="0098367C"/>
    <w:rsid w:val="009836BA"/>
    <w:rsid w:val="00983770"/>
    <w:rsid w:val="00983804"/>
    <w:rsid w:val="009839FF"/>
    <w:rsid w:val="00983A97"/>
    <w:rsid w:val="00983CB9"/>
    <w:rsid w:val="00983D1D"/>
    <w:rsid w:val="00984276"/>
    <w:rsid w:val="00984278"/>
    <w:rsid w:val="0098427D"/>
    <w:rsid w:val="00984659"/>
    <w:rsid w:val="009846D3"/>
    <w:rsid w:val="009846D6"/>
    <w:rsid w:val="00984701"/>
    <w:rsid w:val="0098473E"/>
    <w:rsid w:val="00984817"/>
    <w:rsid w:val="0098498F"/>
    <w:rsid w:val="00984BDC"/>
    <w:rsid w:val="00984D33"/>
    <w:rsid w:val="00984DB2"/>
    <w:rsid w:val="00984EC3"/>
    <w:rsid w:val="0098500F"/>
    <w:rsid w:val="0098502F"/>
    <w:rsid w:val="009852D0"/>
    <w:rsid w:val="00985399"/>
    <w:rsid w:val="00985611"/>
    <w:rsid w:val="0098565C"/>
    <w:rsid w:val="009856BE"/>
    <w:rsid w:val="009859A4"/>
    <w:rsid w:val="00985A09"/>
    <w:rsid w:val="00985E0B"/>
    <w:rsid w:val="00985FAB"/>
    <w:rsid w:val="00986090"/>
    <w:rsid w:val="009861C5"/>
    <w:rsid w:val="00986410"/>
    <w:rsid w:val="00986678"/>
    <w:rsid w:val="009869A3"/>
    <w:rsid w:val="00986AE4"/>
    <w:rsid w:val="00986B0E"/>
    <w:rsid w:val="00986B69"/>
    <w:rsid w:val="00986C68"/>
    <w:rsid w:val="00986D1A"/>
    <w:rsid w:val="00986DA7"/>
    <w:rsid w:val="00986E1E"/>
    <w:rsid w:val="00986FCC"/>
    <w:rsid w:val="00986FF8"/>
    <w:rsid w:val="009870E2"/>
    <w:rsid w:val="00987294"/>
    <w:rsid w:val="009873F1"/>
    <w:rsid w:val="00987474"/>
    <w:rsid w:val="0098749E"/>
    <w:rsid w:val="0098771E"/>
    <w:rsid w:val="00987721"/>
    <w:rsid w:val="009878F7"/>
    <w:rsid w:val="009879AA"/>
    <w:rsid w:val="00987F17"/>
    <w:rsid w:val="009902AA"/>
    <w:rsid w:val="0099030B"/>
    <w:rsid w:val="009905E0"/>
    <w:rsid w:val="00990626"/>
    <w:rsid w:val="00990668"/>
    <w:rsid w:val="009907F6"/>
    <w:rsid w:val="00990A9E"/>
    <w:rsid w:val="00990C68"/>
    <w:rsid w:val="00990CE0"/>
    <w:rsid w:val="00990D3A"/>
    <w:rsid w:val="00990F1D"/>
    <w:rsid w:val="00990F79"/>
    <w:rsid w:val="00990FD6"/>
    <w:rsid w:val="00990FF2"/>
    <w:rsid w:val="0099111B"/>
    <w:rsid w:val="00991767"/>
    <w:rsid w:val="00991791"/>
    <w:rsid w:val="00991811"/>
    <w:rsid w:val="00991843"/>
    <w:rsid w:val="0099199F"/>
    <w:rsid w:val="00991B04"/>
    <w:rsid w:val="00991BEA"/>
    <w:rsid w:val="00991F57"/>
    <w:rsid w:val="00991F6C"/>
    <w:rsid w:val="00991F9E"/>
    <w:rsid w:val="0099210F"/>
    <w:rsid w:val="00992157"/>
    <w:rsid w:val="00992225"/>
    <w:rsid w:val="0099222E"/>
    <w:rsid w:val="009922BB"/>
    <w:rsid w:val="0099260B"/>
    <w:rsid w:val="009926D7"/>
    <w:rsid w:val="0099287A"/>
    <w:rsid w:val="00992924"/>
    <w:rsid w:val="009929C2"/>
    <w:rsid w:val="009929FC"/>
    <w:rsid w:val="00992B93"/>
    <w:rsid w:val="00992BBA"/>
    <w:rsid w:val="00992DD4"/>
    <w:rsid w:val="00992E93"/>
    <w:rsid w:val="00992F00"/>
    <w:rsid w:val="00992FD5"/>
    <w:rsid w:val="0099310F"/>
    <w:rsid w:val="009932BB"/>
    <w:rsid w:val="0099330C"/>
    <w:rsid w:val="00993529"/>
    <w:rsid w:val="009935B0"/>
    <w:rsid w:val="009936B4"/>
    <w:rsid w:val="009936B5"/>
    <w:rsid w:val="009937AE"/>
    <w:rsid w:val="00993806"/>
    <w:rsid w:val="0099395C"/>
    <w:rsid w:val="00993A25"/>
    <w:rsid w:val="00993B49"/>
    <w:rsid w:val="00993CE0"/>
    <w:rsid w:val="00993D42"/>
    <w:rsid w:val="00993EBC"/>
    <w:rsid w:val="00993FF2"/>
    <w:rsid w:val="009940AE"/>
    <w:rsid w:val="0099434E"/>
    <w:rsid w:val="00994392"/>
    <w:rsid w:val="0099451C"/>
    <w:rsid w:val="00994C2A"/>
    <w:rsid w:val="00994CA1"/>
    <w:rsid w:val="00994E7E"/>
    <w:rsid w:val="00994F50"/>
    <w:rsid w:val="0099502C"/>
    <w:rsid w:val="009950B4"/>
    <w:rsid w:val="00995112"/>
    <w:rsid w:val="00995158"/>
    <w:rsid w:val="009951C1"/>
    <w:rsid w:val="0099525E"/>
    <w:rsid w:val="009953FA"/>
    <w:rsid w:val="009955E0"/>
    <w:rsid w:val="009956AD"/>
    <w:rsid w:val="00995A0B"/>
    <w:rsid w:val="00995B24"/>
    <w:rsid w:val="00995BD4"/>
    <w:rsid w:val="00995C93"/>
    <w:rsid w:val="00995E24"/>
    <w:rsid w:val="00995F97"/>
    <w:rsid w:val="00996292"/>
    <w:rsid w:val="0099648D"/>
    <w:rsid w:val="00996545"/>
    <w:rsid w:val="0099660C"/>
    <w:rsid w:val="00996A1C"/>
    <w:rsid w:val="00996A5F"/>
    <w:rsid w:val="00996A6C"/>
    <w:rsid w:val="00996ACC"/>
    <w:rsid w:val="00996CF1"/>
    <w:rsid w:val="00996D76"/>
    <w:rsid w:val="00996E40"/>
    <w:rsid w:val="00996FDE"/>
    <w:rsid w:val="0099709F"/>
    <w:rsid w:val="009972A6"/>
    <w:rsid w:val="009973C2"/>
    <w:rsid w:val="00997469"/>
    <w:rsid w:val="00997532"/>
    <w:rsid w:val="009975B2"/>
    <w:rsid w:val="00997942"/>
    <w:rsid w:val="0099796D"/>
    <w:rsid w:val="00997AFB"/>
    <w:rsid w:val="00997BC2"/>
    <w:rsid w:val="00997D84"/>
    <w:rsid w:val="00997D85"/>
    <w:rsid w:val="00997DDA"/>
    <w:rsid w:val="00997FDA"/>
    <w:rsid w:val="009A0006"/>
    <w:rsid w:val="009A0145"/>
    <w:rsid w:val="009A02A7"/>
    <w:rsid w:val="009A02C5"/>
    <w:rsid w:val="009A05D4"/>
    <w:rsid w:val="009A062A"/>
    <w:rsid w:val="009A08AF"/>
    <w:rsid w:val="009A0A27"/>
    <w:rsid w:val="009A0F29"/>
    <w:rsid w:val="009A102C"/>
    <w:rsid w:val="009A1130"/>
    <w:rsid w:val="009A11DE"/>
    <w:rsid w:val="009A11F6"/>
    <w:rsid w:val="009A144C"/>
    <w:rsid w:val="009A14F7"/>
    <w:rsid w:val="009A1645"/>
    <w:rsid w:val="009A1924"/>
    <w:rsid w:val="009A198A"/>
    <w:rsid w:val="009A1A8D"/>
    <w:rsid w:val="009A1BB3"/>
    <w:rsid w:val="009A1D20"/>
    <w:rsid w:val="009A1E17"/>
    <w:rsid w:val="009A1E5A"/>
    <w:rsid w:val="009A1E5C"/>
    <w:rsid w:val="009A205C"/>
    <w:rsid w:val="009A21E5"/>
    <w:rsid w:val="009A2224"/>
    <w:rsid w:val="009A23A7"/>
    <w:rsid w:val="009A23FC"/>
    <w:rsid w:val="009A241C"/>
    <w:rsid w:val="009A256D"/>
    <w:rsid w:val="009A25EA"/>
    <w:rsid w:val="009A271A"/>
    <w:rsid w:val="009A27A6"/>
    <w:rsid w:val="009A2C48"/>
    <w:rsid w:val="009A2CFF"/>
    <w:rsid w:val="009A2F40"/>
    <w:rsid w:val="009A30DB"/>
    <w:rsid w:val="009A334B"/>
    <w:rsid w:val="009A33CA"/>
    <w:rsid w:val="009A3659"/>
    <w:rsid w:val="009A3A4E"/>
    <w:rsid w:val="009A3C5F"/>
    <w:rsid w:val="009A4119"/>
    <w:rsid w:val="009A41E6"/>
    <w:rsid w:val="009A4218"/>
    <w:rsid w:val="009A4752"/>
    <w:rsid w:val="009A483D"/>
    <w:rsid w:val="009A4A8F"/>
    <w:rsid w:val="009A4B57"/>
    <w:rsid w:val="009A4DC6"/>
    <w:rsid w:val="009A4F4B"/>
    <w:rsid w:val="009A4F9F"/>
    <w:rsid w:val="009A512C"/>
    <w:rsid w:val="009A5444"/>
    <w:rsid w:val="009A5516"/>
    <w:rsid w:val="009A5605"/>
    <w:rsid w:val="009A561F"/>
    <w:rsid w:val="009A56D4"/>
    <w:rsid w:val="009A5951"/>
    <w:rsid w:val="009A5BAB"/>
    <w:rsid w:val="009A5BBC"/>
    <w:rsid w:val="009A5C11"/>
    <w:rsid w:val="009A610E"/>
    <w:rsid w:val="009A6664"/>
    <w:rsid w:val="009A66F9"/>
    <w:rsid w:val="009A6704"/>
    <w:rsid w:val="009A6779"/>
    <w:rsid w:val="009A6805"/>
    <w:rsid w:val="009A6826"/>
    <w:rsid w:val="009A68F1"/>
    <w:rsid w:val="009A69E5"/>
    <w:rsid w:val="009A6A49"/>
    <w:rsid w:val="009A6BE1"/>
    <w:rsid w:val="009A6C3B"/>
    <w:rsid w:val="009A6CDA"/>
    <w:rsid w:val="009A6F5B"/>
    <w:rsid w:val="009A70A5"/>
    <w:rsid w:val="009A74F6"/>
    <w:rsid w:val="009A7513"/>
    <w:rsid w:val="009A75A6"/>
    <w:rsid w:val="009A7699"/>
    <w:rsid w:val="009A76A6"/>
    <w:rsid w:val="009A792F"/>
    <w:rsid w:val="009A7AA9"/>
    <w:rsid w:val="009A7CC7"/>
    <w:rsid w:val="009A7D33"/>
    <w:rsid w:val="009A7E8C"/>
    <w:rsid w:val="009B001B"/>
    <w:rsid w:val="009B01B1"/>
    <w:rsid w:val="009B01FB"/>
    <w:rsid w:val="009B03A4"/>
    <w:rsid w:val="009B0628"/>
    <w:rsid w:val="009B0720"/>
    <w:rsid w:val="009B09E0"/>
    <w:rsid w:val="009B0A2C"/>
    <w:rsid w:val="009B0ADD"/>
    <w:rsid w:val="009B0CCB"/>
    <w:rsid w:val="009B0E63"/>
    <w:rsid w:val="009B0F6F"/>
    <w:rsid w:val="009B115D"/>
    <w:rsid w:val="009B1188"/>
    <w:rsid w:val="009B11A0"/>
    <w:rsid w:val="009B14E9"/>
    <w:rsid w:val="009B1725"/>
    <w:rsid w:val="009B1866"/>
    <w:rsid w:val="009B1961"/>
    <w:rsid w:val="009B1EA7"/>
    <w:rsid w:val="009B20A2"/>
    <w:rsid w:val="009B29FF"/>
    <w:rsid w:val="009B2AD5"/>
    <w:rsid w:val="009B2D59"/>
    <w:rsid w:val="009B2FBE"/>
    <w:rsid w:val="009B30EE"/>
    <w:rsid w:val="009B3157"/>
    <w:rsid w:val="009B31DB"/>
    <w:rsid w:val="009B31F7"/>
    <w:rsid w:val="009B338E"/>
    <w:rsid w:val="009B3413"/>
    <w:rsid w:val="009B3886"/>
    <w:rsid w:val="009B3929"/>
    <w:rsid w:val="009B397F"/>
    <w:rsid w:val="009B3A11"/>
    <w:rsid w:val="009B3AC4"/>
    <w:rsid w:val="009B3D6D"/>
    <w:rsid w:val="009B3E40"/>
    <w:rsid w:val="009B420F"/>
    <w:rsid w:val="009B4298"/>
    <w:rsid w:val="009B4462"/>
    <w:rsid w:val="009B4785"/>
    <w:rsid w:val="009B47AB"/>
    <w:rsid w:val="009B4842"/>
    <w:rsid w:val="009B4BFD"/>
    <w:rsid w:val="009B4CF0"/>
    <w:rsid w:val="009B4D42"/>
    <w:rsid w:val="009B4E67"/>
    <w:rsid w:val="009B524F"/>
    <w:rsid w:val="009B53EA"/>
    <w:rsid w:val="009B5493"/>
    <w:rsid w:val="009B559B"/>
    <w:rsid w:val="009B575E"/>
    <w:rsid w:val="009B587B"/>
    <w:rsid w:val="009B58DB"/>
    <w:rsid w:val="009B595A"/>
    <w:rsid w:val="009B59F0"/>
    <w:rsid w:val="009B5AD5"/>
    <w:rsid w:val="009B5C24"/>
    <w:rsid w:val="009B5D09"/>
    <w:rsid w:val="009B5E21"/>
    <w:rsid w:val="009B5F90"/>
    <w:rsid w:val="009B611D"/>
    <w:rsid w:val="009B63D8"/>
    <w:rsid w:val="009B6493"/>
    <w:rsid w:val="009B64AB"/>
    <w:rsid w:val="009B694A"/>
    <w:rsid w:val="009B6A47"/>
    <w:rsid w:val="009B6CD9"/>
    <w:rsid w:val="009B6DBD"/>
    <w:rsid w:val="009B6E91"/>
    <w:rsid w:val="009B6FA0"/>
    <w:rsid w:val="009B70EF"/>
    <w:rsid w:val="009B742A"/>
    <w:rsid w:val="009B79CB"/>
    <w:rsid w:val="009B7A41"/>
    <w:rsid w:val="009B7AC4"/>
    <w:rsid w:val="009B7C70"/>
    <w:rsid w:val="009B7D0C"/>
    <w:rsid w:val="009B7DD0"/>
    <w:rsid w:val="009C02DC"/>
    <w:rsid w:val="009C0AE2"/>
    <w:rsid w:val="009C0C9E"/>
    <w:rsid w:val="009C0D40"/>
    <w:rsid w:val="009C0F91"/>
    <w:rsid w:val="009C0F99"/>
    <w:rsid w:val="009C12A5"/>
    <w:rsid w:val="009C1669"/>
    <w:rsid w:val="009C16A9"/>
    <w:rsid w:val="009C16D6"/>
    <w:rsid w:val="009C18B7"/>
    <w:rsid w:val="009C1C2D"/>
    <w:rsid w:val="009C1C96"/>
    <w:rsid w:val="009C1CC1"/>
    <w:rsid w:val="009C1D08"/>
    <w:rsid w:val="009C1D72"/>
    <w:rsid w:val="009C23A8"/>
    <w:rsid w:val="009C23FF"/>
    <w:rsid w:val="009C27C2"/>
    <w:rsid w:val="009C2825"/>
    <w:rsid w:val="009C2842"/>
    <w:rsid w:val="009C2D19"/>
    <w:rsid w:val="009C2EDF"/>
    <w:rsid w:val="009C2F7C"/>
    <w:rsid w:val="009C311F"/>
    <w:rsid w:val="009C3212"/>
    <w:rsid w:val="009C342C"/>
    <w:rsid w:val="009C34D7"/>
    <w:rsid w:val="009C3534"/>
    <w:rsid w:val="009C368C"/>
    <w:rsid w:val="009C3811"/>
    <w:rsid w:val="009C384D"/>
    <w:rsid w:val="009C3877"/>
    <w:rsid w:val="009C390E"/>
    <w:rsid w:val="009C3C11"/>
    <w:rsid w:val="009C4139"/>
    <w:rsid w:val="009C434E"/>
    <w:rsid w:val="009C4A27"/>
    <w:rsid w:val="009C4A6E"/>
    <w:rsid w:val="009C4B12"/>
    <w:rsid w:val="009C4B57"/>
    <w:rsid w:val="009C4CC2"/>
    <w:rsid w:val="009C4D38"/>
    <w:rsid w:val="009C53C4"/>
    <w:rsid w:val="009C53CB"/>
    <w:rsid w:val="009C54AA"/>
    <w:rsid w:val="009C55D6"/>
    <w:rsid w:val="009C56EF"/>
    <w:rsid w:val="009C5799"/>
    <w:rsid w:val="009C5ACA"/>
    <w:rsid w:val="009C5B1F"/>
    <w:rsid w:val="009C5B59"/>
    <w:rsid w:val="009C5D5E"/>
    <w:rsid w:val="009C5DC8"/>
    <w:rsid w:val="009C604F"/>
    <w:rsid w:val="009C62AA"/>
    <w:rsid w:val="009C62DB"/>
    <w:rsid w:val="009C6519"/>
    <w:rsid w:val="009C6792"/>
    <w:rsid w:val="009C67E3"/>
    <w:rsid w:val="009C688C"/>
    <w:rsid w:val="009C6A3C"/>
    <w:rsid w:val="009C6B67"/>
    <w:rsid w:val="009C6EE5"/>
    <w:rsid w:val="009C72ED"/>
    <w:rsid w:val="009C7343"/>
    <w:rsid w:val="009C744E"/>
    <w:rsid w:val="009C7499"/>
    <w:rsid w:val="009C758F"/>
    <w:rsid w:val="009C7898"/>
    <w:rsid w:val="009C789E"/>
    <w:rsid w:val="009C79B0"/>
    <w:rsid w:val="009C79FE"/>
    <w:rsid w:val="009C7CF4"/>
    <w:rsid w:val="009C7D63"/>
    <w:rsid w:val="009C7D71"/>
    <w:rsid w:val="009C7D8B"/>
    <w:rsid w:val="009C7E54"/>
    <w:rsid w:val="009C7E68"/>
    <w:rsid w:val="009C7F2D"/>
    <w:rsid w:val="009D0189"/>
    <w:rsid w:val="009D01A6"/>
    <w:rsid w:val="009D02F4"/>
    <w:rsid w:val="009D0338"/>
    <w:rsid w:val="009D056F"/>
    <w:rsid w:val="009D0579"/>
    <w:rsid w:val="009D0628"/>
    <w:rsid w:val="009D075D"/>
    <w:rsid w:val="009D0787"/>
    <w:rsid w:val="009D07C6"/>
    <w:rsid w:val="009D083F"/>
    <w:rsid w:val="009D0889"/>
    <w:rsid w:val="009D08B5"/>
    <w:rsid w:val="009D0932"/>
    <w:rsid w:val="009D0F08"/>
    <w:rsid w:val="009D1014"/>
    <w:rsid w:val="009D1016"/>
    <w:rsid w:val="009D1071"/>
    <w:rsid w:val="009D10FE"/>
    <w:rsid w:val="009D131A"/>
    <w:rsid w:val="009D1369"/>
    <w:rsid w:val="009D144F"/>
    <w:rsid w:val="009D15D5"/>
    <w:rsid w:val="009D1BC7"/>
    <w:rsid w:val="009D1EF3"/>
    <w:rsid w:val="009D1FF9"/>
    <w:rsid w:val="009D205A"/>
    <w:rsid w:val="009D2067"/>
    <w:rsid w:val="009D22AA"/>
    <w:rsid w:val="009D23D5"/>
    <w:rsid w:val="009D2798"/>
    <w:rsid w:val="009D28CD"/>
    <w:rsid w:val="009D2B39"/>
    <w:rsid w:val="009D2BC5"/>
    <w:rsid w:val="009D2C0E"/>
    <w:rsid w:val="009D2EF2"/>
    <w:rsid w:val="009D2FC0"/>
    <w:rsid w:val="009D30E8"/>
    <w:rsid w:val="009D326D"/>
    <w:rsid w:val="009D331E"/>
    <w:rsid w:val="009D3637"/>
    <w:rsid w:val="009D379C"/>
    <w:rsid w:val="009D386B"/>
    <w:rsid w:val="009D3A17"/>
    <w:rsid w:val="009D3AB5"/>
    <w:rsid w:val="009D3AFC"/>
    <w:rsid w:val="009D3C59"/>
    <w:rsid w:val="009D3D72"/>
    <w:rsid w:val="009D3E4B"/>
    <w:rsid w:val="009D403D"/>
    <w:rsid w:val="009D40F8"/>
    <w:rsid w:val="009D42D7"/>
    <w:rsid w:val="009D454D"/>
    <w:rsid w:val="009D4621"/>
    <w:rsid w:val="009D4E76"/>
    <w:rsid w:val="009D57B1"/>
    <w:rsid w:val="009D5A92"/>
    <w:rsid w:val="009D5BAC"/>
    <w:rsid w:val="009D5C15"/>
    <w:rsid w:val="009D5C20"/>
    <w:rsid w:val="009D5DD8"/>
    <w:rsid w:val="009D5F5B"/>
    <w:rsid w:val="009D60D8"/>
    <w:rsid w:val="009D611B"/>
    <w:rsid w:val="009D6278"/>
    <w:rsid w:val="009D62EA"/>
    <w:rsid w:val="009D6891"/>
    <w:rsid w:val="009D6A01"/>
    <w:rsid w:val="009D6B44"/>
    <w:rsid w:val="009D6B50"/>
    <w:rsid w:val="009D6C8C"/>
    <w:rsid w:val="009D6C8E"/>
    <w:rsid w:val="009D6C96"/>
    <w:rsid w:val="009D709E"/>
    <w:rsid w:val="009D71B4"/>
    <w:rsid w:val="009D7243"/>
    <w:rsid w:val="009D7641"/>
    <w:rsid w:val="009D79CD"/>
    <w:rsid w:val="009D7AA5"/>
    <w:rsid w:val="009D7D35"/>
    <w:rsid w:val="009D7E4E"/>
    <w:rsid w:val="009D7FB9"/>
    <w:rsid w:val="009E04B7"/>
    <w:rsid w:val="009E05E4"/>
    <w:rsid w:val="009E065F"/>
    <w:rsid w:val="009E0951"/>
    <w:rsid w:val="009E0C31"/>
    <w:rsid w:val="009E0CE2"/>
    <w:rsid w:val="009E1003"/>
    <w:rsid w:val="009E10CF"/>
    <w:rsid w:val="009E1387"/>
    <w:rsid w:val="009E1391"/>
    <w:rsid w:val="009E1763"/>
    <w:rsid w:val="009E1864"/>
    <w:rsid w:val="009E188B"/>
    <w:rsid w:val="009E1AD5"/>
    <w:rsid w:val="009E1EBF"/>
    <w:rsid w:val="009E201C"/>
    <w:rsid w:val="009E21A0"/>
    <w:rsid w:val="009E2229"/>
    <w:rsid w:val="009E236A"/>
    <w:rsid w:val="009E23F3"/>
    <w:rsid w:val="009E24DA"/>
    <w:rsid w:val="009E286E"/>
    <w:rsid w:val="009E28B0"/>
    <w:rsid w:val="009E2B34"/>
    <w:rsid w:val="009E2B86"/>
    <w:rsid w:val="009E2D9E"/>
    <w:rsid w:val="009E2DD7"/>
    <w:rsid w:val="009E2E48"/>
    <w:rsid w:val="009E2F96"/>
    <w:rsid w:val="009E30EE"/>
    <w:rsid w:val="009E32A6"/>
    <w:rsid w:val="009E34E3"/>
    <w:rsid w:val="009E3537"/>
    <w:rsid w:val="009E3A2C"/>
    <w:rsid w:val="009E3B42"/>
    <w:rsid w:val="009E3C6A"/>
    <w:rsid w:val="009E3EB8"/>
    <w:rsid w:val="009E3F7B"/>
    <w:rsid w:val="009E413C"/>
    <w:rsid w:val="009E42A6"/>
    <w:rsid w:val="009E4439"/>
    <w:rsid w:val="009E4631"/>
    <w:rsid w:val="009E47F7"/>
    <w:rsid w:val="009E4866"/>
    <w:rsid w:val="009E488D"/>
    <w:rsid w:val="009E4BBA"/>
    <w:rsid w:val="009E4BBE"/>
    <w:rsid w:val="009E4CF1"/>
    <w:rsid w:val="009E4D67"/>
    <w:rsid w:val="009E4DAA"/>
    <w:rsid w:val="009E4F16"/>
    <w:rsid w:val="009E59D2"/>
    <w:rsid w:val="009E5E98"/>
    <w:rsid w:val="009E60BD"/>
    <w:rsid w:val="009E6216"/>
    <w:rsid w:val="009E642F"/>
    <w:rsid w:val="009E67F5"/>
    <w:rsid w:val="009E6A44"/>
    <w:rsid w:val="009E6B5C"/>
    <w:rsid w:val="009E6BAC"/>
    <w:rsid w:val="009E6C1A"/>
    <w:rsid w:val="009E6EE2"/>
    <w:rsid w:val="009E706E"/>
    <w:rsid w:val="009E70A5"/>
    <w:rsid w:val="009E70DF"/>
    <w:rsid w:val="009E7129"/>
    <w:rsid w:val="009E7256"/>
    <w:rsid w:val="009E73DD"/>
    <w:rsid w:val="009E7532"/>
    <w:rsid w:val="009E77DB"/>
    <w:rsid w:val="009E7951"/>
    <w:rsid w:val="009E79E7"/>
    <w:rsid w:val="009E7CD9"/>
    <w:rsid w:val="009E7D3C"/>
    <w:rsid w:val="009E7D4D"/>
    <w:rsid w:val="009E7E06"/>
    <w:rsid w:val="009F00E9"/>
    <w:rsid w:val="009F012F"/>
    <w:rsid w:val="009F0259"/>
    <w:rsid w:val="009F0418"/>
    <w:rsid w:val="009F0575"/>
    <w:rsid w:val="009F068E"/>
    <w:rsid w:val="009F090E"/>
    <w:rsid w:val="009F09F4"/>
    <w:rsid w:val="009F0B8D"/>
    <w:rsid w:val="009F0BC6"/>
    <w:rsid w:val="009F0C51"/>
    <w:rsid w:val="009F108B"/>
    <w:rsid w:val="009F125D"/>
    <w:rsid w:val="009F13F6"/>
    <w:rsid w:val="009F1522"/>
    <w:rsid w:val="009F17F1"/>
    <w:rsid w:val="009F190A"/>
    <w:rsid w:val="009F198D"/>
    <w:rsid w:val="009F1A79"/>
    <w:rsid w:val="009F1B75"/>
    <w:rsid w:val="009F1BC2"/>
    <w:rsid w:val="009F1BEF"/>
    <w:rsid w:val="009F1D9B"/>
    <w:rsid w:val="009F1E82"/>
    <w:rsid w:val="009F206F"/>
    <w:rsid w:val="009F2186"/>
    <w:rsid w:val="009F2284"/>
    <w:rsid w:val="009F23A3"/>
    <w:rsid w:val="009F24DE"/>
    <w:rsid w:val="009F263B"/>
    <w:rsid w:val="009F27A6"/>
    <w:rsid w:val="009F2990"/>
    <w:rsid w:val="009F2C9D"/>
    <w:rsid w:val="009F2D3F"/>
    <w:rsid w:val="009F2D75"/>
    <w:rsid w:val="009F2DD5"/>
    <w:rsid w:val="009F2E78"/>
    <w:rsid w:val="009F2F86"/>
    <w:rsid w:val="009F3092"/>
    <w:rsid w:val="009F3111"/>
    <w:rsid w:val="009F317F"/>
    <w:rsid w:val="009F330C"/>
    <w:rsid w:val="009F33B0"/>
    <w:rsid w:val="009F3581"/>
    <w:rsid w:val="009F35D6"/>
    <w:rsid w:val="009F39EC"/>
    <w:rsid w:val="009F3A8C"/>
    <w:rsid w:val="009F3B67"/>
    <w:rsid w:val="009F3B6E"/>
    <w:rsid w:val="009F3E4C"/>
    <w:rsid w:val="009F3F3A"/>
    <w:rsid w:val="009F3F9F"/>
    <w:rsid w:val="009F4072"/>
    <w:rsid w:val="009F4128"/>
    <w:rsid w:val="009F41BF"/>
    <w:rsid w:val="009F422C"/>
    <w:rsid w:val="009F44AE"/>
    <w:rsid w:val="009F4690"/>
    <w:rsid w:val="009F4ACE"/>
    <w:rsid w:val="009F4C11"/>
    <w:rsid w:val="009F4C1F"/>
    <w:rsid w:val="009F4C3F"/>
    <w:rsid w:val="009F4C5B"/>
    <w:rsid w:val="009F4C6E"/>
    <w:rsid w:val="009F4DC2"/>
    <w:rsid w:val="009F5144"/>
    <w:rsid w:val="009F58E1"/>
    <w:rsid w:val="009F5C46"/>
    <w:rsid w:val="009F5CA1"/>
    <w:rsid w:val="009F5EB1"/>
    <w:rsid w:val="009F6055"/>
    <w:rsid w:val="009F6088"/>
    <w:rsid w:val="009F61D3"/>
    <w:rsid w:val="009F6256"/>
    <w:rsid w:val="009F6595"/>
    <w:rsid w:val="009F6622"/>
    <w:rsid w:val="009F6710"/>
    <w:rsid w:val="009F68C5"/>
    <w:rsid w:val="009F69D7"/>
    <w:rsid w:val="009F6BE4"/>
    <w:rsid w:val="009F6D5D"/>
    <w:rsid w:val="009F6D7E"/>
    <w:rsid w:val="009F7018"/>
    <w:rsid w:val="009F7088"/>
    <w:rsid w:val="009F70BD"/>
    <w:rsid w:val="009F711E"/>
    <w:rsid w:val="009F72C9"/>
    <w:rsid w:val="009F75DD"/>
    <w:rsid w:val="009F7623"/>
    <w:rsid w:val="009F7645"/>
    <w:rsid w:val="009F782A"/>
    <w:rsid w:val="009F7945"/>
    <w:rsid w:val="009F7B80"/>
    <w:rsid w:val="009F7D02"/>
    <w:rsid w:val="009F7D35"/>
    <w:rsid w:val="009F7D39"/>
    <w:rsid w:val="009F7D96"/>
    <w:rsid w:val="00A00095"/>
    <w:rsid w:val="00A001C9"/>
    <w:rsid w:val="00A0058B"/>
    <w:rsid w:val="00A00989"/>
    <w:rsid w:val="00A00A3A"/>
    <w:rsid w:val="00A00AE3"/>
    <w:rsid w:val="00A00B97"/>
    <w:rsid w:val="00A00BAA"/>
    <w:rsid w:val="00A00C49"/>
    <w:rsid w:val="00A00E06"/>
    <w:rsid w:val="00A00F22"/>
    <w:rsid w:val="00A00F51"/>
    <w:rsid w:val="00A01021"/>
    <w:rsid w:val="00A01725"/>
    <w:rsid w:val="00A0180A"/>
    <w:rsid w:val="00A018B6"/>
    <w:rsid w:val="00A01A35"/>
    <w:rsid w:val="00A01C63"/>
    <w:rsid w:val="00A01DCC"/>
    <w:rsid w:val="00A01F08"/>
    <w:rsid w:val="00A0202F"/>
    <w:rsid w:val="00A0214B"/>
    <w:rsid w:val="00A021AD"/>
    <w:rsid w:val="00A021D6"/>
    <w:rsid w:val="00A02301"/>
    <w:rsid w:val="00A02378"/>
    <w:rsid w:val="00A0255D"/>
    <w:rsid w:val="00A025AC"/>
    <w:rsid w:val="00A02AB8"/>
    <w:rsid w:val="00A02ACC"/>
    <w:rsid w:val="00A02E93"/>
    <w:rsid w:val="00A02FBB"/>
    <w:rsid w:val="00A03084"/>
    <w:rsid w:val="00A03335"/>
    <w:rsid w:val="00A033A3"/>
    <w:rsid w:val="00A03469"/>
    <w:rsid w:val="00A0377F"/>
    <w:rsid w:val="00A039A4"/>
    <w:rsid w:val="00A03A3E"/>
    <w:rsid w:val="00A03CEA"/>
    <w:rsid w:val="00A044C9"/>
    <w:rsid w:val="00A0464D"/>
    <w:rsid w:val="00A04803"/>
    <w:rsid w:val="00A04C88"/>
    <w:rsid w:val="00A04D41"/>
    <w:rsid w:val="00A04D7C"/>
    <w:rsid w:val="00A04E01"/>
    <w:rsid w:val="00A04E67"/>
    <w:rsid w:val="00A04EF3"/>
    <w:rsid w:val="00A04FD7"/>
    <w:rsid w:val="00A0515C"/>
    <w:rsid w:val="00A05253"/>
    <w:rsid w:val="00A05556"/>
    <w:rsid w:val="00A05584"/>
    <w:rsid w:val="00A056A7"/>
    <w:rsid w:val="00A05AD6"/>
    <w:rsid w:val="00A05B3D"/>
    <w:rsid w:val="00A05B6A"/>
    <w:rsid w:val="00A05CBD"/>
    <w:rsid w:val="00A05EA6"/>
    <w:rsid w:val="00A05FCF"/>
    <w:rsid w:val="00A0606A"/>
    <w:rsid w:val="00A0621A"/>
    <w:rsid w:val="00A06266"/>
    <w:rsid w:val="00A062DA"/>
    <w:rsid w:val="00A06398"/>
    <w:rsid w:val="00A065E3"/>
    <w:rsid w:val="00A0670B"/>
    <w:rsid w:val="00A06717"/>
    <w:rsid w:val="00A0699F"/>
    <w:rsid w:val="00A06C2C"/>
    <w:rsid w:val="00A06DBF"/>
    <w:rsid w:val="00A06E52"/>
    <w:rsid w:val="00A07023"/>
    <w:rsid w:val="00A0705A"/>
    <w:rsid w:val="00A0706F"/>
    <w:rsid w:val="00A07276"/>
    <w:rsid w:val="00A0739B"/>
    <w:rsid w:val="00A0747C"/>
    <w:rsid w:val="00A074A8"/>
    <w:rsid w:val="00A07605"/>
    <w:rsid w:val="00A0761F"/>
    <w:rsid w:val="00A0775D"/>
    <w:rsid w:val="00A0782D"/>
    <w:rsid w:val="00A07FC4"/>
    <w:rsid w:val="00A10078"/>
    <w:rsid w:val="00A100DF"/>
    <w:rsid w:val="00A1022D"/>
    <w:rsid w:val="00A1029E"/>
    <w:rsid w:val="00A102D2"/>
    <w:rsid w:val="00A108E8"/>
    <w:rsid w:val="00A10A02"/>
    <w:rsid w:val="00A10B46"/>
    <w:rsid w:val="00A10C19"/>
    <w:rsid w:val="00A10C26"/>
    <w:rsid w:val="00A1103C"/>
    <w:rsid w:val="00A1108A"/>
    <w:rsid w:val="00A11424"/>
    <w:rsid w:val="00A114EE"/>
    <w:rsid w:val="00A11593"/>
    <w:rsid w:val="00A11614"/>
    <w:rsid w:val="00A11653"/>
    <w:rsid w:val="00A116CF"/>
    <w:rsid w:val="00A116DF"/>
    <w:rsid w:val="00A117D9"/>
    <w:rsid w:val="00A118E4"/>
    <w:rsid w:val="00A11AF8"/>
    <w:rsid w:val="00A11B61"/>
    <w:rsid w:val="00A11B78"/>
    <w:rsid w:val="00A11B81"/>
    <w:rsid w:val="00A11BBA"/>
    <w:rsid w:val="00A11CF2"/>
    <w:rsid w:val="00A11D33"/>
    <w:rsid w:val="00A11EC2"/>
    <w:rsid w:val="00A12003"/>
    <w:rsid w:val="00A123BE"/>
    <w:rsid w:val="00A12418"/>
    <w:rsid w:val="00A12558"/>
    <w:rsid w:val="00A1280A"/>
    <w:rsid w:val="00A12913"/>
    <w:rsid w:val="00A12A87"/>
    <w:rsid w:val="00A12B41"/>
    <w:rsid w:val="00A12D23"/>
    <w:rsid w:val="00A12DC2"/>
    <w:rsid w:val="00A12E37"/>
    <w:rsid w:val="00A12F7E"/>
    <w:rsid w:val="00A1307D"/>
    <w:rsid w:val="00A130AE"/>
    <w:rsid w:val="00A130EC"/>
    <w:rsid w:val="00A13377"/>
    <w:rsid w:val="00A13402"/>
    <w:rsid w:val="00A1343D"/>
    <w:rsid w:val="00A13A91"/>
    <w:rsid w:val="00A13AD7"/>
    <w:rsid w:val="00A13B43"/>
    <w:rsid w:val="00A13BC8"/>
    <w:rsid w:val="00A13DFA"/>
    <w:rsid w:val="00A13E1E"/>
    <w:rsid w:val="00A13E77"/>
    <w:rsid w:val="00A13EC4"/>
    <w:rsid w:val="00A13FF1"/>
    <w:rsid w:val="00A14751"/>
    <w:rsid w:val="00A14D04"/>
    <w:rsid w:val="00A14E5C"/>
    <w:rsid w:val="00A14ED9"/>
    <w:rsid w:val="00A15104"/>
    <w:rsid w:val="00A15139"/>
    <w:rsid w:val="00A151E0"/>
    <w:rsid w:val="00A15226"/>
    <w:rsid w:val="00A15284"/>
    <w:rsid w:val="00A15295"/>
    <w:rsid w:val="00A152F7"/>
    <w:rsid w:val="00A15591"/>
    <w:rsid w:val="00A15649"/>
    <w:rsid w:val="00A156AA"/>
    <w:rsid w:val="00A157A1"/>
    <w:rsid w:val="00A157BD"/>
    <w:rsid w:val="00A15D7E"/>
    <w:rsid w:val="00A15DA2"/>
    <w:rsid w:val="00A15DDE"/>
    <w:rsid w:val="00A15E14"/>
    <w:rsid w:val="00A15E6A"/>
    <w:rsid w:val="00A15ED3"/>
    <w:rsid w:val="00A15EFE"/>
    <w:rsid w:val="00A160E9"/>
    <w:rsid w:val="00A1618F"/>
    <w:rsid w:val="00A16233"/>
    <w:rsid w:val="00A16300"/>
    <w:rsid w:val="00A16A1D"/>
    <w:rsid w:val="00A16A8B"/>
    <w:rsid w:val="00A16BAD"/>
    <w:rsid w:val="00A16E99"/>
    <w:rsid w:val="00A16F4C"/>
    <w:rsid w:val="00A16FD9"/>
    <w:rsid w:val="00A172DF"/>
    <w:rsid w:val="00A172ED"/>
    <w:rsid w:val="00A173BF"/>
    <w:rsid w:val="00A17612"/>
    <w:rsid w:val="00A17645"/>
    <w:rsid w:val="00A176FD"/>
    <w:rsid w:val="00A177A7"/>
    <w:rsid w:val="00A17AC5"/>
    <w:rsid w:val="00A17C86"/>
    <w:rsid w:val="00A17DD2"/>
    <w:rsid w:val="00A17F1E"/>
    <w:rsid w:val="00A17FA8"/>
    <w:rsid w:val="00A203F1"/>
    <w:rsid w:val="00A204B2"/>
    <w:rsid w:val="00A20998"/>
    <w:rsid w:val="00A20FA5"/>
    <w:rsid w:val="00A21789"/>
    <w:rsid w:val="00A217A6"/>
    <w:rsid w:val="00A2184F"/>
    <w:rsid w:val="00A2185B"/>
    <w:rsid w:val="00A21951"/>
    <w:rsid w:val="00A2195D"/>
    <w:rsid w:val="00A219E9"/>
    <w:rsid w:val="00A21B1C"/>
    <w:rsid w:val="00A21B74"/>
    <w:rsid w:val="00A21B81"/>
    <w:rsid w:val="00A21C97"/>
    <w:rsid w:val="00A21D08"/>
    <w:rsid w:val="00A21DD4"/>
    <w:rsid w:val="00A21E6D"/>
    <w:rsid w:val="00A21F51"/>
    <w:rsid w:val="00A22102"/>
    <w:rsid w:val="00A22182"/>
    <w:rsid w:val="00A221C5"/>
    <w:rsid w:val="00A22473"/>
    <w:rsid w:val="00A22549"/>
    <w:rsid w:val="00A2264A"/>
    <w:rsid w:val="00A2279A"/>
    <w:rsid w:val="00A22A36"/>
    <w:rsid w:val="00A22A5D"/>
    <w:rsid w:val="00A22AB9"/>
    <w:rsid w:val="00A22B03"/>
    <w:rsid w:val="00A22B8F"/>
    <w:rsid w:val="00A22D14"/>
    <w:rsid w:val="00A22DAE"/>
    <w:rsid w:val="00A22F4B"/>
    <w:rsid w:val="00A23295"/>
    <w:rsid w:val="00A2343D"/>
    <w:rsid w:val="00A235C9"/>
    <w:rsid w:val="00A23689"/>
    <w:rsid w:val="00A23694"/>
    <w:rsid w:val="00A23A4F"/>
    <w:rsid w:val="00A23B46"/>
    <w:rsid w:val="00A23BB2"/>
    <w:rsid w:val="00A23C1D"/>
    <w:rsid w:val="00A23C24"/>
    <w:rsid w:val="00A23C5B"/>
    <w:rsid w:val="00A24058"/>
    <w:rsid w:val="00A24087"/>
    <w:rsid w:val="00A2410E"/>
    <w:rsid w:val="00A24173"/>
    <w:rsid w:val="00A243D5"/>
    <w:rsid w:val="00A24486"/>
    <w:rsid w:val="00A24504"/>
    <w:rsid w:val="00A246DA"/>
    <w:rsid w:val="00A24778"/>
    <w:rsid w:val="00A24913"/>
    <w:rsid w:val="00A24BEA"/>
    <w:rsid w:val="00A24BF0"/>
    <w:rsid w:val="00A24C91"/>
    <w:rsid w:val="00A24F78"/>
    <w:rsid w:val="00A25003"/>
    <w:rsid w:val="00A250C1"/>
    <w:rsid w:val="00A25101"/>
    <w:rsid w:val="00A25344"/>
    <w:rsid w:val="00A25379"/>
    <w:rsid w:val="00A254D4"/>
    <w:rsid w:val="00A25530"/>
    <w:rsid w:val="00A255C1"/>
    <w:rsid w:val="00A259A3"/>
    <w:rsid w:val="00A259CB"/>
    <w:rsid w:val="00A25B24"/>
    <w:rsid w:val="00A25C57"/>
    <w:rsid w:val="00A25DCD"/>
    <w:rsid w:val="00A25E88"/>
    <w:rsid w:val="00A25ECB"/>
    <w:rsid w:val="00A25EE6"/>
    <w:rsid w:val="00A2603D"/>
    <w:rsid w:val="00A260BA"/>
    <w:rsid w:val="00A261A6"/>
    <w:rsid w:val="00A262F6"/>
    <w:rsid w:val="00A26328"/>
    <w:rsid w:val="00A26342"/>
    <w:rsid w:val="00A266E6"/>
    <w:rsid w:val="00A26823"/>
    <w:rsid w:val="00A2689A"/>
    <w:rsid w:val="00A26900"/>
    <w:rsid w:val="00A26985"/>
    <w:rsid w:val="00A269D0"/>
    <w:rsid w:val="00A26A6A"/>
    <w:rsid w:val="00A26A6C"/>
    <w:rsid w:val="00A26A95"/>
    <w:rsid w:val="00A26B8B"/>
    <w:rsid w:val="00A26BD3"/>
    <w:rsid w:val="00A26BFA"/>
    <w:rsid w:val="00A26C1C"/>
    <w:rsid w:val="00A26D6B"/>
    <w:rsid w:val="00A26EE2"/>
    <w:rsid w:val="00A27163"/>
    <w:rsid w:val="00A271DF"/>
    <w:rsid w:val="00A27362"/>
    <w:rsid w:val="00A2736E"/>
    <w:rsid w:val="00A279BE"/>
    <w:rsid w:val="00A27B61"/>
    <w:rsid w:val="00A27C66"/>
    <w:rsid w:val="00A27D1B"/>
    <w:rsid w:val="00A27D4C"/>
    <w:rsid w:val="00A27E31"/>
    <w:rsid w:val="00A27ECF"/>
    <w:rsid w:val="00A27EDB"/>
    <w:rsid w:val="00A27FD7"/>
    <w:rsid w:val="00A30274"/>
    <w:rsid w:val="00A303E9"/>
    <w:rsid w:val="00A3044E"/>
    <w:rsid w:val="00A304F3"/>
    <w:rsid w:val="00A30544"/>
    <w:rsid w:val="00A3084D"/>
    <w:rsid w:val="00A30B72"/>
    <w:rsid w:val="00A30C33"/>
    <w:rsid w:val="00A30EDF"/>
    <w:rsid w:val="00A30F54"/>
    <w:rsid w:val="00A31013"/>
    <w:rsid w:val="00A31059"/>
    <w:rsid w:val="00A3128A"/>
    <w:rsid w:val="00A31354"/>
    <w:rsid w:val="00A313CF"/>
    <w:rsid w:val="00A315D2"/>
    <w:rsid w:val="00A31647"/>
    <w:rsid w:val="00A31BC5"/>
    <w:rsid w:val="00A31BC8"/>
    <w:rsid w:val="00A31C8C"/>
    <w:rsid w:val="00A32155"/>
    <w:rsid w:val="00A322A2"/>
    <w:rsid w:val="00A3250D"/>
    <w:rsid w:val="00A3272B"/>
    <w:rsid w:val="00A3275B"/>
    <w:rsid w:val="00A328D7"/>
    <w:rsid w:val="00A32C9E"/>
    <w:rsid w:val="00A32CB6"/>
    <w:rsid w:val="00A32D4E"/>
    <w:rsid w:val="00A32E5F"/>
    <w:rsid w:val="00A330A3"/>
    <w:rsid w:val="00A330DD"/>
    <w:rsid w:val="00A331A0"/>
    <w:rsid w:val="00A3347B"/>
    <w:rsid w:val="00A335C7"/>
    <w:rsid w:val="00A3385A"/>
    <w:rsid w:val="00A339D1"/>
    <w:rsid w:val="00A33AF7"/>
    <w:rsid w:val="00A33B6C"/>
    <w:rsid w:val="00A33E53"/>
    <w:rsid w:val="00A33ED1"/>
    <w:rsid w:val="00A33ED9"/>
    <w:rsid w:val="00A33F08"/>
    <w:rsid w:val="00A33F58"/>
    <w:rsid w:val="00A34192"/>
    <w:rsid w:val="00A342D0"/>
    <w:rsid w:val="00A34341"/>
    <w:rsid w:val="00A34444"/>
    <w:rsid w:val="00A3452A"/>
    <w:rsid w:val="00A34606"/>
    <w:rsid w:val="00A34629"/>
    <w:rsid w:val="00A34686"/>
    <w:rsid w:val="00A3476C"/>
    <w:rsid w:val="00A34826"/>
    <w:rsid w:val="00A348CE"/>
    <w:rsid w:val="00A348E1"/>
    <w:rsid w:val="00A34AFF"/>
    <w:rsid w:val="00A34F8D"/>
    <w:rsid w:val="00A35083"/>
    <w:rsid w:val="00A3528C"/>
    <w:rsid w:val="00A35330"/>
    <w:rsid w:val="00A354D0"/>
    <w:rsid w:val="00A35530"/>
    <w:rsid w:val="00A355B2"/>
    <w:rsid w:val="00A35786"/>
    <w:rsid w:val="00A35951"/>
    <w:rsid w:val="00A35A3D"/>
    <w:rsid w:val="00A35AED"/>
    <w:rsid w:val="00A35F8E"/>
    <w:rsid w:val="00A36520"/>
    <w:rsid w:val="00A36543"/>
    <w:rsid w:val="00A368F3"/>
    <w:rsid w:val="00A36AE4"/>
    <w:rsid w:val="00A36D2D"/>
    <w:rsid w:val="00A36DBB"/>
    <w:rsid w:val="00A36E28"/>
    <w:rsid w:val="00A36F87"/>
    <w:rsid w:val="00A3712F"/>
    <w:rsid w:val="00A371CB"/>
    <w:rsid w:val="00A37434"/>
    <w:rsid w:val="00A37550"/>
    <w:rsid w:val="00A37589"/>
    <w:rsid w:val="00A37D4E"/>
    <w:rsid w:val="00A37D65"/>
    <w:rsid w:val="00A37EB9"/>
    <w:rsid w:val="00A40167"/>
    <w:rsid w:val="00A40338"/>
    <w:rsid w:val="00A4043A"/>
    <w:rsid w:val="00A40541"/>
    <w:rsid w:val="00A40779"/>
    <w:rsid w:val="00A4094E"/>
    <w:rsid w:val="00A40BB5"/>
    <w:rsid w:val="00A40C3D"/>
    <w:rsid w:val="00A40EF3"/>
    <w:rsid w:val="00A41089"/>
    <w:rsid w:val="00A41329"/>
    <w:rsid w:val="00A41688"/>
    <w:rsid w:val="00A418BF"/>
    <w:rsid w:val="00A418CE"/>
    <w:rsid w:val="00A41954"/>
    <w:rsid w:val="00A419B3"/>
    <w:rsid w:val="00A41BB1"/>
    <w:rsid w:val="00A41E30"/>
    <w:rsid w:val="00A41FFC"/>
    <w:rsid w:val="00A42175"/>
    <w:rsid w:val="00A422DA"/>
    <w:rsid w:val="00A422F9"/>
    <w:rsid w:val="00A42340"/>
    <w:rsid w:val="00A42387"/>
    <w:rsid w:val="00A424F7"/>
    <w:rsid w:val="00A4256E"/>
    <w:rsid w:val="00A425C0"/>
    <w:rsid w:val="00A42738"/>
    <w:rsid w:val="00A42AF6"/>
    <w:rsid w:val="00A42B01"/>
    <w:rsid w:val="00A42B54"/>
    <w:rsid w:val="00A4337A"/>
    <w:rsid w:val="00A433AA"/>
    <w:rsid w:val="00A43480"/>
    <w:rsid w:val="00A43503"/>
    <w:rsid w:val="00A43581"/>
    <w:rsid w:val="00A43606"/>
    <w:rsid w:val="00A43619"/>
    <w:rsid w:val="00A43893"/>
    <w:rsid w:val="00A43AF0"/>
    <w:rsid w:val="00A442A9"/>
    <w:rsid w:val="00A44322"/>
    <w:rsid w:val="00A44483"/>
    <w:rsid w:val="00A44491"/>
    <w:rsid w:val="00A445E6"/>
    <w:rsid w:val="00A445F0"/>
    <w:rsid w:val="00A446CB"/>
    <w:rsid w:val="00A446F6"/>
    <w:rsid w:val="00A44844"/>
    <w:rsid w:val="00A44A1B"/>
    <w:rsid w:val="00A44B55"/>
    <w:rsid w:val="00A44B80"/>
    <w:rsid w:val="00A44CF0"/>
    <w:rsid w:val="00A44E07"/>
    <w:rsid w:val="00A44E2C"/>
    <w:rsid w:val="00A44F35"/>
    <w:rsid w:val="00A44F85"/>
    <w:rsid w:val="00A45072"/>
    <w:rsid w:val="00A452A9"/>
    <w:rsid w:val="00A45554"/>
    <w:rsid w:val="00A455D5"/>
    <w:rsid w:val="00A45F4F"/>
    <w:rsid w:val="00A4675C"/>
    <w:rsid w:val="00A469C8"/>
    <w:rsid w:val="00A46ACE"/>
    <w:rsid w:val="00A46CBC"/>
    <w:rsid w:val="00A47147"/>
    <w:rsid w:val="00A47177"/>
    <w:rsid w:val="00A472B3"/>
    <w:rsid w:val="00A473B1"/>
    <w:rsid w:val="00A475B2"/>
    <w:rsid w:val="00A4760E"/>
    <w:rsid w:val="00A478C1"/>
    <w:rsid w:val="00A47992"/>
    <w:rsid w:val="00A47A7F"/>
    <w:rsid w:val="00A47B53"/>
    <w:rsid w:val="00A47B94"/>
    <w:rsid w:val="00A47DE7"/>
    <w:rsid w:val="00A47E4F"/>
    <w:rsid w:val="00A47EDF"/>
    <w:rsid w:val="00A502FF"/>
    <w:rsid w:val="00A5045A"/>
    <w:rsid w:val="00A5079F"/>
    <w:rsid w:val="00A50818"/>
    <w:rsid w:val="00A508D9"/>
    <w:rsid w:val="00A50B40"/>
    <w:rsid w:val="00A50B63"/>
    <w:rsid w:val="00A50BDF"/>
    <w:rsid w:val="00A50CCD"/>
    <w:rsid w:val="00A50D07"/>
    <w:rsid w:val="00A50F2E"/>
    <w:rsid w:val="00A50F52"/>
    <w:rsid w:val="00A51069"/>
    <w:rsid w:val="00A51127"/>
    <w:rsid w:val="00A51195"/>
    <w:rsid w:val="00A51259"/>
    <w:rsid w:val="00A51289"/>
    <w:rsid w:val="00A51319"/>
    <w:rsid w:val="00A5149B"/>
    <w:rsid w:val="00A514C2"/>
    <w:rsid w:val="00A516A3"/>
    <w:rsid w:val="00A516C6"/>
    <w:rsid w:val="00A51793"/>
    <w:rsid w:val="00A517A9"/>
    <w:rsid w:val="00A51937"/>
    <w:rsid w:val="00A51B2D"/>
    <w:rsid w:val="00A51B81"/>
    <w:rsid w:val="00A51E9B"/>
    <w:rsid w:val="00A51F80"/>
    <w:rsid w:val="00A5203B"/>
    <w:rsid w:val="00A5221E"/>
    <w:rsid w:val="00A522AB"/>
    <w:rsid w:val="00A522D1"/>
    <w:rsid w:val="00A5264C"/>
    <w:rsid w:val="00A52801"/>
    <w:rsid w:val="00A52D24"/>
    <w:rsid w:val="00A52DB5"/>
    <w:rsid w:val="00A53148"/>
    <w:rsid w:val="00A531BF"/>
    <w:rsid w:val="00A532DD"/>
    <w:rsid w:val="00A53492"/>
    <w:rsid w:val="00A535C7"/>
    <w:rsid w:val="00A53733"/>
    <w:rsid w:val="00A5375A"/>
    <w:rsid w:val="00A53BB3"/>
    <w:rsid w:val="00A53DDD"/>
    <w:rsid w:val="00A53DDF"/>
    <w:rsid w:val="00A53F72"/>
    <w:rsid w:val="00A5407F"/>
    <w:rsid w:val="00A540CA"/>
    <w:rsid w:val="00A541E3"/>
    <w:rsid w:val="00A5424B"/>
    <w:rsid w:val="00A544CE"/>
    <w:rsid w:val="00A54704"/>
    <w:rsid w:val="00A548E5"/>
    <w:rsid w:val="00A54C18"/>
    <w:rsid w:val="00A54DA0"/>
    <w:rsid w:val="00A54ED0"/>
    <w:rsid w:val="00A5505A"/>
    <w:rsid w:val="00A552D5"/>
    <w:rsid w:val="00A553FE"/>
    <w:rsid w:val="00A55451"/>
    <w:rsid w:val="00A55522"/>
    <w:rsid w:val="00A5569F"/>
    <w:rsid w:val="00A55869"/>
    <w:rsid w:val="00A558AA"/>
    <w:rsid w:val="00A55948"/>
    <w:rsid w:val="00A55957"/>
    <w:rsid w:val="00A559AC"/>
    <w:rsid w:val="00A55DBD"/>
    <w:rsid w:val="00A56026"/>
    <w:rsid w:val="00A56113"/>
    <w:rsid w:val="00A561A6"/>
    <w:rsid w:val="00A562A2"/>
    <w:rsid w:val="00A563C4"/>
    <w:rsid w:val="00A5661D"/>
    <w:rsid w:val="00A566A3"/>
    <w:rsid w:val="00A5674C"/>
    <w:rsid w:val="00A56780"/>
    <w:rsid w:val="00A56992"/>
    <w:rsid w:val="00A56C6E"/>
    <w:rsid w:val="00A56D58"/>
    <w:rsid w:val="00A56E0D"/>
    <w:rsid w:val="00A57105"/>
    <w:rsid w:val="00A5717F"/>
    <w:rsid w:val="00A5724F"/>
    <w:rsid w:val="00A572FF"/>
    <w:rsid w:val="00A577FD"/>
    <w:rsid w:val="00A578A3"/>
    <w:rsid w:val="00A57DEC"/>
    <w:rsid w:val="00A57F4E"/>
    <w:rsid w:val="00A600EA"/>
    <w:rsid w:val="00A6022E"/>
    <w:rsid w:val="00A602A3"/>
    <w:rsid w:val="00A6042C"/>
    <w:rsid w:val="00A60508"/>
    <w:rsid w:val="00A60593"/>
    <w:rsid w:val="00A60615"/>
    <w:rsid w:val="00A607F6"/>
    <w:rsid w:val="00A609E6"/>
    <w:rsid w:val="00A60AA5"/>
    <w:rsid w:val="00A60B5C"/>
    <w:rsid w:val="00A60BC1"/>
    <w:rsid w:val="00A60BC9"/>
    <w:rsid w:val="00A60BD3"/>
    <w:rsid w:val="00A60DD8"/>
    <w:rsid w:val="00A60DE6"/>
    <w:rsid w:val="00A60E24"/>
    <w:rsid w:val="00A60E60"/>
    <w:rsid w:val="00A60F3B"/>
    <w:rsid w:val="00A61076"/>
    <w:rsid w:val="00A61167"/>
    <w:rsid w:val="00A613B0"/>
    <w:rsid w:val="00A617C5"/>
    <w:rsid w:val="00A617DF"/>
    <w:rsid w:val="00A61811"/>
    <w:rsid w:val="00A61926"/>
    <w:rsid w:val="00A61D27"/>
    <w:rsid w:val="00A61D29"/>
    <w:rsid w:val="00A61DEE"/>
    <w:rsid w:val="00A61FEF"/>
    <w:rsid w:val="00A620FD"/>
    <w:rsid w:val="00A62172"/>
    <w:rsid w:val="00A62223"/>
    <w:rsid w:val="00A6247A"/>
    <w:rsid w:val="00A6279C"/>
    <w:rsid w:val="00A62846"/>
    <w:rsid w:val="00A62A77"/>
    <w:rsid w:val="00A62E38"/>
    <w:rsid w:val="00A63239"/>
    <w:rsid w:val="00A632CF"/>
    <w:rsid w:val="00A6379F"/>
    <w:rsid w:val="00A6382F"/>
    <w:rsid w:val="00A63C66"/>
    <w:rsid w:val="00A6406B"/>
    <w:rsid w:val="00A64304"/>
    <w:rsid w:val="00A64ED9"/>
    <w:rsid w:val="00A64F92"/>
    <w:rsid w:val="00A64FA6"/>
    <w:rsid w:val="00A65057"/>
    <w:rsid w:val="00A650F1"/>
    <w:rsid w:val="00A6546A"/>
    <w:rsid w:val="00A65514"/>
    <w:rsid w:val="00A657CA"/>
    <w:rsid w:val="00A65860"/>
    <w:rsid w:val="00A65ACA"/>
    <w:rsid w:val="00A65D2C"/>
    <w:rsid w:val="00A65EB8"/>
    <w:rsid w:val="00A66004"/>
    <w:rsid w:val="00A6610D"/>
    <w:rsid w:val="00A6618F"/>
    <w:rsid w:val="00A662BA"/>
    <w:rsid w:val="00A6657B"/>
    <w:rsid w:val="00A6661A"/>
    <w:rsid w:val="00A66625"/>
    <w:rsid w:val="00A66771"/>
    <w:rsid w:val="00A669AD"/>
    <w:rsid w:val="00A66C22"/>
    <w:rsid w:val="00A66CCB"/>
    <w:rsid w:val="00A66FBF"/>
    <w:rsid w:val="00A6723C"/>
    <w:rsid w:val="00A67326"/>
    <w:rsid w:val="00A6736F"/>
    <w:rsid w:val="00A67435"/>
    <w:rsid w:val="00A674CC"/>
    <w:rsid w:val="00A675CE"/>
    <w:rsid w:val="00A6768E"/>
    <w:rsid w:val="00A6778A"/>
    <w:rsid w:val="00A677A1"/>
    <w:rsid w:val="00A67962"/>
    <w:rsid w:val="00A67974"/>
    <w:rsid w:val="00A67CDE"/>
    <w:rsid w:val="00A67D07"/>
    <w:rsid w:val="00A67EE3"/>
    <w:rsid w:val="00A67F9A"/>
    <w:rsid w:val="00A701E0"/>
    <w:rsid w:val="00A701FB"/>
    <w:rsid w:val="00A702CA"/>
    <w:rsid w:val="00A703DF"/>
    <w:rsid w:val="00A7064F"/>
    <w:rsid w:val="00A7082F"/>
    <w:rsid w:val="00A70954"/>
    <w:rsid w:val="00A70A46"/>
    <w:rsid w:val="00A70C87"/>
    <w:rsid w:val="00A70E18"/>
    <w:rsid w:val="00A70F56"/>
    <w:rsid w:val="00A70F9C"/>
    <w:rsid w:val="00A70FDD"/>
    <w:rsid w:val="00A70FF1"/>
    <w:rsid w:val="00A7128B"/>
    <w:rsid w:val="00A71347"/>
    <w:rsid w:val="00A71473"/>
    <w:rsid w:val="00A714B8"/>
    <w:rsid w:val="00A7168D"/>
    <w:rsid w:val="00A717EF"/>
    <w:rsid w:val="00A7181D"/>
    <w:rsid w:val="00A71902"/>
    <w:rsid w:val="00A7197B"/>
    <w:rsid w:val="00A71CAB"/>
    <w:rsid w:val="00A71CC6"/>
    <w:rsid w:val="00A71CD3"/>
    <w:rsid w:val="00A71CE4"/>
    <w:rsid w:val="00A71D1A"/>
    <w:rsid w:val="00A71F68"/>
    <w:rsid w:val="00A72226"/>
    <w:rsid w:val="00A7243A"/>
    <w:rsid w:val="00A7256A"/>
    <w:rsid w:val="00A728FD"/>
    <w:rsid w:val="00A72925"/>
    <w:rsid w:val="00A72B21"/>
    <w:rsid w:val="00A72E10"/>
    <w:rsid w:val="00A72E75"/>
    <w:rsid w:val="00A72E9C"/>
    <w:rsid w:val="00A72F80"/>
    <w:rsid w:val="00A72FE9"/>
    <w:rsid w:val="00A7328E"/>
    <w:rsid w:val="00A73312"/>
    <w:rsid w:val="00A73480"/>
    <w:rsid w:val="00A7356A"/>
    <w:rsid w:val="00A735FE"/>
    <w:rsid w:val="00A736E7"/>
    <w:rsid w:val="00A7382D"/>
    <w:rsid w:val="00A739E7"/>
    <w:rsid w:val="00A73A20"/>
    <w:rsid w:val="00A73D29"/>
    <w:rsid w:val="00A73D71"/>
    <w:rsid w:val="00A740D2"/>
    <w:rsid w:val="00A740FB"/>
    <w:rsid w:val="00A741C8"/>
    <w:rsid w:val="00A74232"/>
    <w:rsid w:val="00A742DA"/>
    <w:rsid w:val="00A7432C"/>
    <w:rsid w:val="00A74438"/>
    <w:rsid w:val="00A7450F"/>
    <w:rsid w:val="00A745AA"/>
    <w:rsid w:val="00A746AF"/>
    <w:rsid w:val="00A7478F"/>
    <w:rsid w:val="00A74825"/>
    <w:rsid w:val="00A7496A"/>
    <w:rsid w:val="00A7499E"/>
    <w:rsid w:val="00A74A3D"/>
    <w:rsid w:val="00A74CF5"/>
    <w:rsid w:val="00A74D09"/>
    <w:rsid w:val="00A74E87"/>
    <w:rsid w:val="00A74EB3"/>
    <w:rsid w:val="00A74FB4"/>
    <w:rsid w:val="00A74FE8"/>
    <w:rsid w:val="00A7596A"/>
    <w:rsid w:val="00A75984"/>
    <w:rsid w:val="00A75A57"/>
    <w:rsid w:val="00A75C9E"/>
    <w:rsid w:val="00A75E24"/>
    <w:rsid w:val="00A75FA8"/>
    <w:rsid w:val="00A76071"/>
    <w:rsid w:val="00A760CD"/>
    <w:rsid w:val="00A7642D"/>
    <w:rsid w:val="00A76918"/>
    <w:rsid w:val="00A76944"/>
    <w:rsid w:val="00A769CF"/>
    <w:rsid w:val="00A76BBE"/>
    <w:rsid w:val="00A76DD4"/>
    <w:rsid w:val="00A76E1D"/>
    <w:rsid w:val="00A76FA6"/>
    <w:rsid w:val="00A7715F"/>
    <w:rsid w:val="00A7720F"/>
    <w:rsid w:val="00A77247"/>
    <w:rsid w:val="00A77366"/>
    <w:rsid w:val="00A7738F"/>
    <w:rsid w:val="00A77775"/>
    <w:rsid w:val="00A77A21"/>
    <w:rsid w:val="00A77AD5"/>
    <w:rsid w:val="00A77B14"/>
    <w:rsid w:val="00A77BFB"/>
    <w:rsid w:val="00A77C95"/>
    <w:rsid w:val="00A77F8F"/>
    <w:rsid w:val="00A77F92"/>
    <w:rsid w:val="00A800A7"/>
    <w:rsid w:val="00A80365"/>
    <w:rsid w:val="00A80539"/>
    <w:rsid w:val="00A80765"/>
    <w:rsid w:val="00A80796"/>
    <w:rsid w:val="00A807AE"/>
    <w:rsid w:val="00A808B2"/>
    <w:rsid w:val="00A80A64"/>
    <w:rsid w:val="00A80B74"/>
    <w:rsid w:val="00A80BED"/>
    <w:rsid w:val="00A80C1E"/>
    <w:rsid w:val="00A80E05"/>
    <w:rsid w:val="00A80F84"/>
    <w:rsid w:val="00A80FF1"/>
    <w:rsid w:val="00A81169"/>
    <w:rsid w:val="00A81482"/>
    <w:rsid w:val="00A817C9"/>
    <w:rsid w:val="00A817CA"/>
    <w:rsid w:val="00A81A16"/>
    <w:rsid w:val="00A81C50"/>
    <w:rsid w:val="00A81CB5"/>
    <w:rsid w:val="00A81CF4"/>
    <w:rsid w:val="00A81D41"/>
    <w:rsid w:val="00A81D64"/>
    <w:rsid w:val="00A81EA6"/>
    <w:rsid w:val="00A822D0"/>
    <w:rsid w:val="00A8231B"/>
    <w:rsid w:val="00A8244F"/>
    <w:rsid w:val="00A82509"/>
    <w:rsid w:val="00A8260B"/>
    <w:rsid w:val="00A826EF"/>
    <w:rsid w:val="00A82F98"/>
    <w:rsid w:val="00A83006"/>
    <w:rsid w:val="00A8309E"/>
    <w:rsid w:val="00A832C5"/>
    <w:rsid w:val="00A832FC"/>
    <w:rsid w:val="00A833C3"/>
    <w:rsid w:val="00A834E9"/>
    <w:rsid w:val="00A83713"/>
    <w:rsid w:val="00A83896"/>
    <w:rsid w:val="00A83AB4"/>
    <w:rsid w:val="00A83AF9"/>
    <w:rsid w:val="00A83BA8"/>
    <w:rsid w:val="00A83C16"/>
    <w:rsid w:val="00A83D0E"/>
    <w:rsid w:val="00A83E0B"/>
    <w:rsid w:val="00A84033"/>
    <w:rsid w:val="00A840A3"/>
    <w:rsid w:val="00A842E5"/>
    <w:rsid w:val="00A84374"/>
    <w:rsid w:val="00A843D1"/>
    <w:rsid w:val="00A84448"/>
    <w:rsid w:val="00A8447B"/>
    <w:rsid w:val="00A84520"/>
    <w:rsid w:val="00A84535"/>
    <w:rsid w:val="00A84690"/>
    <w:rsid w:val="00A8472C"/>
    <w:rsid w:val="00A84971"/>
    <w:rsid w:val="00A84B38"/>
    <w:rsid w:val="00A84B72"/>
    <w:rsid w:val="00A84CD7"/>
    <w:rsid w:val="00A84D57"/>
    <w:rsid w:val="00A84F8E"/>
    <w:rsid w:val="00A85104"/>
    <w:rsid w:val="00A853FC"/>
    <w:rsid w:val="00A85446"/>
    <w:rsid w:val="00A8556C"/>
    <w:rsid w:val="00A85CE2"/>
    <w:rsid w:val="00A85D84"/>
    <w:rsid w:val="00A85D8D"/>
    <w:rsid w:val="00A85DB9"/>
    <w:rsid w:val="00A85DDC"/>
    <w:rsid w:val="00A85F65"/>
    <w:rsid w:val="00A860F9"/>
    <w:rsid w:val="00A862A4"/>
    <w:rsid w:val="00A863DD"/>
    <w:rsid w:val="00A86463"/>
    <w:rsid w:val="00A8646A"/>
    <w:rsid w:val="00A8647E"/>
    <w:rsid w:val="00A86529"/>
    <w:rsid w:val="00A866FA"/>
    <w:rsid w:val="00A868EC"/>
    <w:rsid w:val="00A86B06"/>
    <w:rsid w:val="00A86FFE"/>
    <w:rsid w:val="00A87079"/>
    <w:rsid w:val="00A87207"/>
    <w:rsid w:val="00A8731D"/>
    <w:rsid w:val="00A8747B"/>
    <w:rsid w:val="00A8755E"/>
    <w:rsid w:val="00A87751"/>
    <w:rsid w:val="00A8775B"/>
    <w:rsid w:val="00A87835"/>
    <w:rsid w:val="00A879CD"/>
    <w:rsid w:val="00A87B19"/>
    <w:rsid w:val="00A87B5D"/>
    <w:rsid w:val="00A87B90"/>
    <w:rsid w:val="00A87C41"/>
    <w:rsid w:val="00A87C7F"/>
    <w:rsid w:val="00A87E2B"/>
    <w:rsid w:val="00A87E80"/>
    <w:rsid w:val="00A90026"/>
    <w:rsid w:val="00A9011F"/>
    <w:rsid w:val="00A9016B"/>
    <w:rsid w:val="00A901C9"/>
    <w:rsid w:val="00A903DB"/>
    <w:rsid w:val="00A90411"/>
    <w:rsid w:val="00A90665"/>
    <w:rsid w:val="00A90722"/>
    <w:rsid w:val="00A907C6"/>
    <w:rsid w:val="00A9084D"/>
    <w:rsid w:val="00A90AD4"/>
    <w:rsid w:val="00A90BEB"/>
    <w:rsid w:val="00A90C8A"/>
    <w:rsid w:val="00A90CC7"/>
    <w:rsid w:val="00A90D89"/>
    <w:rsid w:val="00A911D4"/>
    <w:rsid w:val="00A9178A"/>
    <w:rsid w:val="00A917B0"/>
    <w:rsid w:val="00A91B14"/>
    <w:rsid w:val="00A91C47"/>
    <w:rsid w:val="00A91E3E"/>
    <w:rsid w:val="00A92094"/>
    <w:rsid w:val="00A920FE"/>
    <w:rsid w:val="00A92218"/>
    <w:rsid w:val="00A9231A"/>
    <w:rsid w:val="00A9267B"/>
    <w:rsid w:val="00A928A6"/>
    <w:rsid w:val="00A92B44"/>
    <w:rsid w:val="00A92B6A"/>
    <w:rsid w:val="00A92C7D"/>
    <w:rsid w:val="00A92D2A"/>
    <w:rsid w:val="00A93067"/>
    <w:rsid w:val="00A930A3"/>
    <w:rsid w:val="00A9311A"/>
    <w:rsid w:val="00A9311E"/>
    <w:rsid w:val="00A9384E"/>
    <w:rsid w:val="00A93862"/>
    <w:rsid w:val="00A93A33"/>
    <w:rsid w:val="00A93ACB"/>
    <w:rsid w:val="00A93C0B"/>
    <w:rsid w:val="00A93D65"/>
    <w:rsid w:val="00A93DE5"/>
    <w:rsid w:val="00A93E44"/>
    <w:rsid w:val="00A93E6A"/>
    <w:rsid w:val="00A93EB2"/>
    <w:rsid w:val="00A94085"/>
    <w:rsid w:val="00A940C4"/>
    <w:rsid w:val="00A94201"/>
    <w:rsid w:val="00A942E4"/>
    <w:rsid w:val="00A948D5"/>
    <w:rsid w:val="00A9494C"/>
    <w:rsid w:val="00A94A0D"/>
    <w:rsid w:val="00A94AC2"/>
    <w:rsid w:val="00A94E20"/>
    <w:rsid w:val="00A94E9F"/>
    <w:rsid w:val="00A94EB7"/>
    <w:rsid w:val="00A9511E"/>
    <w:rsid w:val="00A9526F"/>
    <w:rsid w:val="00A9548B"/>
    <w:rsid w:val="00A95494"/>
    <w:rsid w:val="00A9559E"/>
    <w:rsid w:val="00A955DA"/>
    <w:rsid w:val="00A956F2"/>
    <w:rsid w:val="00A95921"/>
    <w:rsid w:val="00A959BF"/>
    <w:rsid w:val="00A95A0F"/>
    <w:rsid w:val="00A95A4D"/>
    <w:rsid w:val="00A95C33"/>
    <w:rsid w:val="00A95D2E"/>
    <w:rsid w:val="00A95EBD"/>
    <w:rsid w:val="00A95ED6"/>
    <w:rsid w:val="00A960FB"/>
    <w:rsid w:val="00A9621F"/>
    <w:rsid w:val="00A9649C"/>
    <w:rsid w:val="00A966A5"/>
    <w:rsid w:val="00A966C1"/>
    <w:rsid w:val="00A96891"/>
    <w:rsid w:val="00A96A5F"/>
    <w:rsid w:val="00A96AE0"/>
    <w:rsid w:val="00A96C97"/>
    <w:rsid w:val="00A96E16"/>
    <w:rsid w:val="00A96FD3"/>
    <w:rsid w:val="00A97229"/>
    <w:rsid w:val="00A9733E"/>
    <w:rsid w:val="00A973DA"/>
    <w:rsid w:val="00A973DD"/>
    <w:rsid w:val="00A97630"/>
    <w:rsid w:val="00A976BB"/>
    <w:rsid w:val="00A976F1"/>
    <w:rsid w:val="00A97809"/>
    <w:rsid w:val="00A97852"/>
    <w:rsid w:val="00A97864"/>
    <w:rsid w:val="00A97AA2"/>
    <w:rsid w:val="00A97BB6"/>
    <w:rsid w:val="00A97D17"/>
    <w:rsid w:val="00A97D63"/>
    <w:rsid w:val="00A97E43"/>
    <w:rsid w:val="00A97F60"/>
    <w:rsid w:val="00AA003E"/>
    <w:rsid w:val="00AA01BB"/>
    <w:rsid w:val="00AA0298"/>
    <w:rsid w:val="00AA051F"/>
    <w:rsid w:val="00AA0620"/>
    <w:rsid w:val="00AA06FF"/>
    <w:rsid w:val="00AA0782"/>
    <w:rsid w:val="00AA08FA"/>
    <w:rsid w:val="00AA09E7"/>
    <w:rsid w:val="00AA0B0C"/>
    <w:rsid w:val="00AA0B46"/>
    <w:rsid w:val="00AA0C6B"/>
    <w:rsid w:val="00AA0F8F"/>
    <w:rsid w:val="00AA1107"/>
    <w:rsid w:val="00AA11E5"/>
    <w:rsid w:val="00AA12F4"/>
    <w:rsid w:val="00AA13D5"/>
    <w:rsid w:val="00AA14C3"/>
    <w:rsid w:val="00AA15E5"/>
    <w:rsid w:val="00AA168E"/>
    <w:rsid w:val="00AA16D7"/>
    <w:rsid w:val="00AA177F"/>
    <w:rsid w:val="00AA18BC"/>
    <w:rsid w:val="00AA1999"/>
    <w:rsid w:val="00AA19B0"/>
    <w:rsid w:val="00AA1A47"/>
    <w:rsid w:val="00AA1EA4"/>
    <w:rsid w:val="00AA245C"/>
    <w:rsid w:val="00AA2519"/>
    <w:rsid w:val="00AA2580"/>
    <w:rsid w:val="00AA2694"/>
    <w:rsid w:val="00AA28AE"/>
    <w:rsid w:val="00AA2C0A"/>
    <w:rsid w:val="00AA2D27"/>
    <w:rsid w:val="00AA2D61"/>
    <w:rsid w:val="00AA2E45"/>
    <w:rsid w:val="00AA2FA2"/>
    <w:rsid w:val="00AA3177"/>
    <w:rsid w:val="00AA32BC"/>
    <w:rsid w:val="00AA3885"/>
    <w:rsid w:val="00AA3944"/>
    <w:rsid w:val="00AA3991"/>
    <w:rsid w:val="00AA410E"/>
    <w:rsid w:val="00AA4223"/>
    <w:rsid w:val="00AA43C1"/>
    <w:rsid w:val="00AA43C2"/>
    <w:rsid w:val="00AA48AA"/>
    <w:rsid w:val="00AA492E"/>
    <w:rsid w:val="00AA4AD2"/>
    <w:rsid w:val="00AA4BE5"/>
    <w:rsid w:val="00AA4CBD"/>
    <w:rsid w:val="00AA4D6E"/>
    <w:rsid w:val="00AA4D92"/>
    <w:rsid w:val="00AA4D9D"/>
    <w:rsid w:val="00AA5025"/>
    <w:rsid w:val="00AA503F"/>
    <w:rsid w:val="00AA50D8"/>
    <w:rsid w:val="00AA51F9"/>
    <w:rsid w:val="00AA5224"/>
    <w:rsid w:val="00AA55E9"/>
    <w:rsid w:val="00AA5691"/>
    <w:rsid w:val="00AA5716"/>
    <w:rsid w:val="00AA57E5"/>
    <w:rsid w:val="00AA5A2A"/>
    <w:rsid w:val="00AA5B26"/>
    <w:rsid w:val="00AA5CEA"/>
    <w:rsid w:val="00AA5D71"/>
    <w:rsid w:val="00AA5DEF"/>
    <w:rsid w:val="00AA5E8C"/>
    <w:rsid w:val="00AA5FF6"/>
    <w:rsid w:val="00AA6152"/>
    <w:rsid w:val="00AA63E7"/>
    <w:rsid w:val="00AA65FF"/>
    <w:rsid w:val="00AA67DC"/>
    <w:rsid w:val="00AA6811"/>
    <w:rsid w:val="00AA69B1"/>
    <w:rsid w:val="00AA6BA8"/>
    <w:rsid w:val="00AA6E7F"/>
    <w:rsid w:val="00AA7008"/>
    <w:rsid w:val="00AA7143"/>
    <w:rsid w:val="00AA763D"/>
    <w:rsid w:val="00AA79F3"/>
    <w:rsid w:val="00AA7AEF"/>
    <w:rsid w:val="00AA7F43"/>
    <w:rsid w:val="00AA7F8C"/>
    <w:rsid w:val="00AB014F"/>
    <w:rsid w:val="00AB01EC"/>
    <w:rsid w:val="00AB029A"/>
    <w:rsid w:val="00AB02B4"/>
    <w:rsid w:val="00AB02BC"/>
    <w:rsid w:val="00AB04F5"/>
    <w:rsid w:val="00AB0A05"/>
    <w:rsid w:val="00AB0B9B"/>
    <w:rsid w:val="00AB0D3C"/>
    <w:rsid w:val="00AB0E5F"/>
    <w:rsid w:val="00AB101D"/>
    <w:rsid w:val="00AB1174"/>
    <w:rsid w:val="00AB12EA"/>
    <w:rsid w:val="00AB1342"/>
    <w:rsid w:val="00AB13E4"/>
    <w:rsid w:val="00AB1540"/>
    <w:rsid w:val="00AB1581"/>
    <w:rsid w:val="00AB1651"/>
    <w:rsid w:val="00AB173B"/>
    <w:rsid w:val="00AB1818"/>
    <w:rsid w:val="00AB1BE9"/>
    <w:rsid w:val="00AB1C4B"/>
    <w:rsid w:val="00AB1E03"/>
    <w:rsid w:val="00AB1E36"/>
    <w:rsid w:val="00AB23C6"/>
    <w:rsid w:val="00AB2639"/>
    <w:rsid w:val="00AB2A11"/>
    <w:rsid w:val="00AB2B74"/>
    <w:rsid w:val="00AB2B87"/>
    <w:rsid w:val="00AB2BDD"/>
    <w:rsid w:val="00AB2DF9"/>
    <w:rsid w:val="00AB2E10"/>
    <w:rsid w:val="00AB2E2C"/>
    <w:rsid w:val="00AB2EC9"/>
    <w:rsid w:val="00AB2F11"/>
    <w:rsid w:val="00AB2FB9"/>
    <w:rsid w:val="00AB30A7"/>
    <w:rsid w:val="00AB30DA"/>
    <w:rsid w:val="00AB3527"/>
    <w:rsid w:val="00AB3778"/>
    <w:rsid w:val="00AB3795"/>
    <w:rsid w:val="00AB394A"/>
    <w:rsid w:val="00AB3B0C"/>
    <w:rsid w:val="00AB3C4A"/>
    <w:rsid w:val="00AB3EFB"/>
    <w:rsid w:val="00AB4251"/>
    <w:rsid w:val="00AB4557"/>
    <w:rsid w:val="00AB4700"/>
    <w:rsid w:val="00AB486B"/>
    <w:rsid w:val="00AB488F"/>
    <w:rsid w:val="00AB4BAF"/>
    <w:rsid w:val="00AB4C01"/>
    <w:rsid w:val="00AB4C03"/>
    <w:rsid w:val="00AB4C0C"/>
    <w:rsid w:val="00AB4D30"/>
    <w:rsid w:val="00AB4E4A"/>
    <w:rsid w:val="00AB50D4"/>
    <w:rsid w:val="00AB527E"/>
    <w:rsid w:val="00AB543A"/>
    <w:rsid w:val="00AB5684"/>
    <w:rsid w:val="00AB5702"/>
    <w:rsid w:val="00AB5710"/>
    <w:rsid w:val="00AB58C1"/>
    <w:rsid w:val="00AB5914"/>
    <w:rsid w:val="00AB5AF5"/>
    <w:rsid w:val="00AB5E65"/>
    <w:rsid w:val="00AB5F43"/>
    <w:rsid w:val="00AB60E2"/>
    <w:rsid w:val="00AB643F"/>
    <w:rsid w:val="00AB65E5"/>
    <w:rsid w:val="00AB6669"/>
    <w:rsid w:val="00AB69A1"/>
    <w:rsid w:val="00AB6B97"/>
    <w:rsid w:val="00AB6CE0"/>
    <w:rsid w:val="00AB6F48"/>
    <w:rsid w:val="00AB71A2"/>
    <w:rsid w:val="00AB7377"/>
    <w:rsid w:val="00AB753D"/>
    <w:rsid w:val="00AB7A88"/>
    <w:rsid w:val="00AB7B55"/>
    <w:rsid w:val="00AB7FE8"/>
    <w:rsid w:val="00AC0101"/>
    <w:rsid w:val="00AC01AF"/>
    <w:rsid w:val="00AC0204"/>
    <w:rsid w:val="00AC0813"/>
    <w:rsid w:val="00AC0884"/>
    <w:rsid w:val="00AC0B2A"/>
    <w:rsid w:val="00AC0EBF"/>
    <w:rsid w:val="00AC1210"/>
    <w:rsid w:val="00AC13E7"/>
    <w:rsid w:val="00AC14F1"/>
    <w:rsid w:val="00AC152C"/>
    <w:rsid w:val="00AC1668"/>
    <w:rsid w:val="00AC1A48"/>
    <w:rsid w:val="00AC1A5F"/>
    <w:rsid w:val="00AC1AB9"/>
    <w:rsid w:val="00AC1BB4"/>
    <w:rsid w:val="00AC1F05"/>
    <w:rsid w:val="00AC1F6D"/>
    <w:rsid w:val="00AC2098"/>
    <w:rsid w:val="00AC22EC"/>
    <w:rsid w:val="00AC243F"/>
    <w:rsid w:val="00AC24D0"/>
    <w:rsid w:val="00AC25F5"/>
    <w:rsid w:val="00AC2662"/>
    <w:rsid w:val="00AC26C5"/>
    <w:rsid w:val="00AC285B"/>
    <w:rsid w:val="00AC2A63"/>
    <w:rsid w:val="00AC2AE3"/>
    <w:rsid w:val="00AC2D37"/>
    <w:rsid w:val="00AC2E87"/>
    <w:rsid w:val="00AC2F55"/>
    <w:rsid w:val="00AC2F58"/>
    <w:rsid w:val="00AC2FCF"/>
    <w:rsid w:val="00AC300A"/>
    <w:rsid w:val="00AC30A6"/>
    <w:rsid w:val="00AC3190"/>
    <w:rsid w:val="00AC321E"/>
    <w:rsid w:val="00AC3394"/>
    <w:rsid w:val="00AC35CC"/>
    <w:rsid w:val="00AC3651"/>
    <w:rsid w:val="00AC3797"/>
    <w:rsid w:val="00AC37B2"/>
    <w:rsid w:val="00AC3811"/>
    <w:rsid w:val="00AC393C"/>
    <w:rsid w:val="00AC3BF8"/>
    <w:rsid w:val="00AC3CBB"/>
    <w:rsid w:val="00AC3D91"/>
    <w:rsid w:val="00AC3F4B"/>
    <w:rsid w:val="00AC3FE0"/>
    <w:rsid w:val="00AC404F"/>
    <w:rsid w:val="00AC412A"/>
    <w:rsid w:val="00AC4200"/>
    <w:rsid w:val="00AC42F6"/>
    <w:rsid w:val="00AC43FA"/>
    <w:rsid w:val="00AC44E6"/>
    <w:rsid w:val="00AC4915"/>
    <w:rsid w:val="00AC49D4"/>
    <w:rsid w:val="00AC4A42"/>
    <w:rsid w:val="00AC4AB1"/>
    <w:rsid w:val="00AC4C22"/>
    <w:rsid w:val="00AC4E0C"/>
    <w:rsid w:val="00AC4E1F"/>
    <w:rsid w:val="00AC511A"/>
    <w:rsid w:val="00AC519F"/>
    <w:rsid w:val="00AC5A73"/>
    <w:rsid w:val="00AC5D75"/>
    <w:rsid w:val="00AC5DCE"/>
    <w:rsid w:val="00AC6279"/>
    <w:rsid w:val="00AC62B1"/>
    <w:rsid w:val="00AC62BA"/>
    <w:rsid w:val="00AC63A0"/>
    <w:rsid w:val="00AC644A"/>
    <w:rsid w:val="00AC6777"/>
    <w:rsid w:val="00AC67D0"/>
    <w:rsid w:val="00AC681B"/>
    <w:rsid w:val="00AC694C"/>
    <w:rsid w:val="00AC6951"/>
    <w:rsid w:val="00AC6B7B"/>
    <w:rsid w:val="00AC6C2B"/>
    <w:rsid w:val="00AC6F24"/>
    <w:rsid w:val="00AC6F8F"/>
    <w:rsid w:val="00AC7115"/>
    <w:rsid w:val="00AC71E0"/>
    <w:rsid w:val="00AC727F"/>
    <w:rsid w:val="00AC7292"/>
    <w:rsid w:val="00AC72B8"/>
    <w:rsid w:val="00AC72E5"/>
    <w:rsid w:val="00AC7437"/>
    <w:rsid w:val="00AC7460"/>
    <w:rsid w:val="00AC750D"/>
    <w:rsid w:val="00AC7596"/>
    <w:rsid w:val="00AC766D"/>
    <w:rsid w:val="00AC7849"/>
    <w:rsid w:val="00AC78FC"/>
    <w:rsid w:val="00AC79C1"/>
    <w:rsid w:val="00AC7C49"/>
    <w:rsid w:val="00AC7D0B"/>
    <w:rsid w:val="00AC7E6A"/>
    <w:rsid w:val="00AD012A"/>
    <w:rsid w:val="00AD021E"/>
    <w:rsid w:val="00AD0286"/>
    <w:rsid w:val="00AD03EF"/>
    <w:rsid w:val="00AD0776"/>
    <w:rsid w:val="00AD092B"/>
    <w:rsid w:val="00AD0B29"/>
    <w:rsid w:val="00AD0CA0"/>
    <w:rsid w:val="00AD0CB7"/>
    <w:rsid w:val="00AD0CFC"/>
    <w:rsid w:val="00AD0D48"/>
    <w:rsid w:val="00AD123A"/>
    <w:rsid w:val="00AD1378"/>
    <w:rsid w:val="00AD13F4"/>
    <w:rsid w:val="00AD1883"/>
    <w:rsid w:val="00AD1DAC"/>
    <w:rsid w:val="00AD1EA5"/>
    <w:rsid w:val="00AD1F0F"/>
    <w:rsid w:val="00AD1F8B"/>
    <w:rsid w:val="00AD1F91"/>
    <w:rsid w:val="00AD230C"/>
    <w:rsid w:val="00AD23DE"/>
    <w:rsid w:val="00AD24C7"/>
    <w:rsid w:val="00AD266A"/>
    <w:rsid w:val="00AD268D"/>
    <w:rsid w:val="00AD2818"/>
    <w:rsid w:val="00AD28B7"/>
    <w:rsid w:val="00AD2933"/>
    <w:rsid w:val="00AD29B6"/>
    <w:rsid w:val="00AD2B16"/>
    <w:rsid w:val="00AD2B46"/>
    <w:rsid w:val="00AD2B74"/>
    <w:rsid w:val="00AD2B99"/>
    <w:rsid w:val="00AD2F61"/>
    <w:rsid w:val="00AD2FDD"/>
    <w:rsid w:val="00AD332F"/>
    <w:rsid w:val="00AD337A"/>
    <w:rsid w:val="00AD3537"/>
    <w:rsid w:val="00AD360C"/>
    <w:rsid w:val="00AD3771"/>
    <w:rsid w:val="00AD377B"/>
    <w:rsid w:val="00AD3B04"/>
    <w:rsid w:val="00AD3B87"/>
    <w:rsid w:val="00AD3EC6"/>
    <w:rsid w:val="00AD3F6D"/>
    <w:rsid w:val="00AD42B3"/>
    <w:rsid w:val="00AD48DD"/>
    <w:rsid w:val="00AD4B9F"/>
    <w:rsid w:val="00AD4F63"/>
    <w:rsid w:val="00AD4F77"/>
    <w:rsid w:val="00AD4F7E"/>
    <w:rsid w:val="00AD4FAF"/>
    <w:rsid w:val="00AD512C"/>
    <w:rsid w:val="00AD51E4"/>
    <w:rsid w:val="00AD5672"/>
    <w:rsid w:val="00AD56C0"/>
    <w:rsid w:val="00AD580C"/>
    <w:rsid w:val="00AD595A"/>
    <w:rsid w:val="00AD5B00"/>
    <w:rsid w:val="00AD5DFF"/>
    <w:rsid w:val="00AD5F82"/>
    <w:rsid w:val="00AD6024"/>
    <w:rsid w:val="00AD6345"/>
    <w:rsid w:val="00AD63E4"/>
    <w:rsid w:val="00AD64FD"/>
    <w:rsid w:val="00AD6844"/>
    <w:rsid w:val="00AD6984"/>
    <w:rsid w:val="00AD6996"/>
    <w:rsid w:val="00AD6A62"/>
    <w:rsid w:val="00AD6C18"/>
    <w:rsid w:val="00AD6C36"/>
    <w:rsid w:val="00AD6CBA"/>
    <w:rsid w:val="00AD6D10"/>
    <w:rsid w:val="00AD6D5A"/>
    <w:rsid w:val="00AD6D8E"/>
    <w:rsid w:val="00AD6DB2"/>
    <w:rsid w:val="00AD72F9"/>
    <w:rsid w:val="00AD7573"/>
    <w:rsid w:val="00AD7581"/>
    <w:rsid w:val="00AD7588"/>
    <w:rsid w:val="00AD7731"/>
    <w:rsid w:val="00AD7985"/>
    <w:rsid w:val="00AD7A95"/>
    <w:rsid w:val="00AD7AE4"/>
    <w:rsid w:val="00AD7B24"/>
    <w:rsid w:val="00AD7C7C"/>
    <w:rsid w:val="00AD7D25"/>
    <w:rsid w:val="00AE001F"/>
    <w:rsid w:val="00AE0033"/>
    <w:rsid w:val="00AE00A2"/>
    <w:rsid w:val="00AE0156"/>
    <w:rsid w:val="00AE03B8"/>
    <w:rsid w:val="00AE03F7"/>
    <w:rsid w:val="00AE05C4"/>
    <w:rsid w:val="00AE07E1"/>
    <w:rsid w:val="00AE0CA4"/>
    <w:rsid w:val="00AE0CDE"/>
    <w:rsid w:val="00AE0D33"/>
    <w:rsid w:val="00AE1022"/>
    <w:rsid w:val="00AE1279"/>
    <w:rsid w:val="00AE1645"/>
    <w:rsid w:val="00AE18D2"/>
    <w:rsid w:val="00AE19C3"/>
    <w:rsid w:val="00AE19F1"/>
    <w:rsid w:val="00AE1A54"/>
    <w:rsid w:val="00AE1C9C"/>
    <w:rsid w:val="00AE1D44"/>
    <w:rsid w:val="00AE1DD4"/>
    <w:rsid w:val="00AE1F0D"/>
    <w:rsid w:val="00AE1F30"/>
    <w:rsid w:val="00AE217F"/>
    <w:rsid w:val="00AE233F"/>
    <w:rsid w:val="00AE26DB"/>
    <w:rsid w:val="00AE29D6"/>
    <w:rsid w:val="00AE2ADC"/>
    <w:rsid w:val="00AE2AEF"/>
    <w:rsid w:val="00AE2C40"/>
    <w:rsid w:val="00AE2FFE"/>
    <w:rsid w:val="00AE3175"/>
    <w:rsid w:val="00AE318F"/>
    <w:rsid w:val="00AE324A"/>
    <w:rsid w:val="00AE34A4"/>
    <w:rsid w:val="00AE34E7"/>
    <w:rsid w:val="00AE3679"/>
    <w:rsid w:val="00AE384A"/>
    <w:rsid w:val="00AE38E2"/>
    <w:rsid w:val="00AE3981"/>
    <w:rsid w:val="00AE39ED"/>
    <w:rsid w:val="00AE3B05"/>
    <w:rsid w:val="00AE3BD1"/>
    <w:rsid w:val="00AE3D1B"/>
    <w:rsid w:val="00AE3E37"/>
    <w:rsid w:val="00AE3EC3"/>
    <w:rsid w:val="00AE3FDA"/>
    <w:rsid w:val="00AE4206"/>
    <w:rsid w:val="00AE43A0"/>
    <w:rsid w:val="00AE43DE"/>
    <w:rsid w:val="00AE4AEC"/>
    <w:rsid w:val="00AE4B90"/>
    <w:rsid w:val="00AE4CC6"/>
    <w:rsid w:val="00AE4E8C"/>
    <w:rsid w:val="00AE4EF5"/>
    <w:rsid w:val="00AE5056"/>
    <w:rsid w:val="00AE5128"/>
    <w:rsid w:val="00AE54BA"/>
    <w:rsid w:val="00AE54E5"/>
    <w:rsid w:val="00AE58F2"/>
    <w:rsid w:val="00AE59F5"/>
    <w:rsid w:val="00AE5C2B"/>
    <w:rsid w:val="00AE5D21"/>
    <w:rsid w:val="00AE5D8C"/>
    <w:rsid w:val="00AE5DA7"/>
    <w:rsid w:val="00AE61BC"/>
    <w:rsid w:val="00AE62A0"/>
    <w:rsid w:val="00AE6334"/>
    <w:rsid w:val="00AE6467"/>
    <w:rsid w:val="00AE651C"/>
    <w:rsid w:val="00AE65B3"/>
    <w:rsid w:val="00AE65E2"/>
    <w:rsid w:val="00AE669E"/>
    <w:rsid w:val="00AE66D0"/>
    <w:rsid w:val="00AE674D"/>
    <w:rsid w:val="00AE6812"/>
    <w:rsid w:val="00AE68E2"/>
    <w:rsid w:val="00AE69CD"/>
    <w:rsid w:val="00AE6C2F"/>
    <w:rsid w:val="00AE7285"/>
    <w:rsid w:val="00AE766C"/>
    <w:rsid w:val="00AE78AD"/>
    <w:rsid w:val="00AE7ADD"/>
    <w:rsid w:val="00AE7F0E"/>
    <w:rsid w:val="00AE7F1C"/>
    <w:rsid w:val="00AE7F53"/>
    <w:rsid w:val="00AF0038"/>
    <w:rsid w:val="00AF0449"/>
    <w:rsid w:val="00AF0736"/>
    <w:rsid w:val="00AF0896"/>
    <w:rsid w:val="00AF0963"/>
    <w:rsid w:val="00AF09CC"/>
    <w:rsid w:val="00AF0EA4"/>
    <w:rsid w:val="00AF10D1"/>
    <w:rsid w:val="00AF123E"/>
    <w:rsid w:val="00AF148F"/>
    <w:rsid w:val="00AF14BE"/>
    <w:rsid w:val="00AF16C0"/>
    <w:rsid w:val="00AF1877"/>
    <w:rsid w:val="00AF1AAE"/>
    <w:rsid w:val="00AF1C82"/>
    <w:rsid w:val="00AF214D"/>
    <w:rsid w:val="00AF21FA"/>
    <w:rsid w:val="00AF23D4"/>
    <w:rsid w:val="00AF253F"/>
    <w:rsid w:val="00AF2594"/>
    <w:rsid w:val="00AF262D"/>
    <w:rsid w:val="00AF280A"/>
    <w:rsid w:val="00AF2913"/>
    <w:rsid w:val="00AF297E"/>
    <w:rsid w:val="00AF2A7A"/>
    <w:rsid w:val="00AF2B89"/>
    <w:rsid w:val="00AF2BD3"/>
    <w:rsid w:val="00AF2CC4"/>
    <w:rsid w:val="00AF2D45"/>
    <w:rsid w:val="00AF2ED6"/>
    <w:rsid w:val="00AF2FC8"/>
    <w:rsid w:val="00AF3170"/>
    <w:rsid w:val="00AF31F5"/>
    <w:rsid w:val="00AF3252"/>
    <w:rsid w:val="00AF3758"/>
    <w:rsid w:val="00AF3784"/>
    <w:rsid w:val="00AF380A"/>
    <w:rsid w:val="00AF389F"/>
    <w:rsid w:val="00AF3903"/>
    <w:rsid w:val="00AF3963"/>
    <w:rsid w:val="00AF3AA1"/>
    <w:rsid w:val="00AF3D06"/>
    <w:rsid w:val="00AF3D81"/>
    <w:rsid w:val="00AF3F82"/>
    <w:rsid w:val="00AF442C"/>
    <w:rsid w:val="00AF45D3"/>
    <w:rsid w:val="00AF4A11"/>
    <w:rsid w:val="00AF4ED5"/>
    <w:rsid w:val="00AF508E"/>
    <w:rsid w:val="00AF51FF"/>
    <w:rsid w:val="00AF5325"/>
    <w:rsid w:val="00AF53A3"/>
    <w:rsid w:val="00AF53BA"/>
    <w:rsid w:val="00AF54B9"/>
    <w:rsid w:val="00AF54BF"/>
    <w:rsid w:val="00AF5519"/>
    <w:rsid w:val="00AF576A"/>
    <w:rsid w:val="00AF57BC"/>
    <w:rsid w:val="00AF582D"/>
    <w:rsid w:val="00AF5C7E"/>
    <w:rsid w:val="00AF5D74"/>
    <w:rsid w:val="00AF5EA1"/>
    <w:rsid w:val="00AF5F30"/>
    <w:rsid w:val="00AF6223"/>
    <w:rsid w:val="00AF633E"/>
    <w:rsid w:val="00AF64DB"/>
    <w:rsid w:val="00AF656D"/>
    <w:rsid w:val="00AF6819"/>
    <w:rsid w:val="00AF6836"/>
    <w:rsid w:val="00AF6A5E"/>
    <w:rsid w:val="00AF6AE7"/>
    <w:rsid w:val="00AF6FBA"/>
    <w:rsid w:val="00AF79F6"/>
    <w:rsid w:val="00AF7FB9"/>
    <w:rsid w:val="00B0022C"/>
    <w:rsid w:val="00B00417"/>
    <w:rsid w:val="00B004B5"/>
    <w:rsid w:val="00B0061C"/>
    <w:rsid w:val="00B00B65"/>
    <w:rsid w:val="00B00C01"/>
    <w:rsid w:val="00B00C27"/>
    <w:rsid w:val="00B00C7B"/>
    <w:rsid w:val="00B00CA4"/>
    <w:rsid w:val="00B00D5D"/>
    <w:rsid w:val="00B00D8E"/>
    <w:rsid w:val="00B00E4C"/>
    <w:rsid w:val="00B0116B"/>
    <w:rsid w:val="00B012DE"/>
    <w:rsid w:val="00B0137A"/>
    <w:rsid w:val="00B013D9"/>
    <w:rsid w:val="00B01455"/>
    <w:rsid w:val="00B018D6"/>
    <w:rsid w:val="00B0192C"/>
    <w:rsid w:val="00B01987"/>
    <w:rsid w:val="00B01A04"/>
    <w:rsid w:val="00B01ABB"/>
    <w:rsid w:val="00B01BFC"/>
    <w:rsid w:val="00B01C68"/>
    <w:rsid w:val="00B01EAE"/>
    <w:rsid w:val="00B01F2A"/>
    <w:rsid w:val="00B0208E"/>
    <w:rsid w:val="00B0251A"/>
    <w:rsid w:val="00B0259F"/>
    <w:rsid w:val="00B026B6"/>
    <w:rsid w:val="00B02932"/>
    <w:rsid w:val="00B029BD"/>
    <w:rsid w:val="00B03067"/>
    <w:rsid w:val="00B03321"/>
    <w:rsid w:val="00B03470"/>
    <w:rsid w:val="00B0353D"/>
    <w:rsid w:val="00B0382E"/>
    <w:rsid w:val="00B03859"/>
    <w:rsid w:val="00B03ABB"/>
    <w:rsid w:val="00B03B47"/>
    <w:rsid w:val="00B03BEE"/>
    <w:rsid w:val="00B03D5D"/>
    <w:rsid w:val="00B0414D"/>
    <w:rsid w:val="00B0425E"/>
    <w:rsid w:val="00B04355"/>
    <w:rsid w:val="00B045CF"/>
    <w:rsid w:val="00B04B7F"/>
    <w:rsid w:val="00B04BE3"/>
    <w:rsid w:val="00B04E78"/>
    <w:rsid w:val="00B050CE"/>
    <w:rsid w:val="00B0512D"/>
    <w:rsid w:val="00B051A9"/>
    <w:rsid w:val="00B052B5"/>
    <w:rsid w:val="00B0530F"/>
    <w:rsid w:val="00B05387"/>
    <w:rsid w:val="00B053AA"/>
    <w:rsid w:val="00B058E9"/>
    <w:rsid w:val="00B05D50"/>
    <w:rsid w:val="00B05E58"/>
    <w:rsid w:val="00B05EBE"/>
    <w:rsid w:val="00B05FF9"/>
    <w:rsid w:val="00B060D5"/>
    <w:rsid w:val="00B061C1"/>
    <w:rsid w:val="00B06459"/>
    <w:rsid w:val="00B06527"/>
    <w:rsid w:val="00B06567"/>
    <w:rsid w:val="00B065DB"/>
    <w:rsid w:val="00B068C1"/>
    <w:rsid w:val="00B06D2E"/>
    <w:rsid w:val="00B07020"/>
    <w:rsid w:val="00B07073"/>
    <w:rsid w:val="00B070DE"/>
    <w:rsid w:val="00B07296"/>
    <w:rsid w:val="00B0734B"/>
    <w:rsid w:val="00B073A4"/>
    <w:rsid w:val="00B074AA"/>
    <w:rsid w:val="00B0771A"/>
    <w:rsid w:val="00B07761"/>
    <w:rsid w:val="00B077A5"/>
    <w:rsid w:val="00B07D80"/>
    <w:rsid w:val="00B10005"/>
    <w:rsid w:val="00B10024"/>
    <w:rsid w:val="00B100AD"/>
    <w:rsid w:val="00B101FB"/>
    <w:rsid w:val="00B10292"/>
    <w:rsid w:val="00B1041B"/>
    <w:rsid w:val="00B104A2"/>
    <w:rsid w:val="00B1059B"/>
    <w:rsid w:val="00B10C79"/>
    <w:rsid w:val="00B10CA2"/>
    <w:rsid w:val="00B10DF2"/>
    <w:rsid w:val="00B10F7C"/>
    <w:rsid w:val="00B110FA"/>
    <w:rsid w:val="00B11367"/>
    <w:rsid w:val="00B11452"/>
    <w:rsid w:val="00B1164D"/>
    <w:rsid w:val="00B1181F"/>
    <w:rsid w:val="00B11835"/>
    <w:rsid w:val="00B11982"/>
    <w:rsid w:val="00B11C24"/>
    <w:rsid w:val="00B11DE1"/>
    <w:rsid w:val="00B11E1B"/>
    <w:rsid w:val="00B11FE1"/>
    <w:rsid w:val="00B12230"/>
    <w:rsid w:val="00B1236A"/>
    <w:rsid w:val="00B1258A"/>
    <w:rsid w:val="00B12896"/>
    <w:rsid w:val="00B129BD"/>
    <w:rsid w:val="00B12A30"/>
    <w:rsid w:val="00B12AC8"/>
    <w:rsid w:val="00B12B36"/>
    <w:rsid w:val="00B12B49"/>
    <w:rsid w:val="00B12DC0"/>
    <w:rsid w:val="00B12DC9"/>
    <w:rsid w:val="00B12E9D"/>
    <w:rsid w:val="00B1312F"/>
    <w:rsid w:val="00B1317B"/>
    <w:rsid w:val="00B13197"/>
    <w:rsid w:val="00B13208"/>
    <w:rsid w:val="00B13304"/>
    <w:rsid w:val="00B1359C"/>
    <w:rsid w:val="00B135B7"/>
    <w:rsid w:val="00B136A8"/>
    <w:rsid w:val="00B139E5"/>
    <w:rsid w:val="00B13A2D"/>
    <w:rsid w:val="00B1402A"/>
    <w:rsid w:val="00B14067"/>
    <w:rsid w:val="00B140EB"/>
    <w:rsid w:val="00B1440F"/>
    <w:rsid w:val="00B1458E"/>
    <w:rsid w:val="00B14663"/>
    <w:rsid w:val="00B1477F"/>
    <w:rsid w:val="00B149EF"/>
    <w:rsid w:val="00B14A57"/>
    <w:rsid w:val="00B14C25"/>
    <w:rsid w:val="00B14CA5"/>
    <w:rsid w:val="00B14D26"/>
    <w:rsid w:val="00B14FDC"/>
    <w:rsid w:val="00B15140"/>
    <w:rsid w:val="00B151C0"/>
    <w:rsid w:val="00B1545B"/>
    <w:rsid w:val="00B1553B"/>
    <w:rsid w:val="00B15675"/>
    <w:rsid w:val="00B15757"/>
    <w:rsid w:val="00B15841"/>
    <w:rsid w:val="00B15E36"/>
    <w:rsid w:val="00B160BD"/>
    <w:rsid w:val="00B16293"/>
    <w:rsid w:val="00B162C1"/>
    <w:rsid w:val="00B16384"/>
    <w:rsid w:val="00B163D6"/>
    <w:rsid w:val="00B166CB"/>
    <w:rsid w:val="00B1671D"/>
    <w:rsid w:val="00B167F0"/>
    <w:rsid w:val="00B16A02"/>
    <w:rsid w:val="00B16B1B"/>
    <w:rsid w:val="00B16B3D"/>
    <w:rsid w:val="00B16CD7"/>
    <w:rsid w:val="00B16EBD"/>
    <w:rsid w:val="00B170DA"/>
    <w:rsid w:val="00B17175"/>
    <w:rsid w:val="00B171EC"/>
    <w:rsid w:val="00B1739E"/>
    <w:rsid w:val="00B173E6"/>
    <w:rsid w:val="00B17734"/>
    <w:rsid w:val="00B17907"/>
    <w:rsid w:val="00B17C7F"/>
    <w:rsid w:val="00B17E8D"/>
    <w:rsid w:val="00B17F5C"/>
    <w:rsid w:val="00B20140"/>
    <w:rsid w:val="00B20157"/>
    <w:rsid w:val="00B204B7"/>
    <w:rsid w:val="00B205BE"/>
    <w:rsid w:val="00B206DC"/>
    <w:rsid w:val="00B206EB"/>
    <w:rsid w:val="00B208A6"/>
    <w:rsid w:val="00B208AC"/>
    <w:rsid w:val="00B20A8C"/>
    <w:rsid w:val="00B20C0B"/>
    <w:rsid w:val="00B20CC8"/>
    <w:rsid w:val="00B20D43"/>
    <w:rsid w:val="00B20ED8"/>
    <w:rsid w:val="00B20FF6"/>
    <w:rsid w:val="00B21032"/>
    <w:rsid w:val="00B211C9"/>
    <w:rsid w:val="00B21629"/>
    <w:rsid w:val="00B21AD6"/>
    <w:rsid w:val="00B21B52"/>
    <w:rsid w:val="00B21D93"/>
    <w:rsid w:val="00B21EC7"/>
    <w:rsid w:val="00B2216A"/>
    <w:rsid w:val="00B22249"/>
    <w:rsid w:val="00B22274"/>
    <w:rsid w:val="00B222B3"/>
    <w:rsid w:val="00B222C0"/>
    <w:rsid w:val="00B22355"/>
    <w:rsid w:val="00B223AF"/>
    <w:rsid w:val="00B2241C"/>
    <w:rsid w:val="00B22433"/>
    <w:rsid w:val="00B22623"/>
    <w:rsid w:val="00B226A1"/>
    <w:rsid w:val="00B2276A"/>
    <w:rsid w:val="00B22AAB"/>
    <w:rsid w:val="00B22AE5"/>
    <w:rsid w:val="00B22B7A"/>
    <w:rsid w:val="00B22CF0"/>
    <w:rsid w:val="00B22FCB"/>
    <w:rsid w:val="00B23153"/>
    <w:rsid w:val="00B23307"/>
    <w:rsid w:val="00B234CF"/>
    <w:rsid w:val="00B236E2"/>
    <w:rsid w:val="00B239CA"/>
    <w:rsid w:val="00B23B23"/>
    <w:rsid w:val="00B23CDA"/>
    <w:rsid w:val="00B23D2A"/>
    <w:rsid w:val="00B23DEC"/>
    <w:rsid w:val="00B23E2D"/>
    <w:rsid w:val="00B23FD1"/>
    <w:rsid w:val="00B2466A"/>
    <w:rsid w:val="00B24700"/>
    <w:rsid w:val="00B249FB"/>
    <w:rsid w:val="00B24AF0"/>
    <w:rsid w:val="00B24DDC"/>
    <w:rsid w:val="00B251A3"/>
    <w:rsid w:val="00B2544B"/>
    <w:rsid w:val="00B254B1"/>
    <w:rsid w:val="00B254C3"/>
    <w:rsid w:val="00B25814"/>
    <w:rsid w:val="00B259B2"/>
    <w:rsid w:val="00B25BBB"/>
    <w:rsid w:val="00B25C01"/>
    <w:rsid w:val="00B25C2C"/>
    <w:rsid w:val="00B25E96"/>
    <w:rsid w:val="00B260AC"/>
    <w:rsid w:val="00B2644E"/>
    <w:rsid w:val="00B26483"/>
    <w:rsid w:val="00B264C1"/>
    <w:rsid w:val="00B2674D"/>
    <w:rsid w:val="00B2683D"/>
    <w:rsid w:val="00B2687A"/>
    <w:rsid w:val="00B268F3"/>
    <w:rsid w:val="00B26A87"/>
    <w:rsid w:val="00B26D3D"/>
    <w:rsid w:val="00B26E43"/>
    <w:rsid w:val="00B27023"/>
    <w:rsid w:val="00B270AD"/>
    <w:rsid w:val="00B27174"/>
    <w:rsid w:val="00B27362"/>
    <w:rsid w:val="00B274FA"/>
    <w:rsid w:val="00B2756C"/>
    <w:rsid w:val="00B27572"/>
    <w:rsid w:val="00B27658"/>
    <w:rsid w:val="00B27A50"/>
    <w:rsid w:val="00B27A92"/>
    <w:rsid w:val="00B27B10"/>
    <w:rsid w:val="00B27B64"/>
    <w:rsid w:val="00B27D0A"/>
    <w:rsid w:val="00B27D0C"/>
    <w:rsid w:val="00B27E06"/>
    <w:rsid w:val="00B27E2C"/>
    <w:rsid w:val="00B30041"/>
    <w:rsid w:val="00B3032F"/>
    <w:rsid w:val="00B3050D"/>
    <w:rsid w:val="00B30737"/>
    <w:rsid w:val="00B307B9"/>
    <w:rsid w:val="00B30A71"/>
    <w:rsid w:val="00B30C10"/>
    <w:rsid w:val="00B30F12"/>
    <w:rsid w:val="00B3106C"/>
    <w:rsid w:val="00B316AC"/>
    <w:rsid w:val="00B316D5"/>
    <w:rsid w:val="00B31814"/>
    <w:rsid w:val="00B31910"/>
    <w:rsid w:val="00B31A9D"/>
    <w:rsid w:val="00B31DA8"/>
    <w:rsid w:val="00B31DEF"/>
    <w:rsid w:val="00B31E58"/>
    <w:rsid w:val="00B31F0F"/>
    <w:rsid w:val="00B3277C"/>
    <w:rsid w:val="00B32892"/>
    <w:rsid w:val="00B32931"/>
    <w:rsid w:val="00B32A97"/>
    <w:rsid w:val="00B32AEA"/>
    <w:rsid w:val="00B32D2D"/>
    <w:rsid w:val="00B32D41"/>
    <w:rsid w:val="00B32F1D"/>
    <w:rsid w:val="00B3312C"/>
    <w:rsid w:val="00B33211"/>
    <w:rsid w:val="00B3333B"/>
    <w:rsid w:val="00B33536"/>
    <w:rsid w:val="00B33721"/>
    <w:rsid w:val="00B337EA"/>
    <w:rsid w:val="00B33A9E"/>
    <w:rsid w:val="00B33AAF"/>
    <w:rsid w:val="00B33B60"/>
    <w:rsid w:val="00B33B90"/>
    <w:rsid w:val="00B33DA4"/>
    <w:rsid w:val="00B33E04"/>
    <w:rsid w:val="00B33EE5"/>
    <w:rsid w:val="00B33F76"/>
    <w:rsid w:val="00B33FA9"/>
    <w:rsid w:val="00B34111"/>
    <w:rsid w:val="00B3465E"/>
    <w:rsid w:val="00B34BBE"/>
    <w:rsid w:val="00B34EAC"/>
    <w:rsid w:val="00B34F09"/>
    <w:rsid w:val="00B34F80"/>
    <w:rsid w:val="00B34FE0"/>
    <w:rsid w:val="00B35119"/>
    <w:rsid w:val="00B352C0"/>
    <w:rsid w:val="00B3530F"/>
    <w:rsid w:val="00B35694"/>
    <w:rsid w:val="00B356E9"/>
    <w:rsid w:val="00B3573B"/>
    <w:rsid w:val="00B357F3"/>
    <w:rsid w:val="00B359C2"/>
    <w:rsid w:val="00B35AB2"/>
    <w:rsid w:val="00B35BBA"/>
    <w:rsid w:val="00B35CA9"/>
    <w:rsid w:val="00B35D15"/>
    <w:rsid w:val="00B35D77"/>
    <w:rsid w:val="00B35E52"/>
    <w:rsid w:val="00B35F38"/>
    <w:rsid w:val="00B35F81"/>
    <w:rsid w:val="00B360A9"/>
    <w:rsid w:val="00B36114"/>
    <w:rsid w:val="00B3612C"/>
    <w:rsid w:val="00B361D8"/>
    <w:rsid w:val="00B36328"/>
    <w:rsid w:val="00B364FF"/>
    <w:rsid w:val="00B3662A"/>
    <w:rsid w:val="00B36647"/>
    <w:rsid w:val="00B3665E"/>
    <w:rsid w:val="00B369E0"/>
    <w:rsid w:val="00B36E62"/>
    <w:rsid w:val="00B370B4"/>
    <w:rsid w:val="00B370D7"/>
    <w:rsid w:val="00B37199"/>
    <w:rsid w:val="00B371E1"/>
    <w:rsid w:val="00B3723B"/>
    <w:rsid w:val="00B372E3"/>
    <w:rsid w:val="00B37424"/>
    <w:rsid w:val="00B37507"/>
    <w:rsid w:val="00B3775B"/>
    <w:rsid w:val="00B37993"/>
    <w:rsid w:val="00B37BF0"/>
    <w:rsid w:val="00B37E80"/>
    <w:rsid w:val="00B401E8"/>
    <w:rsid w:val="00B40226"/>
    <w:rsid w:val="00B40266"/>
    <w:rsid w:val="00B4034F"/>
    <w:rsid w:val="00B408E0"/>
    <w:rsid w:val="00B40B2A"/>
    <w:rsid w:val="00B40B7A"/>
    <w:rsid w:val="00B40CFB"/>
    <w:rsid w:val="00B40ECF"/>
    <w:rsid w:val="00B4113B"/>
    <w:rsid w:val="00B413F5"/>
    <w:rsid w:val="00B414F6"/>
    <w:rsid w:val="00B41796"/>
    <w:rsid w:val="00B41868"/>
    <w:rsid w:val="00B418F0"/>
    <w:rsid w:val="00B41994"/>
    <w:rsid w:val="00B41A75"/>
    <w:rsid w:val="00B41B7E"/>
    <w:rsid w:val="00B41B8E"/>
    <w:rsid w:val="00B41F4E"/>
    <w:rsid w:val="00B420B8"/>
    <w:rsid w:val="00B421BA"/>
    <w:rsid w:val="00B42285"/>
    <w:rsid w:val="00B4250C"/>
    <w:rsid w:val="00B4267F"/>
    <w:rsid w:val="00B426C1"/>
    <w:rsid w:val="00B42995"/>
    <w:rsid w:val="00B42B11"/>
    <w:rsid w:val="00B42D03"/>
    <w:rsid w:val="00B430E8"/>
    <w:rsid w:val="00B4317B"/>
    <w:rsid w:val="00B4344D"/>
    <w:rsid w:val="00B4346C"/>
    <w:rsid w:val="00B4367A"/>
    <w:rsid w:val="00B43690"/>
    <w:rsid w:val="00B4381B"/>
    <w:rsid w:val="00B43932"/>
    <w:rsid w:val="00B43AD0"/>
    <w:rsid w:val="00B43C29"/>
    <w:rsid w:val="00B43C43"/>
    <w:rsid w:val="00B43E1D"/>
    <w:rsid w:val="00B4403B"/>
    <w:rsid w:val="00B44244"/>
    <w:rsid w:val="00B4446C"/>
    <w:rsid w:val="00B44476"/>
    <w:rsid w:val="00B44602"/>
    <w:rsid w:val="00B446EE"/>
    <w:rsid w:val="00B44707"/>
    <w:rsid w:val="00B44716"/>
    <w:rsid w:val="00B44A1F"/>
    <w:rsid w:val="00B44AC1"/>
    <w:rsid w:val="00B44F29"/>
    <w:rsid w:val="00B452B7"/>
    <w:rsid w:val="00B452C0"/>
    <w:rsid w:val="00B45446"/>
    <w:rsid w:val="00B4546B"/>
    <w:rsid w:val="00B454CF"/>
    <w:rsid w:val="00B4557B"/>
    <w:rsid w:val="00B4589D"/>
    <w:rsid w:val="00B458A2"/>
    <w:rsid w:val="00B45950"/>
    <w:rsid w:val="00B4598E"/>
    <w:rsid w:val="00B45A24"/>
    <w:rsid w:val="00B45C08"/>
    <w:rsid w:val="00B45C34"/>
    <w:rsid w:val="00B45C7B"/>
    <w:rsid w:val="00B45D7B"/>
    <w:rsid w:val="00B45E11"/>
    <w:rsid w:val="00B45EA6"/>
    <w:rsid w:val="00B46680"/>
    <w:rsid w:val="00B46816"/>
    <w:rsid w:val="00B468D5"/>
    <w:rsid w:val="00B46AFB"/>
    <w:rsid w:val="00B46CD6"/>
    <w:rsid w:val="00B46D72"/>
    <w:rsid w:val="00B46E11"/>
    <w:rsid w:val="00B470AB"/>
    <w:rsid w:val="00B4743E"/>
    <w:rsid w:val="00B47443"/>
    <w:rsid w:val="00B47486"/>
    <w:rsid w:val="00B474A4"/>
    <w:rsid w:val="00B4796D"/>
    <w:rsid w:val="00B47BE5"/>
    <w:rsid w:val="00B47C59"/>
    <w:rsid w:val="00B47DBE"/>
    <w:rsid w:val="00B47DC1"/>
    <w:rsid w:val="00B47DC6"/>
    <w:rsid w:val="00B47E64"/>
    <w:rsid w:val="00B50369"/>
    <w:rsid w:val="00B503E5"/>
    <w:rsid w:val="00B50530"/>
    <w:rsid w:val="00B50573"/>
    <w:rsid w:val="00B50709"/>
    <w:rsid w:val="00B50BE8"/>
    <w:rsid w:val="00B50DCB"/>
    <w:rsid w:val="00B50FE9"/>
    <w:rsid w:val="00B51414"/>
    <w:rsid w:val="00B515A4"/>
    <w:rsid w:val="00B515BE"/>
    <w:rsid w:val="00B51711"/>
    <w:rsid w:val="00B5172B"/>
    <w:rsid w:val="00B51744"/>
    <w:rsid w:val="00B517EE"/>
    <w:rsid w:val="00B51A86"/>
    <w:rsid w:val="00B51CC8"/>
    <w:rsid w:val="00B52096"/>
    <w:rsid w:val="00B523DC"/>
    <w:rsid w:val="00B523EC"/>
    <w:rsid w:val="00B5243D"/>
    <w:rsid w:val="00B5281C"/>
    <w:rsid w:val="00B52936"/>
    <w:rsid w:val="00B529A0"/>
    <w:rsid w:val="00B529D8"/>
    <w:rsid w:val="00B52E78"/>
    <w:rsid w:val="00B53069"/>
    <w:rsid w:val="00B53260"/>
    <w:rsid w:val="00B5335C"/>
    <w:rsid w:val="00B53403"/>
    <w:rsid w:val="00B535EC"/>
    <w:rsid w:val="00B53616"/>
    <w:rsid w:val="00B53C1C"/>
    <w:rsid w:val="00B53C79"/>
    <w:rsid w:val="00B53E20"/>
    <w:rsid w:val="00B53E2E"/>
    <w:rsid w:val="00B53E92"/>
    <w:rsid w:val="00B54031"/>
    <w:rsid w:val="00B54382"/>
    <w:rsid w:val="00B5439B"/>
    <w:rsid w:val="00B543F0"/>
    <w:rsid w:val="00B54435"/>
    <w:rsid w:val="00B54606"/>
    <w:rsid w:val="00B5464E"/>
    <w:rsid w:val="00B548CD"/>
    <w:rsid w:val="00B54AE8"/>
    <w:rsid w:val="00B54DEB"/>
    <w:rsid w:val="00B54E69"/>
    <w:rsid w:val="00B55052"/>
    <w:rsid w:val="00B55064"/>
    <w:rsid w:val="00B553CA"/>
    <w:rsid w:val="00B554C0"/>
    <w:rsid w:val="00B554D8"/>
    <w:rsid w:val="00B554FD"/>
    <w:rsid w:val="00B555DD"/>
    <w:rsid w:val="00B55607"/>
    <w:rsid w:val="00B556D4"/>
    <w:rsid w:val="00B557DD"/>
    <w:rsid w:val="00B55940"/>
    <w:rsid w:val="00B55A05"/>
    <w:rsid w:val="00B55AE0"/>
    <w:rsid w:val="00B55C72"/>
    <w:rsid w:val="00B55CEE"/>
    <w:rsid w:val="00B55D84"/>
    <w:rsid w:val="00B56046"/>
    <w:rsid w:val="00B5606B"/>
    <w:rsid w:val="00B560BD"/>
    <w:rsid w:val="00B5614E"/>
    <w:rsid w:val="00B563E7"/>
    <w:rsid w:val="00B56444"/>
    <w:rsid w:val="00B5666A"/>
    <w:rsid w:val="00B56948"/>
    <w:rsid w:val="00B56AA9"/>
    <w:rsid w:val="00B56B41"/>
    <w:rsid w:val="00B56D87"/>
    <w:rsid w:val="00B56EB6"/>
    <w:rsid w:val="00B571FD"/>
    <w:rsid w:val="00B5725F"/>
    <w:rsid w:val="00B5747F"/>
    <w:rsid w:val="00B57480"/>
    <w:rsid w:val="00B5765A"/>
    <w:rsid w:val="00B576B3"/>
    <w:rsid w:val="00B577BF"/>
    <w:rsid w:val="00B57A47"/>
    <w:rsid w:val="00B57A4B"/>
    <w:rsid w:val="00B57A80"/>
    <w:rsid w:val="00B57C32"/>
    <w:rsid w:val="00B57C38"/>
    <w:rsid w:val="00B57EC9"/>
    <w:rsid w:val="00B57F10"/>
    <w:rsid w:val="00B57F4D"/>
    <w:rsid w:val="00B57FC5"/>
    <w:rsid w:val="00B6004F"/>
    <w:rsid w:val="00B6012B"/>
    <w:rsid w:val="00B6038C"/>
    <w:rsid w:val="00B6053E"/>
    <w:rsid w:val="00B6066D"/>
    <w:rsid w:val="00B60704"/>
    <w:rsid w:val="00B607DB"/>
    <w:rsid w:val="00B60922"/>
    <w:rsid w:val="00B609C9"/>
    <w:rsid w:val="00B60ACD"/>
    <w:rsid w:val="00B6105A"/>
    <w:rsid w:val="00B61235"/>
    <w:rsid w:val="00B612CD"/>
    <w:rsid w:val="00B612D0"/>
    <w:rsid w:val="00B612FD"/>
    <w:rsid w:val="00B61461"/>
    <w:rsid w:val="00B615A6"/>
    <w:rsid w:val="00B617D3"/>
    <w:rsid w:val="00B61845"/>
    <w:rsid w:val="00B6192E"/>
    <w:rsid w:val="00B619F6"/>
    <w:rsid w:val="00B61AFF"/>
    <w:rsid w:val="00B61B52"/>
    <w:rsid w:val="00B61D3D"/>
    <w:rsid w:val="00B61EB9"/>
    <w:rsid w:val="00B6212A"/>
    <w:rsid w:val="00B622F1"/>
    <w:rsid w:val="00B62426"/>
    <w:rsid w:val="00B6242B"/>
    <w:rsid w:val="00B62596"/>
    <w:rsid w:val="00B6274F"/>
    <w:rsid w:val="00B62E58"/>
    <w:rsid w:val="00B62E76"/>
    <w:rsid w:val="00B62FBC"/>
    <w:rsid w:val="00B6307C"/>
    <w:rsid w:val="00B630C4"/>
    <w:rsid w:val="00B630D7"/>
    <w:rsid w:val="00B63132"/>
    <w:rsid w:val="00B6318A"/>
    <w:rsid w:val="00B6359A"/>
    <w:rsid w:val="00B6366F"/>
    <w:rsid w:val="00B6368E"/>
    <w:rsid w:val="00B6395F"/>
    <w:rsid w:val="00B639E0"/>
    <w:rsid w:val="00B63B35"/>
    <w:rsid w:val="00B63BA8"/>
    <w:rsid w:val="00B63D7A"/>
    <w:rsid w:val="00B63EC3"/>
    <w:rsid w:val="00B63F8D"/>
    <w:rsid w:val="00B6403A"/>
    <w:rsid w:val="00B640DA"/>
    <w:rsid w:val="00B646EF"/>
    <w:rsid w:val="00B64754"/>
    <w:rsid w:val="00B6483B"/>
    <w:rsid w:val="00B64CFA"/>
    <w:rsid w:val="00B64E2D"/>
    <w:rsid w:val="00B6510F"/>
    <w:rsid w:val="00B6511A"/>
    <w:rsid w:val="00B6514C"/>
    <w:rsid w:val="00B65195"/>
    <w:rsid w:val="00B6538A"/>
    <w:rsid w:val="00B65577"/>
    <w:rsid w:val="00B6559F"/>
    <w:rsid w:val="00B65646"/>
    <w:rsid w:val="00B658C1"/>
    <w:rsid w:val="00B658EC"/>
    <w:rsid w:val="00B659DD"/>
    <w:rsid w:val="00B65B3A"/>
    <w:rsid w:val="00B65BBA"/>
    <w:rsid w:val="00B6608D"/>
    <w:rsid w:val="00B6610C"/>
    <w:rsid w:val="00B6621B"/>
    <w:rsid w:val="00B66443"/>
    <w:rsid w:val="00B66623"/>
    <w:rsid w:val="00B6678F"/>
    <w:rsid w:val="00B66EDD"/>
    <w:rsid w:val="00B66EE5"/>
    <w:rsid w:val="00B66F30"/>
    <w:rsid w:val="00B66F37"/>
    <w:rsid w:val="00B66F42"/>
    <w:rsid w:val="00B6736B"/>
    <w:rsid w:val="00B6762F"/>
    <w:rsid w:val="00B67DAC"/>
    <w:rsid w:val="00B67DD0"/>
    <w:rsid w:val="00B7014E"/>
    <w:rsid w:val="00B701E5"/>
    <w:rsid w:val="00B70360"/>
    <w:rsid w:val="00B7040C"/>
    <w:rsid w:val="00B7044A"/>
    <w:rsid w:val="00B70699"/>
    <w:rsid w:val="00B7071F"/>
    <w:rsid w:val="00B70851"/>
    <w:rsid w:val="00B708F3"/>
    <w:rsid w:val="00B70900"/>
    <w:rsid w:val="00B70A19"/>
    <w:rsid w:val="00B70E7E"/>
    <w:rsid w:val="00B71062"/>
    <w:rsid w:val="00B7117F"/>
    <w:rsid w:val="00B71572"/>
    <w:rsid w:val="00B715B3"/>
    <w:rsid w:val="00B7202D"/>
    <w:rsid w:val="00B723FC"/>
    <w:rsid w:val="00B72613"/>
    <w:rsid w:val="00B72662"/>
    <w:rsid w:val="00B72815"/>
    <w:rsid w:val="00B72981"/>
    <w:rsid w:val="00B72AE6"/>
    <w:rsid w:val="00B72AEF"/>
    <w:rsid w:val="00B72AFB"/>
    <w:rsid w:val="00B72B2C"/>
    <w:rsid w:val="00B72C0F"/>
    <w:rsid w:val="00B72F8B"/>
    <w:rsid w:val="00B732E3"/>
    <w:rsid w:val="00B733E9"/>
    <w:rsid w:val="00B73409"/>
    <w:rsid w:val="00B7349C"/>
    <w:rsid w:val="00B7359C"/>
    <w:rsid w:val="00B73662"/>
    <w:rsid w:val="00B73858"/>
    <w:rsid w:val="00B73965"/>
    <w:rsid w:val="00B73A85"/>
    <w:rsid w:val="00B73D1F"/>
    <w:rsid w:val="00B73DE1"/>
    <w:rsid w:val="00B73E98"/>
    <w:rsid w:val="00B73F68"/>
    <w:rsid w:val="00B74229"/>
    <w:rsid w:val="00B743DC"/>
    <w:rsid w:val="00B7456C"/>
    <w:rsid w:val="00B74795"/>
    <w:rsid w:val="00B74938"/>
    <w:rsid w:val="00B74B88"/>
    <w:rsid w:val="00B74DB9"/>
    <w:rsid w:val="00B74F77"/>
    <w:rsid w:val="00B75087"/>
    <w:rsid w:val="00B7527F"/>
    <w:rsid w:val="00B752F5"/>
    <w:rsid w:val="00B75416"/>
    <w:rsid w:val="00B755A2"/>
    <w:rsid w:val="00B755A4"/>
    <w:rsid w:val="00B756CE"/>
    <w:rsid w:val="00B756DC"/>
    <w:rsid w:val="00B75809"/>
    <w:rsid w:val="00B75ABA"/>
    <w:rsid w:val="00B75C28"/>
    <w:rsid w:val="00B75C52"/>
    <w:rsid w:val="00B75EF1"/>
    <w:rsid w:val="00B75F62"/>
    <w:rsid w:val="00B76017"/>
    <w:rsid w:val="00B7613F"/>
    <w:rsid w:val="00B7618D"/>
    <w:rsid w:val="00B76290"/>
    <w:rsid w:val="00B7636A"/>
    <w:rsid w:val="00B7636F"/>
    <w:rsid w:val="00B7638F"/>
    <w:rsid w:val="00B76565"/>
    <w:rsid w:val="00B7657F"/>
    <w:rsid w:val="00B768F6"/>
    <w:rsid w:val="00B76991"/>
    <w:rsid w:val="00B76A63"/>
    <w:rsid w:val="00B76C65"/>
    <w:rsid w:val="00B76FA3"/>
    <w:rsid w:val="00B7702F"/>
    <w:rsid w:val="00B77158"/>
    <w:rsid w:val="00B771D8"/>
    <w:rsid w:val="00B77274"/>
    <w:rsid w:val="00B77352"/>
    <w:rsid w:val="00B77435"/>
    <w:rsid w:val="00B7749D"/>
    <w:rsid w:val="00B775E0"/>
    <w:rsid w:val="00B7765F"/>
    <w:rsid w:val="00B7778F"/>
    <w:rsid w:val="00B7790C"/>
    <w:rsid w:val="00B77A33"/>
    <w:rsid w:val="00B77B37"/>
    <w:rsid w:val="00B77BC2"/>
    <w:rsid w:val="00B77EAF"/>
    <w:rsid w:val="00B80121"/>
    <w:rsid w:val="00B801CA"/>
    <w:rsid w:val="00B80292"/>
    <w:rsid w:val="00B80333"/>
    <w:rsid w:val="00B803F4"/>
    <w:rsid w:val="00B8058F"/>
    <w:rsid w:val="00B8078B"/>
    <w:rsid w:val="00B8090A"/>
    <w:rsid w:val="00B80AC0"/>
    <w:rsid w:val="00B80B40"/>
    <w:rsid w:val="00B80DB7"/>
    <w:rsid w:val="00B80E06"/>
    <w:rsid w:val="00B8112D"/>
    <w:rsid w:val="00B8115A"/>
    <w:rsid w:val="00B812F0"/>
    <w:rsid w:val="00B8152E"/>
    <w:rsid w:val="00B815D4"/>
    <w:rsid w:val="00B816B1"/>
    <w:rsid w:val="00B81CBC"/>
    <w:rsid w:val="00B81DF6"/>
    <w:rsid w:val="00B81E2F"/>
    <w:rsid w:val="00B81E5A"/>
    <w:rsid w:val="00B81EA9"/>
    <w:rsid w:val="00B81EC3"/>
    <w:rsid w:val="00B8214C"/>
    <w:rsid w:val="00B821C1"/>
    <w:rsid w:val="00B8220A"/>
    <w:rsid w:val="00B82474"/>
    <w:rsid w:val="00B824ED"/>
    <w:rsid w:val="00B828B7"/>
    <w:rsid w:val="00B82B4F"/>
    <w:rsid w:val="00B82BDC"/>
    <w:rsid w:val="00B82FF2"/>
    <w:rsid w:val="00B83021"/>
    <w:rsid w:val="00B830D3"/>
    <w:rsid w:val="00B8322D"/>
    <w:rsid w:val="00B833CE"/>
    <w:rsid w:val="00B8375B"/>
    <w:rsid w:val="00B8389E"/>
    <w:rsid w:val="00B839CE"/>
    <w:rsid w:val="00B83C17"/>
    <w:rsid w:val="00B83CA7"/>
    <w:rsid w:val="00B83DF6"/>
    <w:rsid w:val="00B83E27"/>
    <w:rsid w:val="00B8412B"/>
    <w:rsid w:val="00B84174"/>
    <w:rsid w:val="00B8425E"/>
    <w:rsid w:val="00B84287"/>
    <w:rsid w:val="00B842A0"/>
    <w:rsid w:val="00B844B4"/>
    <w:rsid w:val="00B84A4D"/>
    <w:rsid w:val="00B84B55"/>
    <w:rsid w:val="00B85291"/>
    <w:rsid w:val="00B852F0"/>
    <w:rsid w:val="00B85333"/>
    <w:rsid w:val="00B85381"/>
    <w:rsid w:val="00B85C03"/>
    <w:rsid w:val="00B85F09"/>
    <w:rsid w:val="00B85F64"/>
    <w:rsid w:val="00B860F4"/>
    <w:rsid w:val="00B8620B"/>
    <w:rsid w:val="00B86233"/>
    <w:rsid w:val="00B862D1"/>
    <w:rsid w:val="00B8636D"/>
    <w:rsid w:val="00B86399"/>
    <w:rsid w:val="00B86567"/>
    <w:rsid w:val="00B867E5"/>
    <w:rsid w:val="00B86AA8"/>
    <w:rsid w:val="00B86B65"/>
    <w:rsid w:val="00B86EB7"/>
    <w:rsid w:val="00B870CC"/>
    <w:rsid w:val="00B871F2"/>
    <w:rsid w:val="00B8721E"/>
    <w:rsid w:val="00B873DE"/>
    <w:rsid w:val="00B87544"/>
    <w:rsid w:val="00B8758C"/>
    <w:rsid w:val="00B875CD"/>
    <w:rsid w:val="00B875F4"/>
    <w:rsid w:val="00B87634"/>
    <w:rsid w:val="00B876F3"/>
    <w:rsid w:val="00B87787"/>
    <w:rsid w:val="00B87B04"/>
    <w:rsid w:val="00B87C90"/>
    <w:rsid w:val="00B87D38"/>
    <w:rsid w:val="00B87EE2"/>
    <w:rsid w:val="00B90007"/>
    <w:rsid w:val="00B90165"/>
    <w:rsid w:val="00B901BC"/>
    <w:rsid w:val="00B901D0"/>
    <w:rsid w:val="00B90521"/>
    <w:rsid w:val="00B90530"/>
    <w:rsid w:val="00B90617"/>
    <w:rsid w:val="00B906A4"/>
    <w:rsid w:val="00B907FF"/>
    <w:rsid w:val="00B908C6"/>
    <w:rsid w:val="00B90E82"/>
    <w:rsid w:val="00B90FC1"/>
    <w:rsid w:val="00B910D8"/>
    <w:rsid w:val="00B912BF"/>
    <w:rsid w:val="00B912DB"/>
    <w:rsid w:val="00B9135E"/>
    <w:rsid w:val="00B913AA"/>
    <w:rsid w:val="00B91740"/>
    <w:rsid w:val="00B918F8"/>
    <w:rsid w:val="00B919CF"/>
    <w:rsid w:val="00B919F0"/>
    <w:rsid w:val="00B91B7D"/>
    <w:rsid w:val="00B91DCD"/>
    <w:rsid w:val="00B91F8A"/>
    <w:rsid w:val="00B92124"/>
    <w:rsid w:val="00B9230C"/>
    <w:rsid w:val="00B924A3"/>
    <w:rsid w:val="00B9254F"/>
    <w:rsid w:val="00B92AF9"/>
    <w:rsid w:val="00B92B0C"/>
    <w:rsid w:val="00B92BA5"/>
    <w:rsid w:val="00B92D2C"/>
    <w:rsid w:val="00B92E49"/>
    <w:rsid w:val="00B92E97"/>
    <w:rsid w:val="00B93114"/>
    <w:rsid w:val="00B93306"/>
    <w:rsid w:val="00B93411"/>
    <w:rsid w:val="00B93B75"/>
    <w:rsid w:val="00B93C5A"/>
    <w:rsid w:val="00B93F04"/>
    <w:rsid w:val="00B94050"/>
    <w:rsid w:val="00B941E5"/>
    <w:rsid w:val="00B94257"/>
    <w:rsid w:val="00B942C6"/>
    <w:rsid w:val="00B94519"/>
    <w:rsid w:val="00B94738"/>
    <w:rsid w:val="00B947E0"/>
    <w:rsid w:val="00B94A89"/>
    <w:rsid w:val="00B94C58"/>
    <w:rsid w:val="00B94E2F"/>
    <w:rsid w:val="00B951EF"/>
    <w:rsid w:val="00B95454"/>
    <w:rsid w:val="00B95586"/>
    <w:rsid w:val="00B95628"/>
    <w:rsid w:val="00B957AA"/>
    <w:rsid w:val="00B95D01"/>
    <w:rsid w:val="00B95DB5"/>
    <w:rsid w:val="00B95E06"/>
    <w:rsid w:val="00B95E23"/>
    <w:rsid w:val="00B95EFA"/>
    <w:rsid w:val="00B96014"/>
    <w:rsid w:val="00B96116"/>
    <w:rsid w:val="00B962A1"/>
    <w:rsid w:val="00B962B0"/>
    <w:rsid w:val="00B9637E"/>
    <w:rsid w:val="00B96647"/>
    <w:rsid w:val="00B96728"/>
    <w:rsid w:val="00B9687A"/>
    <w:rsid w:val="00B96E9C"/>
    <w:rsid w:val="00B97084"/>
    <w:rsid w:val="00B9755F"/>
    <w:rsid w:val="00B976E7"/>
    <w:rsid w:val="00B97AAD"/>
    <w:rsid w:val="00BA013D"/>
    <w:rsid w:val="00BA01BE"/>
    <w:rsid w:val="00BA0471"/>
    <w:rsid w:val="00BA0578"/>
    <w:rsid w:val="00BA077B"/>
    <w:rsid w:val="00BA0781"/>
    <w:rsid w:val="00BA0A2E"/>
    <w:rsid w:val="00BA0A38"/>
    <w:rsid w:val="00BA0D94"/>
    <w:rsid w:val="00BA0EDC"/>
    <w:rsid w:val="00BA1088"/>
    <w:rsid w:val="00BA13B1"/>
    <w:rsid w:val="00BA1506"/>
    <w:rsid w:val="00BA1580"/>
    <w:rsid w:val="00BA184A"/>
    <w:rsid w:val="00BA1B78"/>
    <w:rsid w:val="00BA1CE0"/>
    <w:rsid w:val="00BA1D09"/>
    <w:rsid w:val="00BA22F0"/>
    <w:rsid w:val="00BA245D"/>
    <w:rsid w:val="00BA24A5"/>
    <w:rsid w:val="00BA2A20"/>
    <w:rsid w:val="00BA2CD4"/>
    <w:rsid w:val="00BA2F3E"/>
    <w:rsid w:val="00BA3249"/>
    <w:rsid w:val="00BA339B"/>
    <w:rsid w:val="00BA37FD"/>
    <w:rsid w:val="00BA3979"/>
    <w:rsid w:val="00BA3A98"/>
    <w:rsid w:val="00BA3B8E"/>
    <w:rsid w:val="00BA3BA5"/>
    <w:rsid w:val="00BA3DA1"/>
    <w:rsid w:val="00BA3E66"/>
    <w:rsid w:val="00BA3FBD"/>
    <w:rsid w:val="00BA412A"/>
    <w:rsid w:val="00BA4311"/>
    <w:rsid w:val="00BA445D"/>
    <w:rsid w:val="00BA44C4"/>
    <w:rsid w:val="00BA467C"/>
    <w:rsid w:val="00BA4975"/>
    <w:rsid w:val="00BA4A27"/>
    <w:rsid w:val="00BA4AA9"/>
    <w:rsid w:val="00BA4ABC"/>
    <w:rsid w:val="00BA4B7C"/>
    <w:rsid w:val="00BA4B7F"/>
    <w:rsid w:val="00BA4B91"/>
    <w:rsid w:val="00BA4C35"/>
    <w:rsid w:val="00BA4D15"/>
    <w:rsid w:val="00BA4E7F"/>
    <w:rsid w:val="00BA4EF4"/>
    <w:rsid w:val="00BA4F0A"/>
    <w:rsid w:val="00BA5015"/>
    <w:rsid w:val="00BA52D5"/>
    <w:rsid w:val="00BA5518"/>
    <w:rsid w:val="00BA59B2"/>
    <w:rsid w:val="00BA5A5D"/>
    <w:rsid w:val="00BA6032"/>
    <w:rsid w:val="00BA6097"/>
    <w:rsid w:val="00BA6381"/>
    <w:rsid w:val="00BA64D0"/>
    <w:rsid w:val="00BA695B"/>
    <w:rsid w:val="00BA6961"/>
    <w:rsid w:val="00BA69A2"/>
    <w:rsid w:val="00BA6A96"/>
    <w:rsid w:val="00BA6B09"/>
    <w:rsid w:val="00BA6B88"/>
    <w:rsid w:val="00BA6C15"/>
    <w:rsid w:val="00BA6FAD"/>
    <w:rsid w:val="00BA71FC"/>
    <w:rsid w:val="00BA728C"/>
    <w:rsid w:val="00BA74EE"/>
    <w:rsid w:val="00BA7B3E"/>
    <w:rsid w:val="00BA7D5C"/>
    <w:rsid w:val="00BA7EA8"/>
    <w:rsid w:val="00BB0022"/>
    <w:rsid w:val="00BB0124"/>
    <w:rsid w:val="00BB01EC"/>
    <w:rsid w:val="00BB02AD"/>
    <w:rsid w:val="00BB0719"/>
    <w:rsid w:val="00BB0781"/>
    <w:rsid w:val="00BB07DD"/>
    <w:rsid w:val="00BB0858"/>
    <w:rsid w:val="00BB09DB"/>
    <w:rsid w:val="00BB0C43"/>
    <w:rsid w:val="00BB0E29"/>
    <w:rsid w:val="00BB10B1"/>
    <w:rsid w:val="00BB1628"/>
    <w:rsid w:val="00BB1800"/>
    <w:rsid w:val="00BB1932"/>
    <w:rsid w:val="00BB193F"/>
    <w:rsid w:val="00BB19BD"/>
    <w:rsid w:val="00BB1BF4"/>
    <w:rsid w:val="00BB1E52"/>
    <w:rsid w:val="00BB20E4"/>
    <w:rsid w:val="00BB20E9"/>
    <w:rsid w:val="00BB244E"/>
    <w:rsid w:val="00BB24BB"/>
    <w:rsid w:val="00BB25E2"/>
    <w:rsid w:val="00BB270D"/>
    <w:rsid w:val="00BB286C"/>
    <w:rsid w:val="00BB2887"/>
    <w:rsid w:val="00BB28EF"/>
    <w:rsid w:val="00BB291C"/>
    <w:rsid w:val="00BB2920"/>
    <w:rsid w:val="00BB2A94"/>
    <w:rsid w:val="00BB2C4D"/>
    <w:rsid w:val="00BB2C88"/>
    <w:rsid w:val="00BB2DAF"/>
    <w:rsid w:val="00BB2EFA"/>
    <w:rsid w:val="00BB3087"/>
    <w:rsid w:val="00BB30DA"/>
    <w:rsid w:val="00BB3153"/>
    <w:rsid w:val="00BB323E"/>
    <w:rsid w:val="00BB3293"/>
    <w:rsid w:val="00BB32AB"/>
    <w:rsid w:val="00BB32E5"/>
    <w:rsid w:val="00BB33F4"/>
    <w:rsid w:val="00BB3415"/>
    <w:rsid w:val="00BB3499"/>
    <w:rsid w:val="00BB39D3"/>
    <w:rsid w:val="00BB3A51"/>
    <w:rsid w:val="00BB3AE5"/>
    <w:rsid w:val="00BB3B22"/>
    <w:rsid w:val="00BB3B35"/>
    <w:rsid w:val="00BB42A5"/>
    <w:rsid w:val="00BB43B4"/>
    <w:rsid w:val="00BB4504"/>
    <w:rsid w:val="00BB4534"/>
    <w:rsid w:val="00BB45FB"/>
    <w:rsid w:val="00BB4818"/>
    <w:rsid w:val="00BB4A50"/>
    <w:rsid w:val="00BB4F65"/>
    <w:rsid w:val="00BB5000"/>
    <w:rsid w:val="00BB5080"/>
    <w:rsid w:val="00BB54F0"/>
    <w:rsid w:val="00BB5700"/>
    <w:rsid w:val="00BB5A16"/>
    <w:rsid w:val="00BB5AA1"/>
    <w:rsid w:val="00BB5D9B"/>
    <w:rsid w:val="00BB5DD8"/>
    <w:rsid w:val="00BB5E15"/>
    <w:rsid w:val="00BB6190"/>
    <w:rsid w:val="00BB6381"/>
    <w:rsid w:val="00BB6718"/>
    <w:rsid w:val="00BB6796"/>
    <w:rsid w:val="00BB67C9"/>
    <w:rsid w:val="00BB6905"/>
    <w:rsid w:val="00BB69C1"/>
    <w:rsid w:val="00BB6BAE"/>
    <w:rsid w:val="00BB6CCD"/>
    <w:rsid w:val="00BB6D7D"/>
    <w:rsid w:val="00BB6E2C"/>
    <w:rsid w:val="00BB6E36"/>
    <w:rsid w:val="00BB6E83"/>
    <w:rsid w:val="00BB6EF5"/>
    <w:rsid w:val="00BB6F6D"/>
    <w:rsid w:val="00BB7025"/>
    <w:rsid w:val="00BB714F"/>
    <w:rsid w:val="00BB7525"/>
    <w:rsid w:val="00BB75D6"/>
    <w:rsid w:val="00BB7604"/>
    <w:rsid w:val="00BB78E4"/>
    <w:rsid w:val="00BB7A6D"/>
    <w:rsid w:val="00BB7BCF"/>
    <w:rsid w:val="00BB7CB4"/>
    <w:rsid w:val="00BB7DCF"/>
    <w:rsid w:val="00BB7E01"/>
    <w:rsid w:val="00BB7E83"/>
    <w:rsid w:val="00BB7F99"/>
    <w:rsid w:val="00BC003B"/>
    <w:rsid w:val="00BC00AD"/>
    <w:rsid w:val="00BC00DF"/>
    <w:rsid w:val="00BC01E1"/>
    <w:rsid w:val="00BC02E7"/>
    <w:rsid w:val="00BC0401"/>
    <w:rsid w:val="00BC04E7"/>
    <w:rsid w:val="00BC05DE"/>
    <w:rsid w:val="00BC074A"/>
    <w:rsid w:val="00BC087F"/>
    <w:rsid w:val="00BC0992"/>
    <w:rsid w:val="00BC09D3"/>
    <w:rsid w:val="00BC09EE"/>
    <w:rsid w:val="00BC1111"/>
    <w:rsid w:val="00BC1120"/>
    <w:rsid w:val="00BC1228"/>
    <w:rsid w:val="00BC1383"/>
    <w:rsid w:val="00BC14FC"/>
    <w:rsid w:val="00BC16CF"/>
    <w:rsid w:val="00BC199C"/>
    <w:rsid w:val="00BC1A61"/>
    <w:rsid w:val="00BC1BCD"/>
    <w:rsid w:val="00BC1E0B"/>
    <w:rsid w:val="00BC1E41"/>
    <w:rsid w:val="00BC2010"/>
    <w:rsid w:val="00BC241C"/>
    <w:rsid w:val="00BC2485"/>
    <w:rsid w:val="00BC251B"/>
    <w:rsid w:val="00BC2633"/>
    <w:rsid w:val="00BC26E4"/>
    <w:rsid w:val="00BC294A"/>
    <w:rsid w:val="00BC29E3"/>
    <w:rsid w:val="00BC2A03"/>
    <w:rsid w:val="00BC2D0A"/>
    <w:rsid w:val="00BC2D10"/>
    <w:rsid w:val="00BC302A"/>
    <w:rsid w:val="00BC32B2"/>
    <w:rsid w:val="00BC340B"/>
    <w:rsid w:val="00BC3598"/>
    <w:rsid w:val="00BC38A1"/>
    <w:rsid w:val="00BC3A03"/>
    <w:rsid w:val="00BC3C2D"/>
    <w:rsid w:val="00BC3DF8"/>
    <w:rsid w:val="00BC3E88"/>
    <w:rsid w:val="00BC468F"/>
    <w:rsid w:val="00BC4832"/>
    <w:rsid w:val="00BC4AB3"/>
    <w:rsid w:val="00BC4C87"/>
    <w:rsid w:val="00BC4EFE"/>
    <w:rsid w:val="00BC503F"/>
    <w:rsid w:val="00BC5238"/>
    <w:rsid w:val="00BC5344"/>
    <w:rsid w:val="00BC57FE"/>
    <w:rsid w:val="00BC5A34"/>
    <w:rsid w:val="00BC5C14"/>
    <w:rsid w:val="00BC5E1C"/>
    <w:rsid w:val="00BC6094"/>
    <w:rsid w:val="00BC61B9"/>
    <w:rsid w:val="00BC61CB"/>
    <w:rsid w:val="00BC63B5"/>
    <w:rsid w:val="00BC63C4"/>
    <w:rsid w:val="00BC65C0"/>
    <w:rsid w:val="00BC65F7"/>
    <w:rsid w:val="00BC6744"/>
    <w:rsid w:val="00BC679E"/>
    <w:rsid w:val="00BC68E3"/>
    <w:rsid w:val="00BC690E"/>
    <w:rsid w:val="00BC6AA8"/>
    <w:rsid w:val="00BC6B39"/>
    <w:rsid w:val="00BC6E14"/>
    <w:rsid w:val="00BC6F97"/>
    <w:rsid w:val="00BC7104"/>
    <w:rsid w:val="00BC7259"/>
    <w:rsid w:val="00BC73EA"/>
    <w:rsid w:val="00BC743F"/>
    <w:rsid w:val="00BC74B1"/>
    <w:rsid w:val="00BC77EE"/>
    <w:rsid w:val="00BC7C20"/>
    <w:rsid w:val="00BC7C26"/>
    <w:rsid w:val="00BC7C59"/>
    <w:rsid w:val="00BC7CA5"/>
    <w:rsid w:val="00BC7CE6"/>
    <w:rsid w:val="00BC7EFD"/>
    <w:rsid w:val="00BD0342"/>
    <w:rsid w:val="00BD045B"/>
    <w:rsid w:val="00BD04E7"/>
    <w:rsid w:val="00BD0883"/>
    <w:rsid w:val="00BD08C8"/>
    <w:rsid w:val="00BD0938"/>
    <w:rsid w:val="00BD0A25"/>
    <w:rsid w:val="00BD0DDC"/>
    <w:rsid w:val="00BD1044"/>
    <w:rsid w:val="00BD10E4"/>
    <w:rsid w:val="00BD116D"/>
    <w:rsid w:val="00BD15E1"/>
    <w:rsid w:val="00BD18C1"/>
    <w:rsid w:val="00BD1998"/>
    <w:rsid w:val="00BD1AE7"/>
    <w:rsid w:val="00BD1BD5"/>
    <w:rsid w:val="00BD1D0E"/>
    <w:rsid w:val="00BD1F69"/>
    <w:rsid w:val="00BD22F2"/>
    <w:rsid w:val="00BD2403"/>
    <w:rsid w:val="00BD25D1"/>
    <w:rsid w:val="00BD2668"/>
    <w:rsid w:val="00BD2861"/>
    <w:rsid w:val="00BD2951"/>
    <w:rsid w:val="00BD2A05"/>
    <w:rsid w:val="00BD2FAF"/>
    <w:rsid w:val="00BD30A8"/>
    <w:rsid w:val="00BD325D"/>
    <w:rsid w:val="00BD3285"/>
    <w:rsid w:val="00BD32A0"/>
    <w:rsid w:val="00BD3447"/>
    <w:rsid w:val="00BD3610"/>
    <w:rsid w:val="00BD371D"/>
    <w:rsid w:val="00BD383F"/>
    <w:rsid w:val="00BD3D80"/>
    <w:rsid w:val="00BD3E61"/>
    <w:rsid w:val="00BD3E6A"/>
    <w:rsid w:val="00BD3F9D"/>
    <w:rsid w:val="00BD4214"/>
    <w:rsid w:val="00BD42E2"/>
    <w:rsid w:val="00BD43C2"/>
    <w:rsid w:val="00BD46E1"/>
    <w:rsid w:val="00BD4740"/>
    <w:rsid w:val="00BD4B24"/>
    <w:rsid w:val="00BD4B77"/>
    <w:rsid w:val="00BD4DC1"/>
    <w:rsid w:val="00BD4DF1"/>
    <w:rsid w:val="00BD4DF3"/>
    <w:rsid w:val="00BD4E2D"/>
    <w:rsid w:val="00BD4E75"/>
    <w:rsid w:val="00BD4EE6"/>
    <w:rsid w:val="00BD4F87"/>
    <w:rsid w:val="00BD4F9C"/>
    <w:rsid w:val="00BD50C8"/>
    <w:rsid w:val="00BD5482"/>
    <w:rsid w:val="00BD55AD"/>
    <w:rsid w:val="00BD58F6"/>
    <w:rsid w:val="00BD58FA"/>
    <w:rsid w:val="00BD5A79"/>
    <w:rsid w:val="00BD5B08"/>
    <w:rsid w:val="00BD5BC6"/>
    <w:rsid w:val="00BD5EB1"/>
    <w:rsid w:val="00BD5F77"/>
    <w:rsid w:val="00BD62A3"/>
    <w:rsid w:val="00BD6390"/>
    <w:rsid w:val="00BD6613"/>
    <w:rsid w:val="00BD6D2C"/>
    <w:rsid w:val="00BD6FA3"/>
    <w:rsid w:val="00BD6FD7"/>
    <w:rsid w:val="00BD7070"/>
    <w:rsid w:val="00BD757D"/>
    <w:rsid w:val="00BD7A9F"/>
    <w:rsid w:val="00BD7BE8"/>
    <w:rsid w:val="00BD7C29"/>
    <w:rsid w:val="00BD7D98"/>
    <w:rsid w:val="00BD7E8A"/>
    <w:rsid w:val="00BE00D0"/>
    <w:rsid w:val="00BE0167"/>
    <w:rsid w:val="00BE03F5"/>
    <w:rsid w:val="00BE043B"/>
    <w:rsid w:val="00BE081E"/>
    <w:rsid w:val="00BE0CCB"/>
    <w:rsid w:val="00BE0CD2"/>
    <w:rsid w:val="00BE0E8A"/>
    <w:rsid w:val="00BE0F65"/>
    <w:rsid w:val="00BE0F80"/>
    <w:rsid w:val="00BE0FB3"/>
    <w:rsid w:val="00BE11AD"/>
    <w:rsid w:val="00BE12D0"/>
    <w:rsid w:val="00BE1345"/>
    <w:rsid w:val="00BE170C"/>
    <w:rsid w:val="00BE1A3D"/>
    <w:rsid w:val="00BE1D73"/>
    <w:rsid w:val="00BE1DEC"/>
    <w:rsid w:val="00BE1F59"/>
    <w:rsid w:val="00BE1FF2"/>
    <w:rsid w:val="00BE211B"/>
    <w:rsid w:val="00BE23E6"/>
    <w:rsid w:val="00BE245F"/>
    <w:rsid w:val="00BE24B7"/>
    <w:rsid w:val="00BE24E4"/>
    <w:rsid w:val="00BE283D"/>
    <w:rsid w:val="00BE2A82"/>
    <w:rsid w:val="00BE2C97"/>
    <w:rsid w:val="00BE2D37"/>
    <w:rsid w:val="00BE2E23"/>
    <w:rsid w:val="00BE2ED9"/>
    <w:rsid w:val="00BE2EDC"/>
    <w:rsid w:val="00BE2FBE"/>
    <w:rsid w:val="00BE30E9"/>
    <w:rsid w:val="00BE3136"/>
    <w:rsid w:val="00BE31DC"/>
    <w:rsid w:val="00BE33EC"/>
    <w:rsid w:val="00BE33FE"/>
    <w:rsid w:val="00BE3567"/>
    <w:rsid w:val="00BE368C"/>
    <w:rsid w:val="00BE3888"/>
    <w:rsid w:val="00BE3AE6"/>
    <w:rsid w:val="00BE3BA4"/>
    <w:rsid w:val="00BE3C39"/>
    <w:rsid w:val="00BE3D8B"/>
    <w:rsid w:val="00BE3E94"/>
    <w:rsid w:val="00BE3F16"/>
    <w:rsid w:val="00BE4191"/>
    <w:rsid w:val="00BE4888"/>
    <w:rsid w:val="00BE4BA9"/>
    <w:rsid w:val="00BE4C1C"/>
    <w:rsid w:val="00BE4C89"/>
    <w:rsid w:val="00BE4EFE"/>
    <w:rsid w:val="00BE5079"/>
    <w:rsid w:val="00BE5121"/>
    <w:rsid w:val="00BE52A1"/>
    <w:rsid w:val="00BE53C0"/>
    <w:rsid w:val="00BE5477"/>
    <w:rsid w:val="00BE5549"/>
    <w:rsid w:val="00BE557F"/>
    <w:rsid w:val="00BE56D9"/>
    <w:rsid w:val="00BE5728"/>
    <w:rsid w:val="00BE57A3"/>
    <w:rsid w:val="00BE58B1"/>
    <w:rsid w:val="00BE5F25"/>
    <w:rsid w:val="00BE603D"/>
    <w:rsid w:val="00BE6492"/>
    <w:rsid w:val="00BE65BE"/>
    <w:rsid w:val="00BE6674"/>
    <w:rsid w:val="00BE6958"/>
    <w:rsid w:val="00BE697E"/>
    <w:rsid w:val="00BE6991"/>
    <w:rsid w:val="00BE6ADD"/>
    <w:rsid w:val="00BE6C35"/>
    <w:rsid w:val="00BE6CFE"/>
    <w:rsid w:val="00BE6FD4"/>
    <w:rsid w:val="00BE7198"/>
    <w:rsid w:val="00BE7317"/>
    <w:rsid w:val="00BE74B9"/>
    <w:rsid w:val="00BE7510"/>
    <w:rsid w:val="00BE7876"/>
    <w:rsid w:val="00BE78D1"/>
    <w:rsid w:val="00BE7901"/>
    <w:rsid w:val="00BE79D7"/>
    <w:rsid w:val="00BE7A6D"/>
    <w:rsid w:val="00BE7B92"/>
    <w:rsid w:val="00BE7D01"/>
    <w:rsid w:val="00BE7D0B"/>
    <w:rsid w:val="00BE7FFA"/>
    <w:rsid w:val="00BF01C3"/>
    <w:rsid w:val="00BF0206"/>
    <w:rsid w:val="00BF0280"/>
    <w:rsid w:val="00BF0441"/>
    <w:rsid w:val="00BF0485"/>
    <w:rsid w:val="00BF05A5"/>
    <w:rsid w:val="00BF0695"/>
    <w:rsid w:val="00BF0D1E"/>
    <w:rsid w:val="00BF0D9C"/>
    <w:rsid w:val="00BF0F4C"/>
    <w:rsid w:val="00BF10DA"/>
    <w:rsid w:val="00BF11EA"/>
    <w:rsid w:val="00BF1240"/>
    <w:rsid w:val="00BF1565"/>
    <w:rsid w:val="00BF15E6"/>
    <w:rsid w:val="00BF1682"/>
    <w:rsid w:val="00BF1831"/>
    <w:rsid w:val="00BF19DF"/>
    <w:rsid w:val="00BF1A7E"/>
    <w:rsid w:val="00BF1AFE"/>
    <w:rsid w:val="00BF1C52"/>
    <w:rsid w:val="00BF1CCE"/>
    <w:rsid w:val="00BF1E4C"/>
    <w:rsid w:val="00BF1FA5"/>
    <w:rsid w:val="00BF2058"/>
    <w:rsid w:val="00BF2059"/>
    <w:rsid w:val="00BF20F8"/>
    <w:rsid w:val="00BF2216"/>
    <w:rsid w:val="00BF2359"/>
    <w:rsid w:val="00BF24D6"/>
    <w:rsid w:val="00BF26B4"/>
    <w:rsid w:val="00BF27E3"/>
    <w:rsid w:val="00BF2981"/>
    <w:rsid w:val="00BF2BBB"/>
    <w:rsid w:val="00BF2C22"/>
    <w:rsid w:val="00BF2DA5"/>
    <w:rsid w:val="00BF2EBA"/>
    <w:rsid w:val="00BF2ED2"/>
    <w:rsid w:val="00BF3121"/>
    <w:rsid w:val="00BF3174"/>
    <w:rsid w:val="00BF3177"/>
    <w:rsid w:val="00BF318D"/>
    <w:rsid w:val="00BF318E"/>
    <w:rsid w:val="00BF3263"/>
    <w:rsid w:val="00BF33E9"/>
    <w:rsid w:val="00BF367E"/>
    <w:rsid w:val="00BF36C8"/>
    <w:rsid w:val="00BF37F0"/>
    <w:rsid w:val="00BF3909"/>
    <w:rsid w:val="00BF3923"/>
    <w:rsid w:val="00BF3B19"/>
    <w:rsid w:val="00BF3B9E"/>
    <w:rsid w:val="00BF3DBE"/>
    <w:rsid w:val="00BF3FA0"/>
    <w:rsid w:val="00BF427A"/>
    <w:rsid w:val="00BF435A"/>
    <w:rsid w:val="00BF4436"/>
    <w:rsid w:val="00BF44F5"/>
    <w:rsid w:val="00BF4BE4"/>
    <w:rsid w:val="00BF4C28"/>
    <w:rsid w:val="00BF4D93"/>
    <w:rsid w:val="00BF510A"/>
    <w:rsid w:val="00BF5222"/>
    <w:rsid w:val="00BF54AC"/>
    <w:rsid w:val="00BF55F1"/>
    <w:rsid w:val="00BF57F6"/>
    <w:rsid w:val="00BF59CC"/>
    <w:rsid w:val="00BF5A43"/>
    <w:rsid w:val="00BF5B42"/>
    <w:rsid w:val="00BF5B59"/>
    <w:rsid w:val="00BF5C47"/>
    <w:rsid w:val="00BF61BB"/>
    <w:rsid w:val="00BF62D3"/>
    <w:rsid w:val="00BF6408"/>
    <w:rsid w:val="00BF64AD"/>
    <w:rsid w:val="00BF64C0"/>
    <w:rsid w:val="00BF64CF"/>
    <w:rsid w:val="00BF66E6"/>
    <w:rsid w:val="00BF679B"/>
    <w:rsid w:val="00BF6855"/>
    <w:rsid w:val="00BF6898"/>
    <w:rsid w:val="00BF69C4"/>
    <w:rsid w:val="00BF6A63"/>
    <w:rsid w:val="00BF6C95"/>
    <w:rsid w:val="00BF6CD4"/>
    <w:rsid w:val="00BF6E8D"/>
    <w:rsid w:val="00BF6F7F"/>
    <w:rsid w:val="00BF7032"/>
    <w:rsid w:val="00BF7126"/>
    <w:rsid w:val="00BF7450"/>
    <w:rsid w:val="00BF768A"/>
    <w:rsid w:val="00BF78AF"/>
    <w:rsid w:val="00BF7ADC"/>
    <w:rsid w:val="00BF7CF7"/>
    <w:rsid w:val="00BF7D94"/>
    <w:rsid w:val="00BF7FF7"/>
    <w:rsid w:val="00C00222"/>
    <w:rsid w:val="00C00431"/>
    <w:rsid w:val="00C00533"/>
    <w:rsid w:val="00C006FA"/>
    <w:rsid w:val="00C00785"/>
    <w:rsid w:val="00C00A7E"/>
    <w:rsid w:val="00C00AA9"/>
    <w:rsid w:val="00C00CA7"/>
    <w:rsid w:val="00C010C8"/>
    <w:rsid w:val="00C0116B"/>
    <w:rsid w:val="00C01445"/>
    <w:rsid w:val="00C016DB"/>
    <w:rsid w:val="00C0170B"/>
    <w:rsid w:val="00C0176A"/>
    <w:rsid w:val="00C01771"/>
    <w:rsid w:val="00C01816"/>
    <w:rsid w:val="00C0192C"/>
    <w:rsid w:val="00C01968"/>
    <w:rsid w:val="00C0198C"/>
    <w:rsid w:val="00C01A11"/>
    <w:rsid w:val="00C01A59"/>
    <w:rsid w:val="00C01BC7"/>
    <w:rsid w:val="00C01D5A"/>
    <w:rsid w:val="00C01DA0"/>
    <w:rsid w:val="00C029D9"/>
    <w:rsid w:val="00C02AFA"/>
    <w:rsid w:val="00C02C08"/>
    <w:rsid w:val="00C02E14"/>
    <w:rsid w:val="00C02EB9"/>
    <w:rsid w:val="00C0319B"/>
    <w:rsid w:val="00C031C8"/>
    <w:rsid w:val="00C0345F"/>
    <w:rsid w:val="00C034F6"/>
    <w:rsid w:val="00C036AE"/>
    <w:rsid w:val="00C03974"/>
    <w:rsid w:val="00C03A92"/>
    <w:rsid w:val="00C03D15"/>
    <w:rsid w:val="00C03F69"/>
    <w:rsid w:val="00C040A2"/>
    <w:rsid w:val="00C04136"/>
    <w:rsid w:val="00C0415B"/>
    <w:rsid w:val="00C041DF"/>
    <w:rsid w:val="00C043E5"/>
    <w:rsid w:val="00C04627"/>
    <w:rsid w:val="00C0477C"/>
    <w:rsid w:val="00C0482C"/>
    <w:rsid w:val="00C04A0D"/>
    <w:rsid w:val="00C04AA2"/>
    <w:rsid w:val="00C04C46"/>
    <w:rsid w:val="00C04C88"/>
    <w:rsid w:val="00C04C89"/>
    <w:rsid w:val="00C04F89"/>
    <w:rsid w:val="00C04F90"/>
    <w:rsid w:val="00C05047"/>
    <w:rsid w:val="00C05573"/>
    <w:rsid w:val="00C05640"/>
    <w:rsid w:val="00C05675"/>
    <w:rsid w:val="00C057FC"/>
    <w:rsid w:val="00C059EF"/>
    <w:rsid w:val="00C05E8F"/>
    <w:rsid w:val="00C05F20"/>
    <w:rsid w:val="00C05FB2"/>
    <w:rsid w:val="00C06046"/>
    <w:rsid w:val="00C0609D"/>
    <w:rsid w:val="00C0622D"/>
    <w:rsid w:val="00C06457"/>
    <w:rsid w:val="00C06521"/>
    <w:rsid w:val="00C06580"/>
    <w:rsid w:val="00C06B5C"/>
    <w:rsid w:val="00C06C6A"/>
    <w:rsid w:val="00C07189"/>
    <w:rsid w:val="00C072E3"/>
    <w:rsid w:val="00C075E4"/>
    <w:rsid w:val="00C07663"/>
    <w:rsid w:val="00C07AAC"/>
    <w:rsid w:val="00C07B20"/>
    <w:rsid w:val="00C07B26"/>
    <w:rsid w:val="00C07C51"/>
    <w:rsid w:val="00C07D87"/>
    <w:rsid w:val="00C07DED"/>
    <w:rsid w:val="00C07FC2"/>
    <w:rsid w:val="00C10186"/>
    <w:rsid w:val="00C10288"/>
    <w:rsid w:val="00C10656"/>
    <w:rsid w:val="00C1065A"/>
    <w:rsid w:val="00C1093B"/>
    <w:rsid w:val="00C10965"/>
    <w:rsid w:val="00C10996"/>
    <w:rsid w:val="00C10AD5"/>
    <w:rsid w:val="00C10C4E"/>
    <w:rsid w:val="00C10F9F"/>
    <w:rsid w:val="00C10FEA"/>
    <w:rsid w:val="00C11009"/>
    <w:rsid w:val="00C111AD"/>
    <w:rsid w:val="00C11558"/>
    <w:rsid w:val="00C115B0"/>
    <w:rsid w:val="00C115E4"/>
    <w:rsid w:val="00C11B16"/>
    <w:rsid w:val="00C11B65"/>
    <w:rsid w:val="00C11C00"/>
    <w:rsid w:val="00C11D85"/>
    <w:rsid w:val="00C11F93"/>
    <w:rsid w:val="00C11FFF"/>
    <w:rsid w:val="00C12130"/>
    <w:rsid w:val="00C1230A"/>
    <w:rsid w:val="00C1233F"/>
    <w:rsid w:val="00C123A9"/>
    <w:rsid w:val="00C12459"/>
    <w:rsid w:val="00C12607"/>
    <w:rsid w:val="00C126D7"/>
    <w:rsid w:val="00C1279E"/>
    <w:rsid w:val="00C1280F"/>
    <w:rsid w:val="00C12CB3"/>
    <w:rsid w:val="00C130DE"/>
    <w:rsid w:val="00C1328B"/>
    <w:rsid w:val="00C13561"/>
    <w:rsid w:val="00C13676"/>
    <w:rsid w:val="00C1388D"/>
    <w:rsid w:val="00C138F1"/>
    <w:rsid w:val="00C138FD"/>
    <w:rsid w:val="00C1395A"/>
    <w:rsid w:val="00C13A0C"/>
    <w:rsid w:val="00C14095"/>
    <w:rsid w:val="00C14160"/>
    <w:rsid w:val="00C1438B"/>
    <w:rsid w:val="00C14438"/>
    <w:rsid w:val="00C145B7"/>
    <w:rsid w:val="00C14737"/>
    <w:rsid w:val="00C1497D"/>
    <w:rsid w:val="00C14ABC"/>
    <w:rsid w:val="00C14BAD"/>
    <w:rsid w:val="00C14E9A"/>
    <w:rsid w:val="00C14EB2"/>
    <w:rsid w:val="00C15071"/>
    <w:rsid w:val="00C151A7"/>
    <w:rsid w:val="00C154CD"/>
    <w:rsid w:val="00C1560A"/>
    <w:rsid w:val="00C15712"/>
    <w:rsid w:val="00C15742"/>
    <w:rsid w:val="00C15852"/>
    <w:rsid w:val="00C15875"/>
    <w:rsid w:val="00C158D5"/>
    <w:rsid w:val="00C15990"/>
    <w:rsid w:val="00C15D2F"/>
    <w:rsid w:val="00C15F26"/>
    <w:rsid w:val="00C15F55"/>
    <w:rsid w:val="00C1604A"/>
    <w:rsid w:val="00C16140"/>
    <w:rsid w:val="00C163BD"/>
    <w:rsid w:val="00C1640B"/>
    <w:rsid w:val="00C166B1"/>
    <w:rsid w:val="00C166B2"/>
    <w:rsid w:val="00C166BC"/>
    <w:rsid w:val="00C16B8F"/>
    <w:rsid w:val="00C16D57"/>
    <w:rsid w:val="00C16F02"/>
    <w:rsid w:val="00C16F58"/>
    <w:rsid w:val="00C17083"/>
    <w:rsid w:val="00C170C8"/>
    <w:rsid w:val="00C17166"/>
    <w:rsid w:val="00C172B8"/>
    <w:rsid w:val="00C17400"/>
    <w:rsid w:val="00C17554"/>
    <w:rsid w:val="00C1776C"/>
    <w:rsid w:val="00C17995"/>
    <w:rsid w:val="00C17D92"/>
    <w:rsid w:val="00C17DD8"/>
    <w:rsid w:val="00C17F19"/>
    <w:rsid w:val="00C202D5"/>
    <w:rsid w:val="00C204CA"/>
    <w:rsid w:val="00C205AC"/>
    <w:rsid w:val="00C20690"/>
    <w:rsid w:val="00C20737"/>
    <w:rsid w:val="00C20767"/>
    <w:rsid w:val="00C2080A"/>
    <w:rsid w:val="00C20940"/>
    <w:rsid w:val="00C20C16"/>
    <w:rsid w:val="00C20D59"/>
    <w:rsid w:val="00C20EA4"/>
    <w:rsid w:val="00C20EB7"/>
    <w:rsid w:val="00C20F46"/>
    <w:rsid w:val="00C2156F"/>
    <w:rsid w:val="00C2182E"/>
    <w:rsid w:val="00C2191D"/>
    <w:rsid w:val="00C219AB"/>
    <w:rsid w:val="00C21D11"/>
    <w:rsid w:val="00C22042"/>
    <w:rsid w:val="00C220CC"/>
    <w:rsid w:val="00C2214C"/>
    <w:rsid w:val="00C2232A"/>
    <w:rsid w:val="00C223B7"/>
    <w:rsid w:val="00C22599"/>
    <w:rsid w:val="00C225ED"/>
    <w:rsid w:val="00C22721"/>
    <w:rsid w:val="00C227CC"/>
    <w:rsid w:val="00C228F9"/>
    <w:rsid w:val="00C22A02"/>
    <w:rsid w:val="00C22A44"/>
    <w:rsid w:val="00C22ACE"/>
    <w:rsid w:val="00C22B58"/>
    <w:rsid w:val="00C22C63"/>
    <w:rsid w:val="00C22C79"/>
    <w:rsid w:val="00C22D4E"/>
    <w:rsid w:val="00C231B6"/>
    <w:rsid w:val="00C231BC"/>
    <w:rsid w:val="00C231C2"/>
    <w:rsid w:val="00C2325F"/>
    <w:rsid w:val="00C237FA"/>
    <w:rsid w:val="00C23B3A"/>
    <w:rsid w:val="00C23BFA"/>
    <w:rsid w:val="00C23C84"/>
    <w:rsid w:val="00C23CC7"/>
    <w:rsid w:val="00C23E2C"/>
    <w:rsid w:val="00C23E41"/>
    <w:rsid w:val="00C23F88"/>
    <w:rsid w:val="00C241B3"/>
    <w:rsid w:val="00C24267"/>
    <w:rsid w:val="00C2436A"/>
    <w:rsid w:val="00C243E4"/>
    <w:rsid w:val="00C2465E"/>
    <w:rsid w:val="00C246A2"/>
    <w:rsid w:val="00C24780"/>
    <w:rsid w:val="00C24A47"/>
    <w:rsid w:val="00C24D2B"/>
    <w:rsid w:val="00C24ED9"/>
    <w:rsid w:val="00C250C9"/>
    <w:rsid w:val="00C252F2"/>
    <w:rsid w:val="00C25611"/>
    <w:rsid w:val="00C256B1"/>
    <w:rsid w:val="00C2580F"/>
    <w:rsid w:val="00C25819"/>
    <w:rsid w:val="00C2592D"/>
    <w:rsid w:val="00C2598E"/>
    <w:rsid w:val="00C25B3C"/>
    <w:rsid w:val="00C25BE1"/>
    <w:rsid w:val="00C25FB3"/>
    <w:rsid w:val="00C260E1"/>
    <w:rsid w:val="00C2611E"/>
    <w:rsid w:val="00C2612B"/>
    <w:rsid w:val="00C2636B"/>
    <w:rsid w:val="00C26390"/>
    <w:rsid w:val="00C263A4"/>
    <w:rsid w:val="00C26613"/>
    <w:rsid w:val="00C2665B"/>
    <w:rsid w:val="00C26747"/>
    <w:rsid w:val="00C268C2"/>
    <w:rsid w:val="00C26A46"/>
    <w:rsid w:val="00C26DE9"/>
    <w:rsid w:val="00C26E64"/>
    <w:rsid w:val="00C27025"/>
    <w:rsid w:val="00C271AC"/>
    <w:rsid w:val="00C2722D"/>
    <w:rsid w:val="00C272B4"/>
    <w:rsid w:val="00C272EF"/>
    <w:rsid w:val="00C27516"/>
    <w:rsid w:val="00C27528"/>
    <w:rsid w:val="00C27875"/>
    <w:rsid w:val="00C27893"/>
    <w:rsid w:val="00C27A3F"/>
    <w:rsid w:val="00C27C29"/>
    <w:rsid w:val="00C27C6F"/>
    <w:rsid w:val="00C27CDA"/>
    <w:rsid w:val="00C27D7E"/>
    <w:rsid w:val="00C300AF"/>
    <w:rsid w:val="00C301F3"/>
    <w:rsid w:val="00C3029B"/>
    <w:rsid w:val="00C302C9"/>
    <w:rsid w:val="00C3037F"/>
    <w:rsid w:val="00C30402"/>
    <w:rsid w:val="00C30783"/>
    <w:rsid w:val="00C30974"/>
    <w:rsid w:val="00C309B3"/>
    <w:rsid w:val="00C30B61"/>
    <w:rsid w:val="00C30BA5"/>
    <w:rsid w:val="00C30BE2"/>
    <w:rsid w:val="00C30D33"/>
    <w:rsid w:val="00C30F4D"/>
    <w:rsid w:val="00C31470"/>
    <w:rsid w:val="00C31595"/>
    <w:rsid w:val="00C31880"/>
    <w:rsid w:val="00C31A9F"/>
    <w:rsid w:val="00C31C68"/>
    <w:rsid w:val="00C31FC9"/>
    <w:rsid w:val="00C32046"/>
    <w:rsid w:val="00C321A9"/>
    <w:rsid w:val="00C323F7"/>
    <w:rsid w:val="00C3258B"/>
    <w:rsid w:val="00C327C0"/>
    <w:rsid w:val="00C32954"/>
    <w:rsid w:val="00C32A8D"/>
    <w:rsid w:val="00C32B09"/>
    <w:rsid w:val="00C32D24"/>
    <w:rsid w:val="00C32E7B"/>
    <w:rsid w:val="00C3330A"/>
    <w:rsid w:val="00C33452"/>
    <w:rsid w:val="00C3347F"/>
    <w:rsid w:val="00C33499"/>
    <w:rsid w:val="00C33592"/>
    <w:rsid w:val="00C33596"/>
    <w:rsid w:val="00C33C5C"/>
    <w:rsid w:val="00C33DD3"/>
    <w:rsid w:val="00C34018"/>
    <w:rsid w:val="00C34036"/>
    <w:rsid w:val="00C340F5"/>
    <w:rsid w:val="00C34299"/>
    <w:rsid w:val="00C3431A"/>
    <w:rsid w:val="00C3447B"/>
    <w:rsid w:val="00C344A7"/>
    <w:rsid w:val="00C346C0"/>
    <w:rsid w:val="00C349D5"/>
    <w:rsid w:val="00C34A33"/>
    <w:rsid w:val="00C34A37"/>
    <w:rsid w:val="00C34A4A"/>
    <w:rsid w:val="00C34A9F"/>
    <w:rsid w:val="00C34B45"/>
    <w:rsid w:val="00C34B95"/>
    <w:rsid w:val="00C34C39"/>
    <w:rsid w:val="00C34C95"/>
    <w:rsid w:val="00C34C96"/>
    <w:rsid w:val="00C34D2E"/>
    <w:rsid w:val="00C34D9E"/>
    <w:rsid w:val="00C34FDA"/>
    <w:rsid w:val="00C34FF8"/>
    <w:rsid w:val="00C3506E"/>
    <w:rsid w:val="00C3521B"/>
    <w:rsid w:val="00C353A7"/>
    <w:rsid w:val="00C353A8"/>
    <w:rsid w:val="00C3544A"/>
    <w:rsid w:val="00C35465"/>
    <w:rsid w:val="00C3567F"/>
    <w:rsid w:val="00C3580C"/>
    <w:rsid w:val="00C3593D"/>
    <w:rsid w:val="00C35C46"/>
    <w:rsid w:val="00C35CF0"/>
    <w:rsid w:val="00C36006"/>
    <w:rsid w:val="00C3602B"/>
    <w:rsid w:val="00C36275"/>
    <w:rsid w:val="00C36332"/>
    <w:rsid w:val="00C36613"/>
    <w:rsid w:val="00C36621"/>
    <w:rsid w:val="00C368B0"/>
    <w:rsid w:val="00C369C6"/>
    <w:rsid w:val="00C369D4"/>
    <w:rsid w:val="00C36AFE"/>
    <w:rsid w:val="00C36BA2"/>
    <w:rsid w:val="00C36CA0"/>
    <w:rsid w:val="00C36CEB"/>
    <w:rsid w:val="00C36D58"/>
    <w:rsid w:val="00C36EBF"/>
    <w:rsid w:val="00C370CE"/>
    <w:rsid w:val="00C371E4"/>
    <w:rsid w:val="00C371FD"/>
    <w:rsid w:val="00C374C1"/>
    <w:rsid w:val="00C37734"/>
    <w:rsid w:val="00C40552"/>
    <w:rsid w:val="00C40687"/>
    <w:rsid w:val="00C408D8"/>
    <w:rsid w:val="00C40E27"/>
    <w:rsid w:val="00C40FAF"/>
    <w:rsid w:val="00C4116E"/>
    <w:rsid w:val="00C41305"/>
    <w:rsid w:val="00C413C7"/>
    <w:rsid w:val="00C413DA"/>
    <w:rsid w:val="00C414D1"/>
    <w:rsid w:val="00C41584"/>
    <w:rsid w:val="00C419DF"/>
    <w:rsid w:val="00C41A53"/>
    <w:rsid w:val="00C41AEF"/>
    <w:rsid w:val="00C41B6E"/>
    <w:rsid w:val="00C41DE1"/>
    <w:rsid w:val="00C4202A"/>
    <w:rsid w:val="00C42220"/>
    <w:rsid w:val="00C42411"/>
    <w:rsid w:val="00C4249C"/>
    <w:rsid w:val="00C42582"/>
    <w:rsid w:val="00C425AB"/>
    <w:rsid w:val="00C425DB"/>
    <w:rsid w:val="00C42706"/>
    <w:rsid w:val="00C42813"/>
    <w:rsid w:val="00C4291D"/>
    <w:rsid w:val="00C429B1"/>
    <w:rsid w:val="00C42BEC"/>
    <w:rsid w:val="00C42CED"/>
    <w:rsid w:val="00C43564"/>
    <w:rsid w:val="00C435B5"/>
    <w:rsid w:val="00C43689"/>
    <w:rsid w:val="00C43824"/>
    <w:rsid w:val="00C43898"/>
    <w:rsid w:val="00C43A10"/>
    <w:rsid w:val="00C43CA8"/>
    <w:rsid w:val="00C440E9"/>
    <w:rsid w:val="00C441FA"/>
    <w:rsid w:val="00C442C1"/>
    <w:rsid w:val="00C44316"/>
    <w:rsid w:val="00C44622"/>
    <w:rsid w:val="00C44956"/>
    <w:rsid w:val="00C4496D"/>
    <w:rsid w:val="00C44A3D"/>
    <w:rsid w:val="00C44CB4"/>
    <w:rsid w:val="00C44D04"/>
    <w:rsid w:val="00C44FC9"/>
    <w:rsid w:val="00C44FEB"/>
    <w:rsid w:val="00C45110"/>
    <w:rsid w:val="00C455BC"/>
    <w:rsid w:val="00C458A5"/>
    <w:rsid w:val="00C45A02"/>
    <w:rsid w:val="00C45CC2"/>
    <w:rsid w:val="00C460CA"/>
    <w:rsid w:val="00C4626D"/>
    <w:rsid w:val="00C4652F"/>
    <w:rsid w:val="00C465DC"/>
    <w:rsid w:val="00C46671"/>
    <w:rsid w:val="00C466B4"/>
    <w:rsid w:val="00C4676D"/>
    <w:rsid w:val="00C467A0"/>
    <w:rsid w:val="00C467E6"/>
    <w:rsid w:val="00C468D5"/>
    <w:rsid w:val="00C46A09"/>
    <w:rsid w:val="00C46A8F"/>
    <w:rsid w:val="00C46C74"/>
    <w:rsid w:val="00C46D92"/>
    <w:rsid w:val="00C46E50"/>
    <w:rsid w:val="00C47077"/>
    <w:rsid w:val="00C4720E"/>
    <w:rsid w:val="00C472C1"/>
    <w:rsid w:val="00C473C9"/>
    <w:rsid w:val="00C4750D"/>
    <w:rsid w:val="00C47658"/>
    <w:rsid w:val="00C4771E"/>
    <w:rsid w:val="00C47883"/>
    <w:rsid w:val="00C47C93"/>
    <w:rsid w:val="00C47D96"/>
    <w:rsid w:val="00C47DAD"/>
    <w:rsid w:val="00C47E49"/>
    <w:rsid w:val="00C47E54"/>
    <w:rsid w:val="00C47F6E"/>
    <w:rsid w:val="00C50078"/>
    <w:rsid w:val="00C50150"/>
    <w:rsid w:val="00C50164"/>
    <w:rsid w:val="00C50543"/>
    <w:rsid w:val="00C50806"/>
    <w:rsid w:val="00C50E33"/>
    <w:rsid w:val="00C510E0"/>
    <w:rsid w:val="00C51145"/>
    <w:rsid w:val="00C51548"/>
    <w:rsid w:val="00C5157C"/>
    <w:rsid w:val="00C515EF"/>
    <w:rsid w:val="00C51A26"/>
    <w:rsid w:val="00C51B47"/>
    <w:rsid w:val="00C51C25"/>
    <w:rsid w:val="00C51CB3"/>
    <w:rsid w:val="00C51E2A"/>
    <w:rsid w:val="00C51E8E"/>
    <w:rsid w:val="00C5213F"/>
    <w:rsid w:val="00C521BC"/>
    <w:rsid w:val="00C522FF"/>
    <w:rsid w:val="00C52313"/>
    <w:rsid w:val="00C52479"/>
    <w:rsid w:val="00C524AC"/>
    <w:rsid w:val="00C52564"/>
    <w:rsid w:val="00C525C8"/>
    <w:rsid w:val="00C526EA"/>
    <w:rsid w:val="00C527EE"/>
    <w:rsid w:val="00C5283C"/>
    <w:rsid w:val="00C528DB"/>
    <w:rsid w:val="00C528E8"/>
    <w:rsid w:val="00C52B4C"/>
    <w:rsid w:val="00C52BF1"/>
    <w:rsid w:val="00C52ED6"/>
    <w:rsid w:val="00C52F55"/>
    <w:rsid w:val="00C52FEC"/>
    <w:rsid w:val="00C53429"/>
    <w:rsid w:val="00C534E3"/>
    <w:rsid w:val="00C53802"/>
    <w:rsid w:val="00C5382F"/>
    <w:rsid w:val="00C53857"/>
    <w:rsid w:val="00C538CC"/>
    <w:rsid w:val="00C538D6"/>
    <w:rsid w:val="00C53B6B"/>
    <w:rsid w:val="00C53BE9"/>
    <w:rsid w:val="00C54007"/>
    <w:rsid w:val="00C54160"/>
    <w:rsid w:val="00C54201"/>
    <w:rsid w:val="00C54237"/>
    <w:rsid w:val="00C5423F"/>
    <w:rsid w:val="00C5424F"/>
    <w:rsid w:val="00C54313"/>
    <w:rsid w:val="00C543DB"/>
    <w:rsid w:val="00C547BD"/>
    <w:rsid w:val="00C54BA3"/>
    <w:rsid w:val="00C54C68"/>
    <w:rsid w:val="00C54C86"/>
    <w:rsid w:val="00C54C8F"/>
    <w:rsid w:val="00C54E20"/>
    <w:rsid w:val="00C54FB8"/>
    <w:rsid w:val="00C55327"/>
    <w:rsid w:val="00C558BE"/>
    <w:rsid w:val="00C5594E"/>
    <w:rsid w:val="00C55B17"/>
    <w:rsid w:val="00C55BE4"/>
    <w:rsid w:val="00C55D89"/>
    <w:rsid w:val="00C5606B"/>
    <w:rsid w:val="00C56641"/>
    <w:rsid w:val="00C567ED"/>
    <w:rsid w:val="00C5685C"/>
    <w:rsid w:val="00C56885"/>
    <w:rsid w:val="00C56998"/>
    <w:rsid w:val="00C56A9D"/>
    <w:rsid w:val="00C56DDE"/>
    <w:rsid w:val="00C56E45"/>
    <w:rsid w:val="00C57059"/>
    <w:rsid w:val="00C57356"/>
    <w:rsid w:val="00C5760D"/>
    <w:rsid w:val="00C579ED"/>
    <w:rsid w:val="00C57A1B"/>
    <w:rsid w:val="00C57C0F"/>
    <w:rsid w:val="00C57F22"/>
    <w:rsid w:val="00C57F78"/>
    <w:rsid w:val="00C601DA"/>
    <w:rsid w:val="00C602E2"/>
    <w:rsid w:val="00C60423"/>
    <w:rsid w:val="00C6049C"/>
    <w:rsid w:val="00C60589"/>
    <w:rsid w:val="00C6068F"/>
    <w:rsid w:val="00C60A0E"/>
    <w:rsid w:val="00C60A83"/>
    <w:rsid w:val="00C60AC7"/>
    <w:rsid w:val="00C60D22"/>
    <w:rsid w:val="00C60F3D"/>
    <w:rsid w:val="00C60FAF"/>
    <w:rsid w:val="00C615DE"/>
    <w:rsid w:val="00C6165F"/>
    <w:rsid w:val="00C6181C"/>
    <w:rsid w:val="00C61893"/>
    <w:rsid w:val="00C61933"/>
    <w:rsid w:val="00C61AC5"/>
    <w:rsid w:val="00C61B49"/>
    <w:rsid w:val="00C61BD0"/>
    <w:rsid w:val="00C61D5F"/>
    <w:rsid w:val="00C61FDB"/>
    <w:rsid w:val="00C61FEC"/>
    <w:rsid w:val="00C620D0"/>
    <w:rsid w:val="00C6237E"/>
    <w:rsid w:val="00C623E8"/>
    <w:rsid w:val="00C626F7"/>
    <w:rsid w:val="00C62786"/>
    <w:rsid w:val="00C62821"/>
    <w:rsid w:val="00C62893"/>
    <w:rsid w:val="00C62970"/>
    <w:rsid w:val="00C62A91"/>
    <w:rsid w:val="00C62B4B"/>
    <w:rsid w:val="00C62B73"/>
    <w:rsid w:val="00C62BDD"/>
    <w:rsid w:val="00C62F76"/>
    <w:rsid w:val="00C630E0"/>
    <w:rsid w:val="00C632BB"/>
    <w:rsid w:val="00C633FC"/>
    <w:rsid w:val="00C63559"/>
    <w:rsid w:val="00C636A7"/>
    <w:rsid w:val="00C637FA"/>
    <w:rsid w:val="00C637FB"/>
    <w:rsid w:val="00C6394B"/>
    <w:rsid w:val="00C63B1F"/>
    <w:rsid w:val="00C63D00"/>
    <w:rsid w:val="00C63D29"/>
    <w:rsid w:val="00C63DA3"/>
    <w:rsid w:val="00C63F3B"/>
    <w:rsid w:val="00C64161"/>
    <w:rsid w:val="00C64517"/>
    <w:rsid w:val="00C6463A"/>
    <w:rsid w:val="00C64B11"/>
    <w:rsid w:val="00C64C19"/>
    <w:rsid w:val="00C64C20"/>
    <w:rsid w:val="00C64C93"/>
    <w:rsid w:val="00C64CE5"/>
    <w:rsid w:val="00C64F82"/>
    <w:rsid w:val="00C64FC9"/>
    <w:rsid w:val="00C6501F"/>
    <w:rsid w:val="00C651D5"/>
    <w:rsid w:val="00C652B3"/>
    <w:rsid w:val="00C655D8"/>
    <w:rsid w:val="00C656AC"/>
    <w:rsid w:val="00C65716"/>
    <w:rsid w:val="00C65822"/>
    <w:rsid w:val="00C65F3E"/>
    <w:rsid w:val="00C65FC8"/>
    <w:rsid w:val="00C66307"/>
    <w:rsid w:val="00C6671C"/>
    <w:rsid w:val="00C6680A"/>
    <w:rsid w:val="00C66834"/>
    <w:rsid w:val="00C66A89"/>
    <w:rsid w:val="00C66B57"/>
    <w:rsid w:val="00C66B5A"/>
    <w:rsid w:val="00C66D6A"/>
    <w:rsid w:val="00C66DB5"/>
    <w:rsid w:val="00C66EDB"/>
    <w:rsid w:val="00C66F57"/>
    <w:rsid w:val="00C66FD3"/>
    <w:rsid w:val="00C67023"/>
    <w:rsid w:val="00C677CE"/>
    <w:rsid w:val="00C679C6"/>
    <w:rsid w:val="00C67BBF"/>
    <w:rsid w:val="00C67C38"/>
    <w:rsid w:val="00C704C0"/>
    <w:rsid w:val="00C70626"/>
    <w:rsid w:val="00C70698"/>
    <w:rsid w:val="00C706C6"/>
    <w:rsid w:val="00C70776"/>
    <w:rsid w:val="00C7093C"/>
    <w:rsid w:val="00C70A7D"/>
    <w:rsid w:val="00C70AAC"/>
    <w:rsid w:val="00C70AE7"/>
    <w:rsid w:val="00C70B68"/>
    <w:rsid w:val="00C70BAA"/>
    <w:rsid w:val="00C70BB1"/>
    <w:rsid w:val="00C70D2C"/>
    <w:rsid w:val="00C70DB4"/>
    <w:rsid w:val="00C71216"/>
    <w:rsid w:val="00C712F3"/>
    <w:rsid w:val="00C71304"/>
    <w:rsid w:val="00C7130A"/>
    <w:rsid w:val="00C713FF"/>
    <w:rsid w:val="00C71512"/>
    <w:rsid w:val="00C71799"/>
    <w:rsid w:val="00C71800"/>
    <w:rsid w:val="00C7190B"/>
    <w:rsid w:val="00C71962"/>
    <w:rsid w:val="00C71BB4"/>
    <w:rsid w:val="00C71ECB"/>
    <w:rsid w:val="00C721C8"/>
    <w:rsid w:val="00C724D5"/>
    <w:rsid w:val="00C72623"/>
    <w:rsid w:val="00C72B69"/>
    <w:rsid w:val="00C72D0A"/>
    <w:rsid w:val="00C72E5A"/>
    <w:rsid w:val="00C73320"/>
    <w:rsid w:val="00C734EF"/>
    <w:rsid w:val="00C73504"/>
    <w:rsid w:val="00C73519"/>
    <w:rsid w:val="00C7398D"/>
    <w:rsid w:val="00C739E8"/>
    <w:rsid w:val="00C73A51"/>
    <w:rsid w:val="00C73C3B"/>
    <w:rsid w:val="00C73D2E"/>
    <w:rsid w:val="00C73D76"/>
    <w:rsid w:val="00C73DA5"/>
    <w:rsid w:val="00C74372"/>
    <w:rsid w:val="00C74423"/>
    <w:rsid w:val="00C744D7"/>
    <w:rsid w:val="00C74568"/>
    <w:rsid w:val="00C747D8"/>
    <w:rsid w:val="00C747E7"/>
    <w:rsid w:val="00C75014"/>
    <w:rsid w:val="00C75122"/>
    <w:rsid w:val="00C751B8"/>
    <w:rsid w:val="00C75421"/>
    <w:rsid w:val="00C7543F"/>
    <w:rsid w:val="00C755DD"/>
    <w:rsid w:val="00C75ADF"/>
    <w:rsid w:val="00C75CB9"/>
    <w:rsid w:val="00C75EEA"/>
    <w:rsid w:val="00C75F36"/>
    <w:rsid w:val="00C76109"/>
    <w:rsid w:val="00C761BE"/>
    <w:rsid w:val="00C76401"/>
    <w:rsid w:val="00C764A2"/>
    <w:rsid w:val="00C76692"/>
    <w:rsid w:val="00C7674C"/>
    <w:rsid w:val="00C76860"/>
    <w:rsid w:val="00C7690D"/>
    <w:rsid w:val="00C7691D"/>
    <w:rsid w:val="00C7697A"/>
    <w:rsid w:val="00C76F5B"/>
    <w:rsid w:val="00C76F6F"/>
    <w:rsid w:val="00C770F4"/>
    <w:rsid w:val="00C77214"/>
    <w:rsid w:val="00C772CD"/>
    <w:rsid w:val="00C77475"/>
    <w:rsid w:val="00C774D3"/>
    <w:rsid w:val="00C774D5"/>
    <w:rsid w:val="00C7769E"/>
    <w:rsid w:val="00C776B3"/>
    <w:rsid w:val="00C776E0"/>
    <w:rsid w:val="00C777CD"/>
    <w:rsid w:val="00C77996"/>
    <w:rsid w:val="00C779CA"/>
    <w:rsid w:val="00C779E8"/>
    <w:rsid w:val="00C77AFB"/>
    <w:rsid w:val="00C77CB2"/>
    <w:rsid w:val="00C77E3A"/>
    <w:rsid w:val="00C802E7"/>
    <w:rsid w:val="00C80327"/>
    <w:rsid w:val="00C8059F"/>
    <w:rsid w:val="00C806B1"/>
    <w:rsid w:val="00C80892"/>
    <w:rsid w:val="00C8094B"/>
    <w:rsid w:val="00C809C2"/>
    <w:rsid w:val="00C80AD6"/>
    <w:rsid w:val="00C80EA5"/>
    <w:rsid w:val="00C810B6"/>
    <w:rsid w:val="00C8118E"/>
    <w:rsid w:val="00C811A8"/>
    <w:rsid w:val="00C811B4"/>
    <w:rsid w:val="00C814B1"/>
    <w:rsid w:val="00C81540"/>
    <w:rsid w:val="00C81588"/>
    <w:rsid w:val="00C816A4"/>
    <w:rsid w:val="00C81737"/>
    <w:rsid w:val="00C81858"/>
    <w:rsid w:val="00C81907"/>
    <w:rsid w:val="00C81AA6"/>
    <w:rsid w:val="00C81B9B"/>
    <w:rsid w:val="00C81BAC"/>
    <w:rsid w:val="00C81D29"/>
    <w:rsid w:val="00C81D96"/>
    <w:rsid w:val="00C81E52"/>
    <w:rsid w:val="00C82088"/>
    <w:rsid w:val="00C8209B"/>
    <w:rsid w:val="00C82196"/>
    <w:rsid w:val="00C821AC"/>
    <w:rsid w:val="00C822B4"/>
    <w:rsid w:val="00C8248D"/>
    <w:rsid w:val="00C82492"/>
    <w:rsid w:val="00C824D3"/>
    <w:rsid w:val="00C826DE"/>
    <w:rsid w:val="00C82913"/>
    <w:rsid w:val="00C82A7C"/>
    <w:rsid w:val="00C82CAD"/>
    <w:rsid w:val="00C82F34"/>
    <w:rsid w:val="00C82F36"/>
    <w:rsid w:val="00C8303A"/>
    <w:rsid w:val="00C830BC"/>
    <w:rsid w:val="00C83208"/>
    <w:rsid w:val="00C833B3"/>
    <w:rsid w:val="00C8351B"/>
    <w:rsid w:val="00C8393A"/>
    <w:rsid w:val="00C83A5F"/>
    <w:rsid w:val="00C83B44"/>
    <w:rsid w:val="00C83DCC"/>
    <w:rsid w:val="00C83E2D"/>
    <w:rsid w:val="00C83F05"/>
    <w:rsid w:val="00C83F0C"/>
    <w:rsid w:val="00C842DA"/>
    <w:rsid w:val="00C84390"/>
    <w:rsid w:val="00C8444A"/>
    <w:rsid w:val="00C8458E"/>
    <w:rsid w:val="00C8486C"/>
    <w:rsid w:val="00C849FB"/>
    <w:rsid w:val="00C84A17"/>
    <w:rsid w:val="00C84AED"/>
    <w:rsid w:val="00C84B28"/>
    <w:rsid w:val="00C84C02"/>
    <w:rsid w:val="00C84CA3"/>
    <w:rsid w:val="00C84CEE"/>
    <w:rsid w:val="00C84D0F"/>
    <w:rsid w:val="00C84E45"/>
    <w:rsid w:val="00C84FA3"/>
    <w:rsid w:val="00C84FE1"/>
    <w:rsid w:val="00C850AC"/>
    <w:rsid w:val="00C850E6"/>
    <w:rsid w:val="00C85164"/>
    <w:rsid w:val="00C851B8"/>
    <w:rsid w:val="00C8549A"/>
    <w:rsid w:val="00C8553E"/>
    <w:rsid w:val="00C857C6"/>
    <w:rsid w:val="00C85D59"/>
    <w:rsid w:val="00C86123"/>
    <w:rsid w:val="00C8666F"/>
    <w:rsid w:val="00C8670E"/>
    <w:rsid w:val="00C86796"/>
    <w:rsid w:val="00C867A3"/>
    <w:rsid w:val="00C8689A"/>
    <w:rsid w:val="00C868DE"/>
    <w:rsid w:val="00C86A19"/>
    <w:rsid w:val="00C86A54"/>
    <w:rsid w:val="00C86CAD"/>
    <w:rsid w:val="00C86E14"/>
    <w:rsid w:val="00C87012"/>
    <w:rsid w:val="00C87330"/>
    <w:rsid w:val="00C874DF"/>
    <w:rsid w:val="00C874E0"/>
    <w:rsid w:val="00C8754E"/>
    <w:rsid w:val="00C876C3"/>
    <w:rsid w:val="00C87800"/>
    <w:rsid w:val="00C87862"/>
    <w:rsid w:val="00C8795E"/>
    <w:rsid w:val="00C87D38"/>
    <w:rsid w:val="00C87E70"/>
    <w:rsid w:val="00C87FE6"/>
    <w:rsid w:val="00C8AF69"/>
    <w:rsid w:val="00C90037"/>
    <w:rsid w:val="00C90424"/>
    <w:rsid w:val="00C90487"/>
    <w:rsid w:val="00C9058C"/>
    <w:rsid w:val="00C905A3"/>
    <w:rsid w:val="00C9061E"/>
    <w:rsid w:val="00C90942"/>
    <w:rsid w:val="00C90B9F"/>
    <w:rsid w:val="00C90C53"/>
    <w:rsid w:val="00C90DE3"/>
    <w:rsid w:val="00C90E06"/>
    <w:rsid w:val="00C9133A"/>
    <w:rsid w:val="00C915D7"/>
    <w:rsid w:val="00C9161D"/>
    <w:rsid w:val="00C9169D"/>
    <w:rsid w:val="00C91895"/>
    <w:rsid w:val="00C918D7"/>
    <w:rsid w:val="00C9199F"/>
    <w:rsid w:val="00C91AC4"/>
    <w:rsid w:val="00C91B54"/>
    <w:rsid w:val="00C91B9D"/>
    <w:rsid w:val="00C91C1B"/>
    <w:rsid w:val="00C91C6B"/>
    <w:rsid w:val="00C91D79"/>
    <w:rsid w:val="00C91EC8"/>
    <w:rsid w:val="00C925C7"/>
    <w:rsid w:val="00C9269C"/>
    <w:rsid w:val="00C92849"/>
    <w:rsid w:val="00C92871"/>
    <w:rsid w:val="00C929E6"/>
    <w:rsid w:val="00C92C7C"/>
    <w:rsid w:val="00C92D83"/>
    <w:rsid w:val="00C92EC1"/>
    <w:rsid w:val="00C93030"/>
    <w:rsid w:val="00C9331F"/>
    <w:rsid w:val="00C93F04"/>
    <w:rsid w:val="00C94061"/>
    <w:rsid w:val="00C944A7"/>
    <w:rsid w:val="00C944CA"/>
    <w:rsid w:val="00C9469F"/>
    <w:rsid w:val="00C949BC"/>
    <w:rsid w:val="00C949C5"/>
    <w:rsid w:val="00C94BFA"/>
    <w:rsid w:val="00C94CE5"/>
    <w:rsid w:val="00C94D0C"/>
    <w:rsid w:val="00C94E63"/>
    <w:rsid w:val="00C94F43"/>
    <w:rsid w:val="00C95180"/>
    <w:rsid w:val="00C95229"/>
    <w:rsid w:val="00C9537D"/>
    <w:rsid w:val="00C95454"/>
    <w:rsid w:val="00C9582D"/>
    <w:rsid w:val="00C95A68"/>
    <w:rsid w:val="00C95D98"/>
    <w:rsid w:val="00C95E64"/>
    <w:rsid w:val="00C95FFE"/>
    <w:rsid w:val="00C9615A"/>
    <w:rsid w:val="00C96421"/>
    <w:rsid w:val="00C9659B"/>
    <w:rsid w:val="00C967B2"/>
    <w:rsid w:val="00C96A40"/>
    <w:rsid w:val="00C96ACC"/>
    <w:rsid w:val="00C96C10"/>
    <w:rsid w:val="00C96E4B"/>
    <w:rsid w:val="00C9709B"/>
    <w:rsid w:val="00C971A8"/>
    <w:rsid w:val="00C97203"/>
    <w:rsid w:val="00C973C1"/>
    <w:rsid w:val="00C97422"/>
    <w:rsid w:val="00C97441"/>
    <w:rsid w:val="00C97784"/>
    <w:rsid w:val="00C97792"/>
    <w:rsid w:val="00C97875"/>
    <w:rsid w:val="00C979A5"/>
    <w:rsid w:val="00C97B01"/>
    <w:rsid w:val="00C97B30"/>
    <w:rsid w:val="00C97C49"/>
    <w:rsid w:val="00C97D10"/>
    <w:rsid w:val="00C97D43"/>
    <w:rsid w:val="00C97DEF"/>
    <w:rsid w:val="00C97ECE"/>
    <w:rsid w:val="00C97ED4"/>
    <w:rsid w:val="00CA00F7"/>
    <w:rsid w:val="00CA01FD"/>
    <w:rsid w:val="00CA02C3"/>
    <w:rsid w:val="00CA03D9"/>
    <w:rsid w:val="00CA0524"/>
    <w:rsid w:val="00CA0A7F"/>
    <w:rsid w:val="00CA0AB1"/>
    <w:rsid w:val="00CA0AEF"/>
    <w:rsid w:val="00CA0D4B"/>
    <w:rsid w:val="00CA0DD5"/>
    <w:rsid w:val="00CA0E1A"/>
    <w:rsid w:val="00CA1116"/>
    <w:rsid w:val="00CA112C"/>
    <w:rsid w:val="00CA12CB"/>
    <w:rsid w:val="00CA13F4"/>
    <w:rsid w:val="00CA15D4"/>
    <w:rsid w:val="00CA15D8"/>
    <w:rsid w:val="00CA1872"/>
    <w:rsid w:val="00CA198B"/>
    <w:rsid w:val="00CA1A9C"/>
    <w:rsid w:val="00CA1B43"/>
    <w:rsid w:val="00CA1BC6"/>
    <w:rsid w:val="00CA1BF6"/>
    <w:rsid w:val="00CA1C15"/>
    <w:rsid w:val="00CA1F55"/>
    <w:rsid w:val="00CA2363"/>
    <w:rsid w:val="00CA2706"/>
    <w:rsid w:val="00CA2886"/>
    <w:rsid w:val="00CA28BD"/>
    <w:rsid w:val="00CA2B8A"/>
    <w:rsid w:val="00CA2BFF"/>
    <w:rsid w:val="00CA30D1"/>
    <w:rsid w:val="00CA30E8"/>
    <w:rsid w:val="00CA344F"/>
    <w:rsid w:val="00CA346F"/>
    <w:rsid w:val="00CA34F8"/>
    <w:rsid w:val="00CA35B3"/>
    <w:rsid w:val="00CA365B"/>
    <w:rsid w:val="00CA369E"/>
    <w:rsid w:val="00CA376C"/>
    <w:rsid w:val="00CA37A2"/>
    <w:rsid w:val="00CA3814"/>
    <w:rsid w:val="00CA38BC"/>
    <w:rsid w:val="00CA38FC"/>
    <w:rsid w:val="00CA3941"/>
    <w:rsid w:val="00CA3A81"/>
    <w:rsid w:val="00CA3BD4"/>
    <w:rsid w:val="00CA3D11"/>
    <w:rsid w:val="00CA3EAE"/>
    <w:rsid w:val="00CA42B3"/>
    <w:rsid w:val="00CA432C"/>
    <w:rsid w:val="00CA49DD"/>
    <w:rsid w:val="00CA4B5D"/>
    <w:rsid w:val="00CA4CB9"/>
    <w:rsid w:val="00CA4CE9"/>
    <w:rsid w:val="00CA4ED8"/>
    <w:rsid w:val="00CA50BE"/>
    <w:rsid w:val="00CA5261"/>
    <w:rsid w:val="00CA582D"/>
    <w:rsid w:val="00CA5854"/>
    <w:rsid w:val="00CA5994"/>
    <w:rsid w:val="00CA5A09"/>
    <w:rsid w:val="00CA5CAB"/>
    <w:rsid w:val="00CA5DDE"/>
    <w:rsid w:val="00CA5F2C"/>
    <w:rsid w:val="00CA6127"/>
    <w:rsid w:val="00CA66D3"/>
    <w:rsid w:val="00CA671C"/>
    <w:rsid w:val="00CA6809"/>
    <w:rsid w:val="00CA6D17"/>
    <w:rsid w:val="00CA6E70"/>
    <w:rsid w:val="00CA6EA3"/>
    <w:rsid w:val="00CA706A"/>
    <w:rsid w:val="00CA7075"/>
    <w:rsid w:val="00CA7331"/>
    <w:rsid w:val="00CA75ED"/>
    <w:rsid w:val="00CA7956"/>
    <w:rsid w:val="00CA7957"/>
    <w:rsid w:val="00CA7AAE"/>
    <w:rsid w:val="00CA7AF0"/>
    <w:rsid w:val="00CA7BE6"/>
    <w:rsid w:val="00CA7D2A"/>
    <w:rsid w:val="00CA7FC9"/>
    <w:rsid w:val="00CB0022"/>
    <w:rsid w:val="00CB027B"/>
    <w:rsid w:val="00CB046C"/>
    <w:rsid w:val="00CB053F"/>
    <w:rsid w:val="00CB0CB1"/>
    <w:rsid w:val="00CB0D39"/>
    <w:rsid w:val="00CB0EAC"/>
    <w:rsid w:val="00CB0F1F"/>
    <w:rsid w:val="00CB1128"/>
    <w:rsid w:val="00CB1222"/>
    <w:rsid w:val="00CB1330"/>
    <w:rsid w:val="00CB148C"/>
    <w:rsid w:val="00CB168D"/>
    <w:rsid w:val="00CB16D0"/>
    <w:rsid w:val="00CB1723"/>
    <w:rsid w:val="00CB1A64"/>
    <w:rsid w:val="00CB1FF7"/>
    <w:rsid w:val="00CB20D3"/>
    <w:rsid w:val="00CB2133"/>
    <w:rsid w:val="00CB25D7"/>
    <w:rsid w:val="00CB268A"/>
    <w:rsid w:val="00CB2744"/>
    <w:rsid w:val="00CB29F7"/>
    <w:rsid w:val="00CB2C86"/>
    <w:rsid w:val="00CB2D28"/>
    <w:rsid w:val="00CB2EE9"/>
    <w:rsid w:val="00CB3169"/>
    <w:rsid w:val="00CB31C7"/>
    <w:rsid w:val="00CB343F"/>
    <w:rsid w:val="00CB35F7"/>
    <w:rsid w:val="00CB37A1"/>
    <w:rsid w:val="00CB3A0F"/>
    <w:rsid w:val="00CB3CFC"/>
    <w:rsid w:val="00CB3D8F"/>
    <w:rsid w:val="00CB3E0A"/>
    <w:rsid w:val="00CB4042"/>
    <w:rsid w:val="00CB4233"/>
    <w:rsid w:val="00CB42F0"/>
    <w:rsid w:val="00CB42F6"/>
    <w:rsid w:val="00CB4402"/>
    <w:rsid w:val="00CB4739"/>
    <w:rsid w:val="00CB4757"/>
    <w:rsid w:val="00CB4842"/>
    <w:rsid w:val="00CB4962"/>
    <w:rsid w:val="00CB498F"/>
    <w:rsid w:val="00CB4C9E"/>
    <w:rsid w:val="00CB4CAA"/>
    <w:rsid w:val="00CB4DD2"/>
    <w:rsid w:val="00CB5020"/>
    <w:rsid w:val="00CB51AA"/>
    <w:rsid w:val="00CB52BD"/>
    <w:rsid w:val="00CB55CE"/>
    <w:rsid w:val="00CB5619"/>
    <w:rsid w:val="00CB5C5B"/>
    <w:rsid w:val="00CB5D55"/>
    <w:rsid w:val="00CB5F3F"/>
    <w:rsid w:val="00CB6113"/>
    <w:rsid w:val="00CB6136"/>
    <w:rsid w:val="00CB6325"/>
    <w:rsid w:val="00CB6569"/>
    <w:rsid w:val="00CB67BD"/>
    <w:rsid w:val="00CB696B"/>
    <w:rsid w:val="00CB6C23"/>
    <w:rsid w:val="00CB7040"/>
    <w:rsid w:val="00CB70E9"/>
    <w:rsid w:val="00CB734E"/>
    <w:rsid w:val="00CB7358"/>
    <w:rsid w:val="00CB73BC"/>
    <w:rsid w:val="00CB74A4"/>
    <w:rsid w:val="00CB74A5"/>
    <w:rsid w:val="00CB75EA"/>
    <w:rsid w:val="00CB764D"/>
    <w:rsid w:val="00CB77BE"/>
    <w:rsid w:val="00CB797C"/>
    <w:rsid w:val="00CB7A59"/>
    <w:rsid w:val="00CB7A79"/>
    <w:rsid w:val="00CB7AB3"/>
    <w:rsid w:val="00CB7FAB"/>
    <w:rsid w:val="00CC009C"/>
    <w:rsid w:val="00CC0171"/>
    <w:rsid w:val="00CC03CC"/>
    <w:rsid w:val="00CC0588"/>
    <w:rsid w:val="00CC066F"/>
    <w:rsid w:val="00CC06B5"/>
    <w:rsid w:val="00CC06F2"/>
    <w:rsid w:val="00CC0712"/>
    <w:rsid w:val="00CC073F"/>
    <w:rsid w:val="00CC08BB"/>
    <w:rsid w:val="00CC0AA1"/>
    <w:rsid w:val="00CC0AF7"/>
    <w:rsid w:val="00CC0BDD"/>
    <w:rsid w:val="00CC0DE8"/>
    <w:rsid w:val="00CC0DFE"/>
    <w:rsid w:val="00CC0E3E"/>
    <w:rsid w:val="00CC0F68"/>
    <w:rsid w:val="00CC10CA"/>
    <w:rsid w:val="00CC10FF"/>
    <w:rsid w:val="00CC1235"/>
    <w:rsid w:val="00CC1493"/>
    <w:rsid w:val="00CC16B0"/>
    <w:rsid w:val="00CC1773"/>
    <w:rsid w:val="00CC182D"/>
    <w:rsid w:val="00CC197F"/>
    <w:rsid w:val="00CC1C04"/>
    <w:rsid w:val="00CC1DBD"/>
    <w:rsid w:val="00CC21FD"/>
    <w:rsid w:val="00CC243E"/>
    <w:rsid w:val="00CC24E4"/>
    <w:rsid w:val="00CC2602"/>
    <w:rsid w:val="00CC27DF"/>
    <w:rsid w:val="00CC292E"/>
    <w:rsid w:val="00CC295B"/>
    <w:rsid w:val="00CC2D75"/>
    <w:rsid w:val="00CC2ED8"/>
    <w:rsid w:val="00CC3247"/>
    <w:rsid w:val="00CC32C5"/>
    <w:rsid w:val="00CC3303"/>
    <w:rsid w:val="00CC3501"/>
    <w:rsid w:val="00CC3654"/>
    <w:rsid w:val="00CC3693"/>
    <w:rsid w:val="00CC36AA"/>
    <w:rsid w:val="00CC373C"/>
    <w:rsid w:val="00CC3876"/>
    <w:rsid w:val="00CC3908"/>
    <w:rsid w:val="00CC3B3D"/>
    <w:rsid w:val="00CC3C3D"/>
    <w:rsid w:val="00CC3E25"/>
    <w:rsid w:val="00CC40CE"/>
    <w:rsid w:val="00CC40ED"/>
    <w:rsid w:val="00CC423D"/>
    <w:rsid w:val="00CC4284"/>
    <w:rsid w:val="00CC45C8"/>
    <w:rsid w:val="00CC4B16"/>
    <w:rsid w:val="00CC4E82"/>
    <w:rsid w:val="00CC4E93"/>
    <w:rsid w:val="00CC502A"/>
    <w:rsid w:val="00CC5063"/>
    <w:rsid w:val="00CC5075"/>
    <w:rsid w:val="00CC517F"/>
    <w:rsid w:val="00CC5195"/>
    <w:rsid w:val="00CC54FE"/>
    <w:rsid w:val="00CC551A"/>
    <w:rsid w:val="00CC5529"/>
    <w:rsid w:val="00CC5564"/>
    <w:rsid w:val="00CC56C8"/>
    <w:rsid w:val="00CC5743"/>
    <w:rsid w:val="00CC582F"/>
    <w:rsid w:val="00CC5884"/>
    <w:rsid w:val="00CC5D7F"/>
    <w:rsid w:val="00CC5FAB"/>
    <w:rsid w:val="00CC61B8"/>
    <w:rsid w:val="00CC6246"/>
    <w:rsid w:val="00CC6253"/>
    <w:rsid w:val="00CC625E"/>
    <w:rsid w:val="00CC643A"/>
    <w:rsid w:val="00CC6460"/>
    <w:rsid w:val="00CC67CD"/>
    <w:rsid w:val="00CC67E1"/>
    <w:rsid w:val="00CC6B3E"/>
    <w:rsid w:val="00CC715F"/>
    <w:rsid w:val="00CC71C0"/>
    <w:rsid w:val="00CC71D4"/>
    <w:rsid w:val="00CC72A4"/>
    <w:rsid w:val="00CC750F"/>
    <w:rsid w:val="00CC7727"/>
    <w:rsid w:val="00CC7826"/>
    <w:rsid w:val="00CC7893"/>
    <w:rsid w:val="00CC78E7"/>
    <w:rsid w:val="00CC7952"/>
    <w:rsid w:val="00CC7BFB"/>
    <w:rsid w:val="00CC7C8E"/>
    <w:rsid w:val="00CC7D35"/>
    <w:rsid w:val="00CC7F87"/>
    <w:rsid w:val="00CD0370"/>
    <w:rsid w:val="00CD05A6"/>
    <w:rsid w:val="00CD05BD"/>
    <w:rsid w:val="00CD0855"/>
    <w:rsid w:val="00CD08B9"/>
    <w:rsid w:val="00CD0B1B"/>
    <w:rsid w:val="00CD0BE3"/>
    <w:rsid w:val="00CD0C98"/>
    <w:rsid w:val="00CD0EC5"/>
    <w:rsid w:val="00CD12E9"/>
    <w:rsid w:val="00CD17F0"/>
    <w:rsid w:val="00CD17FC"/>
    <w:rsid w:val="00CD195B"/>
    <w:rsid w:val="00CD19BE"/>
    <w:rsid w:val="00CD1AA6"/>
    <w:rsid w:val="00CD1DBD"/>
    <w:rsid w:val="00CD2181"/>
    <w:rsid w:val="00CD2291"/>
    <w:rsid w:val="00CD22F0"/>
    <w:rsid w:val="00CD23F8"/>
    <w:rsid w:val="00CD24F9"/>
    <w:rsid w:val="00CD25C0"/>
    <w:rsid w:val="00CD265B"/>
    <w:rsid w:val="00CD26EA"/>
    <w:rsid w:val="00CD27D3"/>
    <w:rsid w:val="00CD2B16"/>
    <w:rsid w:val="00CD2BFC"/>
    <w:rsid w:val="00CD2DF4"/>
    <w:rsid w:val="00CD2E94"/>
    <w:rsid w:val="00CD2E9A"/>
    <w:rsid w:val="00CD2EEB"/>
    <w:rsid w:val="00CD2FC3"/>
    <w:rsid w:val="00CD307C"/>
    <w:rsid w:val="00CD35EF"/>
    <w:rsid w:val="00CD36A5"/>
    <w:rsid w:val="00CD3736"/>
    <w:rsid w:val="00CD389B"/>
    <w:rsid w:val="00CD3AA6"/>
    <w:rsid w:val="00CD3BF5"/>
    <w:rsid w:val="00CD3FE7"/>
    <w:rsid w:val="00CD407C"/>
    <w:rsid w:val="00CD407D"/>
    <w:rsid w:val="00CD4108"/>
    <w:rsid w:val="00CD4195"/>
    <w:rsid w:val="00CD4207"/>
    <w:rsid w:val="00CD452E"/>
    <w:rsid w:val="00CD45C7"/>
    <w:rsid w:val="00CD467B"/>
    <w:rsid w:val="00CD46B0"/>
    <w:rsid w:val="00CD46E6"/>
    <w:rsid w:val="00CD4947"/>
    <w:rsid w:val="00CD4B49"/>
    <w:rsid w:val="00CD4FAD"/>
    <w:rsid w:val="00CD532B"/>
    <w:rsid w:val="00CD57ED"/>
    <w:rsid w:val="00CD5A98"/>
    <w:rsid w:val="00CD5AEF"/>
    <w:rsid w:val="00CD5EEE"/>
    <w:rsid w:val="00CD5F42"/>
    <w:rsid w:val="00CD5F56"/>
    <w:rsid w:val="00CD6333"/>
    <w:rsid w:val="00CD639C"/>
    <w:rsid w:val="00CD63E3"/>
    <w:rsid w:val="00CD63F3"/>
    <w:rsid w:val="00CD6804"/>
    <w:rsid w:val="00CD6826"/>
    <w:rsid w:val="00CD6B50"/>
    <w:rsid w:val="00CD6BD6"/>
    <w:rsid w:val="00CD6CF9"/>
    <w:rsid w:val="00CD6D79"/>
    <w:rsid w:val="00CD6F1E"/>
    <w:rsid w:val="00CD710D"/>
    <w:rsid w:val="00CD71CE"/>
    <w:rsid w:val="00CD7276"/>
    <w:rsid w:val="00CD763C"/>
    <w:rsid w:val="00CD7660"/>
    <w:rsid w:val="00CD7E0D"/>
    <w:rsid w:val="00CD7E22"/>
    <w:rsid w:val="00CE006D"/>
    <w:rsid w:val="00CE023B"/>
    <w:rsid w:val="00CE02F0"/>
    <w:rsid w:val="00CE0355"/>
    <w:rsid w:val="00CE04B1"/>
    <w:rsid w:val="00CE04CB"/>
    <w:rsid w:val="00CE0EBB"/>
    <w:rsid w:val="00CE1078"/>
    <w:rsid w:val="00CE10A2"/>
    <w:rsid w:val="00CE1107"/>
    <w:rsid w:val="00CE114B"/>
    <w:rsid w:val="00CE11D2"/>
    <w:rsid w:val="00CE1524"/>
    <w:rsid w:val="00CE157F"/>
    <w:rsid w:val="00CE176E"/>
    <w:rsid w:val="00CE1839"/>
    <w:rsid w:val="00CE1879"/>
    <w:rsid w:val="00CE18A8"/>
    <w:rsid w:val="00CE1900"/>
    <w:rsid w:val="00CE1908"/>
    <w:rsid w:val="00CE1931"/>
    <w:rsid w:val="00CE1ADD"/>
    <w:rsid w:val="00CE1B82"/>
    <w:rsid w:val="00CE1B8B"/>
    <w:rsid w:val="00CE1BC4"/>
    <w:rsid w:val="00CE1D83"/>
    <w:rsid w:val="00CE1EE6"/>
    <w:rsid w:val="00CE212D"/>
    <w:rsid w:val="00CE218F"/>
    <w:rsid w:val="00CE2250"/>
    <w:rsid w:val="00CE274A"/>
    <w:rsid w:val="00CE284B"/>
    <w:rsid w:val="00CE28F9"/>
    <w:rsid w:val="00CE2AB4"/>
    <w:rsid w:val="00CE2BB2"/>
    <w:rsid w:val="00CE2C21"/>
    <w:rsid w:val="00CE2C75"/>
    <w:rsid w:val="00CE2EB9"/>
    <w:rsid w:val="00CE2F5C"/>
    <w:rsid w:val="00CE2FA2"/>
    <w:rsid w:val="00CE3183"/>
    <w:rsid w:val="00CE32DB"/>
    <w:rsid w:val="00CE3389"/>
    <w:rsid w:val="00CE35CF"/>
    <w:rsid w:val="00CE3729"/>
    <w:rsid w:val="00CE3ADB"/>
    <w:rsid w:val="00CE3B6B"/>
    <w:rsid w:val="00CE3BE9"/>
    <w:rsid w:val="00CE3D06"/>
    <w:rsid w:val="00CE3E76"/>
    <w:rsid w:val="00CE3E87"/>
    <w:rsid w:val="00CE3E90"/>
    <w:rsid w:val="00CE4579"/>
    <w:rsid w:val="00CE46A9"/>
    <w:rsid w:val="00CE4778"/>
    <w:rsid w:val="00CE48F4"/>
    <w:rsid w:val="00CE4A4B"/>
    <w:rsid w:val="00CE4BAE"/>
    <w:rsid w:val="00CE4E6C"/>
    <w:rsid w:val="00CE4F3F"/>
    <w:rsid w:val="00CE4FEE"/>
    <w:rsid w:val="00CE500F"/>
    <w:rsid w:val="00CE50F2"/>
    <w:rsid w:val="00CE51DE"/>
    <w:rsid w:val="00CE526A"/>
    <w:rsid w:val="00CE5297"/>
    <w:rsid w:val="00CE52F7"/>
    <w:rsid w:val="00CE5996"/>
    <w:rsid w:val="00CE5C6E"/>
    <w:rsid w:val="00CE5D99"/>
    <w:rsid w:val="00CE5DA9"/>
    <w:rsid w:val="00CE60BD"/>
    <w:rsid w:val="00CE60D8"/>
    <w:rsid w:val="00CE613E"/>
    <w:rsid w:val="00CE61CC"/>
    <w:rsid w:val="00CE625F"/>
    <w:rsid w:val="00CE62A2"/>
    <w:rsid w:val="00CE6851"/>
    <w:rsid w:val="00CE690D"/>
    <w:rsid w:val="00CE6BB4"/>
    <w:rsid w:val="00CE6C48"/>
    <w:rsid w:val="00CE6E00"/>
    <w:rsid w:val="00CE710A"/>
    <w:rsid w:val="00CE71FF"/>
    <w:rsid w:val="00CE7370"/>
    <w:rsid w:val="00CE7407"/>
    <w:rsid w:val="00CE75B1"/>
    <w:rsid w:val="00CE7657"/>
    <w:rsid w:val="00CE7D1D"/>
    <w:rsid w:val="00CE7DB8"/>
    <w:rsid w:val="00CE7F07"/>
    <w:rsid w:val="00CF01AC"/>
    <w:rsid w:val="00CF0667"/>
    <w:rsid w:val="00CF0768"/>
    <w:rsid w:val="00CF0857"/>
    <w:rsid w:val="00CF0D9E"/>
    <w:rsid w:val="00CF0DE9"/>
    <w:rsid w:val="00CF10FD"/>
    <w:rsid w:val="00CF1328"/>
    <w:rsid w:val="00CF1592"/>
    <w:rsid w:val="00CF1894"/>
    <w:rsid w:val="00CF18DE"/>
    <w:rsid w:val="00CF1BB0"/>
    <w:rsid w:val="00CF1C73"/>
    <w:rsid w:val="00CF1DB1"/>
    <w:rsid w:val="00CF207F"/>
    <w:rsid w:val="00CF26BE"/>
    <w:rsid w:val="00CF2702"/>
    <w:rsid w:val="00CF294D"/>
    <w:rsid w:val="00CF2D8A"/>
    <w:rsid w:val="00CF2E87"/>
    <w:rsid w:val="00CF2FCE"/>
    <w:rsid w:val="00CF3060"/>
    <w:rsid w:val="00CF32E3"/>
    <w:rsid w:val="00CF3304"/>
    <w:rsid w:val="00CF347D"/>
    <w:rsid w:val="00CF34A5"/>
    <w:rsid w:val="00CF383B"/>
    <w:rsid w:val="00CF3840"/>
    <w:rsid w:val="00CF3933"/>
    <w:rsid w:val="00CF39F4"/>
    <w:rsid w:val="00CF3B63"/>
    <w:rsid w:val="00CF3B7B"/>
    <w:rsid w:val="00CF4028"/>
    <w:rsid w:val="00CF40A0"/>
    <w:rsid w:val="00CF4363"/>
    <w:rsid w:val="00CF44E8"/>
    <w:rsid w:val="00CF48C8"/>
    <w:rsid w:val="00CF4963"/>
    <w:rsid w:val="00CF4FBD"/>
    <w:rsid w:val="00CF50AA"/>
    <w:rsid w:val="00CF524F"/>
    <w:rsid w:val="00CF53F4"/>
    <w:rsid w:val="00CF5478"/>
    <w:rsid w:val="00CF55A1"/>
    <w:rsid w:val="00CF5696"/>
    <w:rsid w:val="00CF59D3"/>
    <w:rsid w:val="00CF5A3B"/>
    <w:rsid w:val="00CF5B45"/>
    <w:rsid w:val="00CF5C7F"/>
    <w:rsid w:val="00CF6041"/>
    <w:rsid w:val="00CF6174"/>
    <w:rsid w:val="00CF62D8"/>
    <w:rsid w:val="00CF6327"/>
    <w:rsid w:val="00CF643A"/>
    <w:rsid w:val="00CF666E"/>
    <w:rsid w:val="00CF66C0"/>
    <w:rsid w:val="00CF6773"/>
    <w:rsid w:val="00CF6A0D"/>
    <w:rsid w:val="00CF6A27"/>
    <w:rsid w:val="00CF6A98"/>
    <w:rsid w:val="00CF6D1A"/>
    <w:rsid w:val="00CF701A"/>
    <w:rsid w:val="00CF70C3"/>
    <w:rsid w:val="00CF7114"/>
    <w:rsid w:val="00CF72C5"/>
    <w:rsid w:val="00CF73E7"/>
    <w:rsid w:val="00CF7527"/>
    <w:rsid w:val="00CF7680"/>
    <w:rsid w:val="00CF77E3"/>
    <w:rsid w:val="00CF7AD9"/>
    <w:rsid w:val="00CF7B28"/>
    <w:rsid w:val="00CF7B8B"/>
    <w:rsid w:val="00CF7BA2"/>
    <w:rsid w:val="00CF7BBB"/>
    <w:rsid w:val="00CF7D28"/>
    <w:rsid w:val="00CF7DA6"/>
    <w:rsid w:val="00CF7E0D"/>
    <w:rsid w:val="00D00425"/>
    <w:rsid w:val="00D00574"/>
    <w:rsid w:val="00D0097C"/>
    <w:rsid w:val="00D009F0"/>
    <w:rsid w:val="00D00ABC"/>
    <w:rsid w:val="00D00E74"/>
    <w:rsid w:val="00D00E75"/>
    <w:rsid w:val="00D00FA5"/>
    <w:rsid w:val="00D01477"/>
    <w:rsid w:val="00D01489"/>
    <w:rsid w:val="00D014D1"/>
    <w:rsid w:val="00D01504"/>
    <w:rsid w:val="00D015D7"/>
    <w:rsid w:val="00D01625"/>
    <w:rsid w:val="00D01720"/>
    <w:rsid w:val="00D01816"/>
    <w:rsid w:val="00D0185E"/>
    <w:rsid w:val="00D018AF"/>
    <w:rsid w:val="00D01929"/>
    <w:rsid w:val="00D01A16"/>
    <w:rsid w:val="00D01A3C"/>
    <w:rsid w:val="00D01AF1"/>
    <w:rsid w:val="00D01D58"/>
    <w:rsid w:val="00D01EA6"/>
    <w:rsid w:val="00D01FEC"/>
    <w:rsid w:val="00D02106"/>
    <w:rsid w:val="00D021AC"/>
    <w:rsid w:val="00D02577"/>
    <w:rsid w:val="00D025D7"/>
    <w:rsid w:val="00D02600"/>
    <w:rsid w:val="00D02AE8"/>
    <w:rsid w:val="00D02B01"/>
    <w:rsid w:val="00D02B40"/>
    <w:rsid w:val="00D02B47"/>
    <w:rsid w:val="00D02EA3"/>
    <w:rsid w:val="00D02EFE"/>
    <w:rsid w:val="00D02F44"/>
    <w:rsid w:val="00D03022"/>
    <w:rsid w:val="00D030D6"/>
    <w:rsid w:val="00D032BF"/>
    <w:rsid w:val="00D034E2"/>
    <w:rsid w:val="00D03944"/>
    <w:rsid w:val="00D03A44"/>
    <w:rsid w:val="00D03B3D"/>
    <w:rsid w:val="00D03C4A"/>
    <w:rsid w:val="00D03CA5"/>
    <w:rsid w:val="00D03E69"/>
    <w:rsid w:val="00D03EB4"/>
    <w:rsid w:val="00D03F9C"/>
    <w:rsid w:val="00D0433A"/>
    <w:rsid w:val="00D043FF"/>
    <w:rsid w:val="00D0447D"/>
    <w:rsid w:val="00D0464D"/>
    <w:rsid w:val="00D0493A"/>
    <w:rsid w:val="00D049FE"/>
    <w:rsid w:val="00D04B79"/>
    <w:rsid w:val="00D04F9A"/>
    <w:rsid w:val="00D050C2"/>
    <w:rsid w:val="00D050F8"/>
    <w:rsid w:val="00D05117"/>
    <w:rsid w:val="00D0517F"/>
    <w:rsid w:val="00D05295"/>
    <w:rsid w:val="00D0549C"/>
    <w:rsid w:val="00D054D1"/>
    <w:rsid w:val="00D05608"/>
    <w:rsid w:val="00D058C7"/>
    <w:rsid w:val="00D05B60"/>
    <w:rsid w:val="00D05E4A"/>
    <w:rsid w:val="00D05E76"/>
    <w:rsid w:val="00D0601D"/>
    <w:rsid w:val="00D06276"/>
    <w:rsid w:val="00D06394"/>
    <w:rsid w:val="00D063F6"/>
    <w:rsid w:val="00D0645C"/>
    <w:rsid w:val="00D06629"/>
    <w:rsid w:val="00D068D0"/>
    <w:rsid w:val="00D069D1"/>
    <w:rsid w:val="00D06A4C"/>
    <w:rsid w:val="00D06CBE"/>
    <w:rsid w:val="00D06CD6"/>
    <w:rsid w:val="00D06D5A"/>
    <w:rsid w:val="00D06F9C"/>
    <w:rsid w:val="00D0710B"/>
    <w:rsid w:val="00D07207"/>
    <w:rsid w:val="00D073F0"/>
    <w:rsid w:val="00D07406"/>
    <w:rsid w:val="00D074AE"/>
    <w:rsid w:val="00D074C0"/>
    <w:rsid w:val="00D07565"/>
    <w:rsid w:val="00D07691"/>
    <w:rsid w:val="00D076A4"/>
    <w:rsid w:val="00D07AA9"/>
    <w:rsid w:val="00D07B95"/>
    <w:rsid w:val="00D07D2C"/>
    <w:rsid w:val="00D07DF8"/>
    <w:rsid w:val="00D07EAE"/>
    <w:rsid w:val="00D10075"/>
    <w:rsid w:val="00D10167"/>
    <w:rsid w:val="00D102C4"/>
    <w:rsid w:val="00D102D4"/>
    <w:rsid w:val="00D104DC"/>
    <w:rsid w:val="00D1056B"/>
    <w:rsid w:val="00D106C3"/>
    <w:rsid w:val="00D107D8"/>
    <w:rsid w:val="00D1081C"/>
    <w:rsid w:val="00D109C1"/>
    <w:rsid w:val="00D109C7"/>
    <w:rsid w:val="00D10B49"/>
    <w:rsid w:val="00D10BFE"/>
    <w:rsid w:val="00D10D46"/>
    <w:rsid w:val="00D10DF2"/>
    <w:rsid w:val="00D10F0D"/>
    <w:rsid w:val="00D1111A"/>
    <w:rsid w:val="00D11277"/>
    <w:rsid w:val="00D112A6"/>
    <w:rsid w:val="00D113C0"/>
    <w:rsid w:val="00D11574"/>
    <w:rsid w:val="00D1187A"/>
    <w:rsid w:val="00D11AE7"/>
    <w:rsid w:val="00D11BFB"/>
    <w:rsid w:val="00D120FF"/>
    <w:rsid w:val="00D1224C"/>
    <w:rsid w:val="00D1235E"/>
    <w:rsid w:val="00D1240F"/>
    <w:rsid w:val="00D1252E"/>
    <w:rsid w:val="00D12647"/>
    <w:rsid w:val="00D127D7"/>
    <w:rsid w:val="00D1281C"/>
    <w:rsid w:val="00D1292A"/>
    <w:rsid w:val="00D12A1C"/>
    <w:rsid w:val="00D12A85"/>
    <w:rsid w:val="00D12B9C"/>
    <w:rsid w:val="00D12C40"/>
    <w:rsid w:val="00D12CDA"/>
    <w:rsid w:val="00D12EAF"/>
    <w:rsid w:val="00D12F96"/>
    <w:rsid w:val="00D130FD"/>
    <w:rsid w:val="00D1350A"/>
    <w:rsid w:val="00D137D3"/>
    <w:rsid w:val="00D13973"/>
    <w:rsid w:val="00D13D0F"/>
    <w:rsid w:val="00D13F87"/>
    <w:rsid w:val="00D13F97"/>
    <w:rsid w:val="00D13FBC"/>
    <w:rsid w:val="00D14158"/>
    <w:rsid w:val="00D1427D"/>
    <w:rsid w:val="00D14322"/>
    <w:rsid w:val="00D1436B"/>
    <w:rsid w:val="00D143B8"/>
    <w:rsid w:val="00D145EF"/>
    <w:rsid w:val="00D145F0"/>
    <w:rsid w:val="00D149D1"/>
    <w:rsid w:val="00D14A36"/>
    <w:rsid w:val="00D14B79"/>
    <w:rsid w:val="00D14C49"/>
    <w:rsid w:val="00D14E85"/>
    <w:rsid w:val="00D14F02"/>
    <w:rsid w:val="00D1510A"/>
    <w:rsid w:val="00D152E9"/>
    <w:rsid w:val="00D1545F"/>
    <w:rsid w:val="00D155E5"/>
    <w:rsid w:val="00D15628"/>
    <w:rsid w:val="00D1564F"/>
    <w:rsid w:val="00D156DB"/>
    <w:rsid w:val="00D15789"/>
    <w:rsid w:val="00D15840"/>
    <w:rsid w:val="00D15B0A"/>
    <w:rsid w:val="00D15B45"/>
    <w:rsid w:val="00D15ED0"/>
    <w:rsid w:val="00D1600D"/>
    <w:rsid w:val="00D16050"/>
    <w:rsid w:val="00D160D7"/>
    <w:rsid w:val="00D16102"/>
    <w:rsid w:val="00D161A5"/>
    <w:rsid w:val="00D166BB"/>
    <w:rsid w:val="00D1677B"/>
    <w:rsid w:val="00D169E8"/>
    <w:rsid w:val="00D16A14"/>
    <w:rsid w:val="00D16CA6"/>
    <w:rsid w:val="00D17074"/>
    <w:rsid w:val="00D17224"/>
    <w:rsid w:val="00D1727A"/>
    <w:rsid w:val="00D17293"/>
    <w:rsid w:val="00D1740B"/>
    <w:rsid w:val="00D17425"/>
    <w:rsid w:val="00D1777D"/>
    <w:rsid w:val="00D178B6"/>
    <w:rsid w:val="00D17A15"/>
    <w:rsid w:val="00D17AB3"/>
    <w:rsid w:val="00D17B4D"/>
    <w:rsid w:val="00D17C26"/>
    <w:rsid w:val="00D17D87"/>
    <w:rsid w:val="00D17EEF"/>
    <w:rsid w:val="00D200BE"/>
    <w:rsid w:val="00D20430"/>
    <w:rsid w:val="00D20507"/>
    <w:rsid w:val="00D20601"/>
    <w:rsid w:val="00D20818"/>
    <w:rsid w:val="00D20882"/>
    <w:rsid w:val="00D2093B"/>
    <w:rsid w:val="00D2094C"/>
    <w:rsid w:val="00D20A18"/>
    <w:rsid w:val="00D20AC0"/>
    <w:rsid w:val="00D20B2C"/>
    <w:rsid w:val="00D20C8D"/>
    <w:rsid w:val="00D20EA5"/>
    <w:rsid w:val="00D21036"/>
    <w:rsid w:val="00D210AB"/>
    <w:rsid w:val="00D212EC"/>
    <w:rsid w:val="00D21448"/>
    <w:rsid w:val="00D2166D"/>
    <w:rsid w:val="00D21695"/>
    <w:rsid w:val="00D21854"/>
    <w:rsid w:val="00D21887"/>
    <w:rsid w:val="00D21B65"/>
    <w:rsid w:val="00D21E98"/>
    <w:rsid w:val="00D222A8"/>
    <w:rsid w:val="00D224F4"/>
    <w:rsid w:val="00D22505"/>
    <w:rsid w:val="00D22719"/>
    <w:rsid w:val="00D2276F"/>
    <w:rsid w:val="00D22771"/>
    <w:rsid w:val="00D22850"/>
    <w:rsid w:val="00D22926"/>
    <w:rsid w:val="00D229AC"/>
    <w:rsid w:val="00D229B8"/>
    <w:rsid w:val="00D229BB"/>
    <w:rsid w:val="00D229C2"/>
    <w:rsid w:val="00D22B25"/>
    <w:rsid w:val="00D22C27"/>
    <w:rsid w:val="00D22D11"/>
    <w:rsid w:val="00D22D74"/>
    <w:rsid w:val="00D22FE7"/>
    <w:rsid w:val="00D23458"/>
    <w:rsid w:val="00D2348D"/>
    <w:rsid w:val="00D2356D"/>
    <w:rsid w:val="00D235E2"/>
    <w:rsid w:val="00D23606"/>
    <w:rsid w:val="00D237BF"/>
    <w:rsid w:val="00D237E5"/>
    <w:rsid w:val="00D238CF"/>
    <w:rsid w:val="00D239FF"/>
    <w:rsid w:val="00D23A24"/>
    <w:rsid w:val="00D24408"/>
    <w:rsid w:val="00D245D7"/>
    <w:rsid w:val="00D2460E"/>
    <w:rsid w:val="00D24775"/>
    <w:rsid w:val="00D247DB"/>
    <w:rsid w:val="00D2498B"/>
    <w:rsid w:val="00D24B50"/>
    <w:rsid w:val="00D24C59"/>
    <w:rsid w:val="00D250A5"/>
    <w:rsid w:val="00D2536F"/>
    <w:rsid w:val="00D25554"/>
    <w:rsid w:val="00D255E6"/>
    <w:rsid w:val="00D257AD"/>
    <w:rsid w:val="00D25A0E"/>
    <w:rsid w:val="00D25B7E"/>
    <w:rsid w:val="00D25DF5"/>
    <w:rsid w:val="00D26019"/>
    <w:rsid w:val="00D26061"/>
    <w:rsid w:val="00D26245"/>
    <w:rsid w:val="00D2629C"/>
    <w:rsid w:val="00D2646B"/>
    <w:rsid w:val="00D26A3C"/>
    <w:rsid w:val="00D26C1F"/>
    <w:rsid w:val="00D26CE5"/>
    <w:rsid w:val="00D26DBB"/>
    <w:rsid w:val="00D270D8"/>
    <w:rsid w:val="00D272A1"/>
    <w:rsid w:val="00D27459"/>
    <w:rsid w:val="00D274AD"/>
    <w:rsid w:val="00D2756B"/>
    <w:rsid w:val="00D2761A"/>
    <w:rsid w:val="00D278D4"/>
    <w:rsid w:val="00D27B5B"/>
    <w:rsid w:val="00D27B96"/>
    <w:rsid w:val="00D27D95"/>
    <w:rsid w:val="00D27DE8"/>
    <w:rsid w:val="00D27E77"/>
    <w:rsid w:val="00D27EB4"/>
    <w:rsid w:val="00D27F11"/>
    <w:rsid w:val="00D30027"/>
    <w:rsid w:val="00D300DD"/>
    <w:rsid w:val="00D30109"/>
    <w:rsid w:val="00D301BE"/>
    <w:rsid w:val="00D30556"/>
    <w:rsid w:val="00D3076C"/>
    <w:rsid w:val="00D30B92"/>
    <w:rsid w:val="00D30BAC"/>
    <w:rsid w:val="00D30C36"/>
    <w:rsid w:val="00D311F5"/>
    <w:rsid w:val="00D31455"/>
    <w:rsid w:val="00D316A8"/>
    <w:rsid w:val="00D31767"/>
    <w:rsid w:val="00D3182F"/>
    <w:rsid w:val="00D319AA"/>
    <w:rsid w:val="00D319CC"/>
    <w:rsid w:val="00D31D40"/>
    <w:rsid w:val="00D321E2"/>
    <w:rsid w:val="00D3221E"/>
    <w:rsid w:val="00D3233B"/>
    <w:rsid w:val="00D323B2"/>
    <w:rsid w:val="00D3264A"/>
    <w:rsid w:val="00D3270F"/>
    <w:rsid w:val="00D32978"/>
    <w:rsid w:val="00D32BBD"/>
    <w:rsid w:val="00D32C45"/>
    <w:rsid w:val="00D32C6F"/>
    <w:rsid w:val="00D32E94"/>
    <w:rsid w:val="00D33159"/>
    <w:rsid w:val="00D335E3"/>
    <w:rsid w:val="00D335E6"/>
    <w:rsid w:val="00D3373F"/>
    <w:rsid w:val="00D339AC"/>
    <w:rsid w:val="00D33B7E"/>
    <w:rsid w:val="00D33C76"/>
    <w:rsid w:val="00D33D08"/>
    <w:rsid w:val="00D33E8E"/>
    <w:rsid w:val="00D34022"/>
    <w:rsid w:val="00D34239"/>
    <w:rsid w:val="00D343B2"/>
    <w:rsid w:val="00D34415"/>
    <w:rsid w:val="00D345EB"/>
    <w:rsid w:val="00D346AF"/>
    <w:rsid w:val="00D346C3"/>
    <w:rsid w:val="00D34A21"/>
    <w:rsid w:val="00D34B63"/>
    <w:rsid w:val="00D34BB2"/>
    <w:rsid w:val="00D34CBB"/>
    <w:rsid w:val="00D34EAC"/>
    <w:rsid w:val="00D35197"/>
    <w:rsid w:val="00D35502"/>
    <w:rsid w:val="00D35BD6"/>
    <w:rsid w:val="00D35E6E"/>
    <w:rsid w:val="00D35EA0"/>
    <w:rsid w:val="00D35F7A"/>
    <w:rsid w:val="00D35F82"/>
    <w:rsid w:val="00D35FA0"/>
    <w:rsid w:val="00D35FFA"/>
    <w:rsid w:val="00D36270"/>
    <w:rsid w:val="00D362E4"/>
    <w:rsid w:val="00D3662C"/>
    <w:rsid w:val="00D36660"/>
    <w:rsid w:val="00D366EB"/>
    <w:rsid w:val="00D367FB"/>
    <w:rsid w:val="00D36D18"/>
    <w:rsid w:val="00D36DCE"/>
    <w:rsid w:val="00D36E18"/>
    <w:rsid w:val="00D3718F"/>
    <w:rsid w:val="00D373A8"/>
    <w:rsid w:val="00D373BA"/>
    <w:rsid w:val="00D374F8"/>
    <w:rsid w:val="00D37701"/>
    <w:rsid w:val="00D377E1"/>
    <w:rsid w:val="00D37854"/>
    <w:rsid w:val="00D37906"/>
    <w:rsid w:val="00D37957"/>
    <w:rsid w:val="00D37A70"/>
    <w:rsid w:val="00D37AC8"/>
    <w:rsid w:val="00D37B4D"/>
    <w:rsid w:val="00D37BCB"/>
    <w:rsid w:val="00D37DE3"/>
    <w:rsid w:val="00D37E8C"/>
    <w:rsid w:val="00D401A1"/>
    <w:rsid w:val="00D401B5"/>
    <w:rsid w:val="00D4028E"/>
    <w:rsid w:val="00D4060B"/>
    <w:rsid w:val="00D4071A"/>
    <w:rsid w:val="00D407C0"/>
    <w:rsid w:val="00D408B6"/>
    <w:rsid w:val="00D40B94"/>
    <w:rsid w:val="00D40F99"/>
    <w:rsid w:val="00D41243"/>
    <w:rsid w:val="00D414CD"/>
    <w:rsid w:val="00D415DF"/>
    <w:rsid w:val="00D415FC"/>
    <w:rsid w:val="00D41868"/>
    <w:rsid w:val="00D41995"/>
    <w:rsid w:val="00D41A25"/>
    <w:rsid w:val="00D41A8F"/>
    <w:rsid w:val="00D41B09"/>
    <w:rsid w:val="00D41F16"/>
    <w:rsid w:val="00D42016"/>
    <w:rsid w:val="00D4205E"/>
    <w:rsid w:val="00D42467"/>
    <w:rsid w:val="00D42628"/>
    <w:rsid w:val="00D42642"/>
    <w:rsid w:val="00D426A8"/>
    <w:rsid w:val="00D4271C"/>
    <w:rsid w:val="00D42722"/>
    <w:rsid w:val="00D4279F"/>
    <w:rsid w:val="00D42A72"/>
    <w:rsid w:val="00D42BA7"/>
    <w:rsid w:val="00D42BC9"/>
    <w:rsid w:val="00D42C16"/>
    <w:rsid w:val="00D42C94"/>
    <w:rsid w:val="00D42F4F"/>
    <w:rsid w:val="00D431F1"/>
    <w:rsid w:val="00D435AC"/>
    <w:rsid w:val="00D4371A"/>
    <w:rsid w:val="00D43743"/>
    <w:rsid w:val="00D4375E"/>
    <w:rsid w:val="00D438FA"/>
    <w:rsid w:val="00D43BE4"/>
    <w:rsid w:val="00D43CCE"/>
    <w:rsid w:val="00D43D15"/>
    <w:rsid w:val="00D43E71"/>
    <w:rsid w:val="00D440BC"/>
    <w:rsid w:val="00D440E3"/>
    <w:rsid w:val="00D440F8"/>
    <w:rsid w:val="00D44175"/>
    <w:rsid w:val="00D441A5"/>
    <w:rsid w:val="00D441B4"/>
    <w:rsid w:val="00D44284"/>
    <w:rsid w:val="00D4429A"/>
    <w:rsid w:val="00D442B8"/>
    <w:rsid w:val="00D4435D"/>
    <w:rsid w:val="00D446FF"/>
    <w:rsid w:val="00D447D1"/>
    <w:rsid w:val="00D449D8"/>
    <w:rsid w:val="00D44CE7"/>
    <w:rsid w:val="00D44DFD"/>
    <w:rsid w:val="00D44E49"/>
    <w:rsid w:val="00D44E71"/>
    <w:rsid w:val="00D45150"/>
    <w:rsid w:val="00D451AB"/>
    <w:rsid w:val="00D45219"/>
    <w:rsid w:val="00D45329"/>
    <w:rsid w:val="00D45474"/>
    <w:rsid w:val="00D454DD"/>
    <w:rsid w:val="00D454E2"/>
    <w:rsid w:val="00D456D7"/>
    <w:rsid w:val="00D45766"/>
    <w:rsid w:val="00D457E6"/>
    <w:rsid w:val="00D45863"/>
    <w:rsid w:val="00D45AB8"/>
    <w:rsid w:val="00D45AE8"/>
    <w:rsid w:val="00D45C2A"/>
    <w:rsid w:val="00D45C2B"/>
    <w:rsid w:val="00D45C66"/>
    <w:rsid w:val="00D45D5A"/>
    <w:rsid w:val="00D46133"/>
    <w:rsid w:val="00D461EF"/>
    <w:rsid w:val="00D4626E"/>
    <w:rsid w:val="00D4640B"/>
    <w:rsid w:val="00D465B8"/>
    <w:rsid w:val="00D465DD"/>
    <w:rsid w:val="00D468E2"/>
    <w:rsid w:val="00D469EB"/>
    <w:rsid w:val="00D46BCC"/>
    <w:rsid w:val="00D46C0A"/>
    <w:rsid w:val="00D46CA6"/>
    <w:rsid w:val="00D46E6C"/>
    <w:rsid w:val="00D46F2F"/>
    <w:rsid w:val="00D46F57"/>
    <w:rsid w:val="00D471CB"/>
    <w:rsid w:val="00D47269"/>
    <w:rsid w:val="00D47271"/>
    <w:rsid w:val="00D47500"/>
    <w:rsid w:val="00D4783D"/>
    <w:rsid w:val="00D47AE2"/>
    <w:rsid w:val="00D47D4D"/>
    <w:rsid w:val="00D47F52"/>
    <w:rsid w:val="00D50053"/>
    <w:rsid w:val="00D501D4"/>
    <w:rsid w:val="00D50220"/>
    <w:rsid w:val="00D50276"/>
    <w:rsid w:val="00D5044E"/>
    <w:rsid w:val="00D50D05"/>
    <w:rsid w:val="00D50D45"/>
    <w:rsid w:val="00D50EF2"/>
    <w:rsid w:val="00D51229"/>
    <w:rsid w:val="00D51370"/>
    <w:rsid w:val="00D51643"/>
    <w:rsid w:val="00D516A8"/>
    <w:rsid w:val="00D51888"/>
    <w:rsid w:val="00D51CAB"/>
    <w:rsid w:val="00D51D3B"/>
    <w:rsid w:val="00D520EE"/>
    <w:rsid w:val="00D52887"/>
    <w:rsid w:val="00D52947"/>
    <w:rsid w:val="00D5295B"/>
    <w:rsid w:val="00D529E1"/>
    <w:rsid w:val="00D52A8A"/>
    <w:rsid w:val="00D52B8D"/>
    <w:rsid w:val="00D533E2"/>
    <w:rsid w:val="00D5346C"/>
    <w:rsid w:val="00D5377A"/>
    <w:rsid w:val="00D53950"/>
    <w:rsid w:val="00D53AB9"/>
    <w:rsid w:val="00D53FF0"/>
    <w:rsid w:val="00D5422B"/>
    <w:rsid w:val="00D54277"/>
    <w:rsid w:val="00D544CE"/>
    <w:rsid w:val="00D545DE"/>
    <w:rsid w:val="00D54602"/>
    <w:rsid w:val="00D54642"/>
    <w:rsid w:val="00D548A5"/>
    <w:rsid w:val="00D5491A"/>
    <w:rsid w:val="00D54943"/>
    <w:rsid w:val="00D54A1B"/>
    <w:rsid w:val="00D54AB7"/>
    <w:rsid w:val="00D54E8E"/>
    <w:rsid w:val="00D54F92"/>
    <w:rsid w:val="00D55075"/>
    <w:rsid w:val="00D5520E"/>
    <w:rsid w:val="00D55218"/>
    <w:rsid w:val="00D552F6"/>
    <w:rsid w:val="00D554E2"/>
    <w:rsid w:val="00D55522"/>
    <w:rsid w:val="00D55650"/>
    <w:rsid w:val="00D55805"/>
    <w:rsid w:val="00D558C5"/>
    <w:rsid w:val="00D5596B"/>
    <w:rsid w:val="00D55BD3"/>
    <w:rsid w:val="00D55E56"/>
    <w:rsid w:val="00D55EFB"/>
    <w:rsid w:val="00D55F5B"/>
    <w:rsid w:val="00D55F6B"/>
    <w:rsid w:val="00D55F76"/>
    <w:rsid w:val="00D5606B"/>
    <w:rsid w:val="00D560A0"/>
    <w:rsid w:val="00D560F9"/>
    <w:rsid w:val="00D56228"/>
    <w:rsid w:val="00D56348"/>
    <w:rsid w:val="00D563BD"/>
    <w:rsid w:val="00D56633"/>
    <w:rsid w:val="00D567B0"/>
    <w:rsid w:val="00D567D2"/>
    <w:rsid w:val="00D568DA"/>
    <w:rsid w:val="00D56991"/>
    <w:rsid w:val="00D56BF9"/>
    <w:rsid w:val="00D56CE3"/>
    <w:rsid w:val="00D56EAC"/>
    <w:rsid w:val="00D57050"/>
    <w:rsid w:val="00D57329"/>
    <w:rsid w:val="00D575F9"/>
    <w:rsid w:val="00D579AF"/>
    <w:rsid w:val="00D57D8A"/>
    <w:rsid w:val="00D57E09"/>
    <w:rsid w:val="00D60183"/>
    <w:rsid w:val="00D60243"/>
    <w:rsid w:val="00D6047B"/>
    <w:rsid w:val="00D60532"/>
    <w:rsid w:val="00D6091F"/>
    <w:rsid w:val="00D60BC8"/>
    <w:rsid w:val="00D60E1D"/>
    <w:rsid w:val="00D60F7B"/>
    <w:rsid w:val="00D61122"/>
    <w:rsid w:val="00D6153B"/>
    <w:rsid w:val="00D615C3"/>
    <w:rsid w:val="00D616A2"/>
    <w:rsid w:val="00D61713"/>
    <w:rsid w:val="00D6172D"/>
    <w:rsid w:val="00D61A4C"/>
    <w:rsid w:val="00D61A79"/>
    <w:rsid w:val="00D61B38"/>
    <w:rsid w:val="00D61EF1"/>
    <w:rsid w:val="00D62144"/>
    <w:rsid w:val="00D62195"/>
    <w:rsid w:val="00D62505"/>
    <w:rsid w:val="00D62879"/>
    <w:rsid w:val="00D6298E"/>
    <w:rsid w:val="00D62A6E"/>
    <w:rsid w:val="00D62B3A"/>
    <w:rsid w:val="00D62B76"/>
    <w:rsid w:val="00D62F59"/>
    <w:rsid w:val="00D630A5"/>
    <w:rsid w:val="00D63187"/>
    <w:rsid w:val="00D63329"/>
    <w:rsid w:val="00D63458"/>
    <w:rsid w:val="00D63609"/>
    <w:rsid w:val="00D63DE0"/>
    <w:rsid w:val="00D63EA8"/>
    <w:rsid w:val="00D640B3"/>
    <w:rsid w:val="00D64296"/>
    <w:rsid w:val="00D642B6"/>
    <w:rsid w:val="00D642CD"/>
    <w:rsid w:val="00D645FC"/>
    <w:rsid w:val="00D646C7"/>
    <w:rsid w:val="00D648B2"/>
    <w:rsid w:val="00D649A9"/>
    <w:rsid w:val="00D64BD2"/>
    <w:rsid w:val="00D64CF4"/>
    <w:rsid w:val="00D64D8C"/>
    <w:rsid w:val="00D6500D"/>
    <w:rsid w:val="00D65033"/>
    <w:rsid w:val="00D651FE"/>
    <w:rsid w:val="00D652AB"/>
    <w:rsid w:val="00D652E0"/>
    <w:rsid w:val="00D65471"/>
    <w:rsid w:val="00D6568E"/>
    <w:rsid w:val="00D658FF"/>
    <w:rsid w:val="00D65935"/>
    <w:rsid w:val="00D65D2E"/>
    <w:rsid w:val="00D66540"/>
    <w:rsid w:val="00D666D6"/>
    <w:rsid w:val="00D666F0"/>
    <w:rsid w:val="00D66914"/>
    <w:rsid w:val="00D66D1A"/>
    <w:rsid w:val="00D66D9A"/>
    <w:rsid w:val="00D66DF6"/>
    <w:rsid w:val="00D67019"/>
    <w:rsid w:val="00D676EA"/>
    <w:rsid w:val="00D678B3"/>
    <w:rsid w:val="00D67916"/>
    <w:rsid w:val="00D67959"/>
    <w:rsid w:val="00D67F0E"/>
    <w:rsid w:val="00D67FC0"/>
    <w:rsid w:val="00D7006B"/>
    <w:rsid w:val="00D702A4"/>
    <w:rsid w:val="00D704D7"/>
    <w:rsid w:val="00D706D1"/>
    <w:rsid w:val="00D70A3C"/>
    <w:rsid w:val="00D70C20"/>
    <w:rsid w:val="00D70DAA"/>
    <w:rsid w:val="00D70EE4"/>
    <w:rsid w:val="00D70EFD"/>
    <w:rsid w:val="00D70F1C"/>
    <w:rsid w:val="00D70F9C"/>
    <w:rsid w:val="00D70FAD"/>
    <w:rsid w:val="00D712CD"/>
    <w:rsid w:val="00D712E7"/>
    <w:rsid w:val="00D7132A"/>
    <w:rsid w:val="00D7144C"/>
    <w:rsid w:val="00D71560"/>
    <w:rsid w:val="00D71753"/>
    <w:rsid w:val="00D71775"/>
    <w:rsid w:val="00D7179E"/>
    <w:rsid w:val="00D71A88"/>
    <w:rsid w:val="00D71B10"/>
    <w:rsid w:val="00D71C28"/>
    <w:rsid w:val="00D71D23"/>
    <w:rsid w:val="00D71EAA"/>
    <w:rsid w:val="00D71F63"/>
    <w:rsid w:val="00D72295"/>
    <w:rsid w:val="00D722B0"/>
    <w:rsid w:val="00D722BD"/>
    <w:rsid w:val="00D72523"/>
    <w:rsid w:val="00D7258A"/>
    <w:rsid w:val="00D72720"/>
    <w:rsid w:val="00D72795"/>
    <w:rsid w:val="00D727A4"/>
    <w:rsid w:val="00D72A8B"/>
    <w:rsid w:val="00D72BB9"/>
    <w:rsid w:val="00D72C1F"/>
    <w:rsid w:val="00D72CA0"/>
    <w:rsid w:val="00D73185"/>
    <w:rsid w:val="00D733E0"/>
    <w:rsid w:val="00D7341D"/>
    <w:rsid w:val="00D7344C"/>
    <w:rsid w:val="00D737AB"/>
    <w:rsid w:val="00D73B6B"/>
    <w:rsid w:val="00D73DFE"/>
    <w:rsid w:val="00D73F34"/>
    <w:rsid w:val="00D73F5B"/>
    <w:rsid w:val="00D73F63"/>
    <w:rsid w:val="00D73FC0"/>
    <w:rsid w:val="00D73FF0"/>
    <w:rsid w:val="00D74211"/>
    <w:rsid w:val="00D7429E"/>
    <w:rsid w:val="00D742DB"/>
    <w:rsid w:val="00D74441"/>
    <w:rsid w:val="00D74493"/>
    <w:rsid w:val="00D74609"/>
    <w:rsid w:val="00D746D3"/>
    <w:rsid w:val="00D749D7"/>
    <w:rsid w:val="00D74B55"/>
    <w:rsid w:val="00D74E0A"/>
    <w:rsid w:val="00D74ECE"/>
    <w:rsid w:val="00D74FFB"/>
    <w:rsid w:val="00D7500E"/>
    <w:rsid w:val="00D750DF"/>
    <w:rsid w:val="00D75144"/>
    <w:rsid w:val="00D75218"/>
    <w:rsid w:val="00D7530A"/>
    <w:rsid w:val="00D753D4"/>
    <w:rsid w:val="00D753D8"/>
    <w:rsid w:val="00D75629"/>
    <w:rsid w:val="00D75640"/>
    <w:rsid w:val="00D7590A"/>
    <w:rsid w:val="00D759D0"/>
    <w:rsid w:val="00D75B10"/>
    <w:rsid w:val="00D75BC0"/>
    <w:rsid w:val="00D75CE8"/>
    <w:rsid w:val="00D75D56"/>
    <w:rsid w:val="00D75D6E"/>
    <w:rsid w:val="00D762F2"/>
    <w:rsid w:val="00D7642D"/>
    <w:rsid w:val="00D764A2"/>
    <w:rsid w:val="00D765D8"/>
    <w:rsid w:val="00D7695B"/>
    <w:rsid w:val="00D76AB8"/>
    <w:rsid w:val="00D76B36"/>
    <w:rsid w:val="00D76CDC"/>
    <w:rsid w:val="00D76E6F"/>
    <w:rsid w:val="00D77101"/>
    <w:rsid w:val="00D771C0"/>
    <w:rsid w:val="00D77342"/>
    <w:rsid w:val="00D7758A"/>
    <w:rsid w:val="00D776CB"/>
    <w:rsid w:val="00D7795C"/>
    <w:rsid w:val="00D77973"/>
    <w:rsid w:val="00D779C3"/>
    <w:rsid w:val="00D77B8D"/>
    <w:rsid w:val="00D77D19"/>
    <w:rsid w:val="00D77E7A"/>
    <w:rsid w:val="00D77EA1"/>
    <w:rsid w:val="00D77EF9"/>
    <w:rsid w:val="00D8000D"/>
    <w:rsid w:val="00D8021A"/>
    <w:rsid w:val="00D80431"/>
    <w:rsid w:val="00D80477"/>
    <w:rsid w:val="00D8049A"/>
    <w:rsid w:val="00D80538"/>
    <w:rsid w:val="00D808F2"/>
    <w:rsid w:val="00D80A3D"/>
    <w:rsid w:val="00D80B8A"/>
    <w:rsid w:val="00D80EB9"/>
    <w:rsid w:val="00D8130C"/>
    <w:rsid w:val="00D81480"/>
    <w:rsid w:val="00D81572"/>
    <w:rsid w:val="00D816BD"/>
    <w:rsid w:val="00D81B79"/>
    <w:rsid w:val="00D81BBA"/>
    <w:rsid w:val="00D81DD9"/>
    <w:rsid w:val="00D81E77"/>
    <w:rsid w:val="00D81FBB"/>
    <w:rsid w:val="00D81FEC"/>
    <w:rsid w:val="00D8214A"/>
    <w:rsid w:val="00D8221D"/>
    <w:rsid w:val="00D822BD"/>
    <w:rsid w:val="00D8232A"/>
    <w:rsid w:val="00D8257A"/>
    <w:rsid w:val="00D82827"/>
    <w:rsid w:val="00D8289D"/>
    <w:rsid w:val="00D8297E"/>
    <w:rsid w:val="00D829EF"/>
    <w:rsid w:val="00D82B2B"/>
    <w:rsid w:val="00D82BA7"/>
    <w:rsid w:val="00D82BEC"/>
    <w:rsid w:val="00D82C66"/>
    <w:rsid w:val="00D82D2D"/>
    <w:rsid w:val="00D83073"/>
    <w:rsid w:val="00D8321D"/>
    <w:rsid w:val="00D83338"/>
    <w:rsid w:val="00D833DF"/>
    <w:rsid w:val="00D83426"/>
    <w:rsid w:val="00D83574"/>
    <w:rsid w:val="00D835ED"/>
    <w:rsid w:val="00D83B12"/>
    <w:rsid w:val="00D83B1D"/>
    <w:rsid w:val="00D83BAD"/>
    <w:rsid w:val="00D83DA8"/>
    <w:rsid w:val="00D83E2C"/>
    <w:rsid w:val="00D83E72"/>
    <w:rsid w:val="00D83EFD"/>
    <w:rsid w:val="00D8427A"/>
    <w:rsid w:val="00D84284"/>
    <w:rsid w:val="00D843BD"/>
    <w:rsid w:val="00D8444D"/>
    <w:rsid w:val="00D8487C"/>
    <w:rsid w:val="00D84A97"/>
    <w:rsid w:val="00D84B75"/>
    <w:rsid w:val="00D84C58"/>
    <w:rsid w:val="00D84DBA"/>
    <w:rsid w:val="00D84DF6"/>
    <w:rsid w:val="00D85137"/>
    <w:rsid w:val="00D8513B"/>
    <w:rsid w:val="00D851A8"/>
    <w:rsid w:val="00D85340"/>
    <w:rsid w:val="00D853D9"/>
    <w:rsid w:val="00D853E6"/>
    <w:rsid w:val="00D85416"/>
    <w:rsid w:val="00D854AA"/>
    <w:rsid w:val="00D85507"/>
    <w:rsid w:val="00D857E9"/>
    <w:rsid w:val="00D85CBE"/>
    <w:rsid w:val="00D86330"/>
    <w:rsid w:val="00D8647C"/>
    <w:rsid w:val="00D8659E"/>
    <w:rsid w:val="00D865D6"/>
    <w:rsid w:val="00D866CF"/>
    <w:rsid w:val="00D8670A"/>
    <w:rsid w:val="00D86809"/>
    <w:rsid w:val="00D86A06"/>
    <w:rsid w:val="00D86A4F"/>
    <w:rsid w:val="00D86AAE"/>
    <w:rsid w:val="00D86C50"/>
    <w:rsid w:val="00D86CDA"/>
    <w:rsid w:val="00D86D47"/>
    <w:rsid w:val="00D86D9C"/>
    <w:rsid w:val="00D87084"/>
    <w:rsid w:val="00D8730B"/>
    <w:rsid w:val="00D8736A"/>
    <w:rsid w:val="00D8783A"/>
    <w:rsid w:val="00D879FC"/>
    <w:rsid w:val="00D87AC1"/>
    <w:rsid w:val="00D87C6F"/>
    <w:rsid w:val="00D87CB7"/>
    <w:rsid w:val="00D87CF7"/>
    <w:rsid w:val="00D87FC4"/>
    <w:rsid w:val="00D9009E"/>
    <w:rsid w:val="00D9011A"/>
    <w:rsid w:val="00D902CF"/>
    <w:rsid w:val="00D9053B"/>
    <w:rsid w:val="00D90B24"/>
    <w:rsid w:val="00D90B58"/>
    <w:rsid w:val="00D90E63"/>
    <w:rsid w:val="00D90FA9"/>
    <w:rsid w:val="00D910F0"/>
    <w:rsid w:val="00D910FE"/>
    <w:rsid w:val="00D911FD"/>
    <w:rsid w:val="00D9122E"/>
    <w:rsid w:val="00D9141E"/>
    <w:rsid w:val="00D914B3"/>
    <w:rsid w:val="00D915CE"/>
    <w:rsid w:val="00D916AC"/>
    <w:rsid w:val="00D916B7"/>
    <w:rsid w:val="00D91802"/>
    <w:rsid w:val="00D918C7"/>
    <w:rsid w:val="00D91A96"/>
    <w:rsid w:val="00D91E49"/>
    <w:rsid w:val="00D91E97"/>
    <w:rsid w:val="00D91F4E"/>
    <w:rsid w:val="00D9207E"/>
    <w:rsid w:val="00D92134"/>
    <w:rsid w:val="00D9234A"/>
    <w:rsid w:val="00D924AF"/>
    <w:rsid w:val="00D924EC"/>
    <w:rsid w:val="00D92BD5"/>
    <w:rsid w:val="00D92C0F"/>
    <w:rsid w:val="00D9328B"/>
    <w:rsid w:val="00D933D1"/>
    <w:rsid w:val="00D935E2"/>
    <w:rsid w:val="00D93681"/>
    <w:rsid w:val="00D93739"/>
    <w:rsid w:val="00D93AFA"/>
    <w:rsid w:val="00D93C63"/>
    <w:rsid w:val="00D93D24"/>
    <w:rsid w:val="00D93E33"/>
    <w:rsid w:val="00D93F6C"/>
    <w:rsid w:val="00D940FD"/>
    <w:rsid w:val="00D945BF"/>
    <w:rsid w:val="00D94699"/>
    <w:rsid w:val="00D947C5"/>
    <w:rsid w:val="00D94AF5"/>
    <w:rsid w:val="00D94B12"/>
    <w:rsid w:val="00D94C28"/>
    <w:rsid w:val="00D94E02"/>
    <w:rsid w:val="00D94E25"/>
    <w:rsid w:val="00D94EE7"/>
    <w:rsid w:val="00D94F32"/>
    <w:rsid w:val="00D94F67"/>
    <w:rsid w:val="00D950DB"/>
    <w:rsid w:val="00D95185"/>
    <w:rsid w:val="00D95206"/>
    <w:rsid w:val="00D95314"/>
    <w:rsid w:val="00D95481"/>
    <w:rsid w:val="00D95485"/>
    <w:rsid w:val="00D95647"/>
    <w:rsid w:val="00D956BB"/>
    <w:rsid w:val="00D9591A"/>
    <w:rsid w:val="00D95A40"/>
    <w:rsid w:val="00D95DD7"/>
    <w:rsid w:val="00D95E25"/>
    <w:rsid w:val="00D95F43"/>
    <w:rsid w:val="00D95F67"/>
    <w:rsid w:val="00D96177"/>
    <w:rsid w:val="00D961AE"/>
    <w:rsid w:val="00D961BE"/>
    <w:rsid w:val="00D962F9"/>
    <w:rsid w:val="00D965A1"/>
    <w:rsid w:val="00D96E98"/>
    <w:rsid w:val="00D9713A"/>
    <w:rsid w:val="00D971CA"/>
    <w:rsid w:val="00D9740B"/>
    <w:rsid w:val="00D976AF"/>
    <w:rsid w:val="00D9771D"/>
    <w:rsid w:val="00D97724"/>
    <w:rsid w:val="00D97863"/>
    <w:rsid w:val="00D97908"/>
    <w:rsid w:val="00D97AFA"/>
    <w:rsid w:val="00D97B45"/>
    <w:rsid w:val="00D97D3D"/>
    <w:rsid w:val="00D97DBE"/>
    <w:rsid w:val="00D97EBB"/>
    <w:rsid w:val="00D97F1A"/>
    <w:rsid w:val="00DA0128"/>
    <w:rsid w:val="00DA0297"/>
    <w:rsid w:val="00DA02BB"/>
    <w:rsid w:val="00DA0320"/>
    <w:rsid w:val="00DA07C2"/>
    <w:rsid w:val="00DA0898"/>
    <w:rsid w:val="00DA09FE"/>
    <w:rsid w:val="00DA0AE2"/>
    <w:rsid w:val="00DA0DBB"/>
    <w:rsid w:val="00DA0E12"/>
    <w:rsid w:val="00DA0E55"/>
    <w:rsid w:val="00DA1047"/>
    <w:rsid w:val="00DA106B"/>
    <w:rsid w:val="00DA10AE"/>
    <w:rsid w:val="00DA1649"/>
    <w:rsid w:val="00DA164B"/>
    <w:rsid w:val="00DA177E"/>
    <w:rsid w:val="00DA18B0"/>
    <w:rsid w:val="00DA1C4D"/>
    <w:rsid w:val="00DA1CD9"/>
    <w:rsid w:val="00DA208C"/>
    <w:rsid w:val="00DA251D"/>
    <w:rsid w:val="00DA25B9"/>
    <w:rsid w:val="00DA2780"/>
    <w:rsid w:val="00DA29E4"/>
    <w:rsid w:val="00DA2A6B"/>
    <w:rsid w:val="00DA2A89"/>
    <w:rsid w:val="00DA2DFF"/>
    <w:rsid w:val="00DA2E70"/>
    <w:rsid w:val="00DA2F42"/>
    <w:rsid w:val="00DA3102"/>
    <w:rsid w:val="00DA3163"/>
    <w:rsid w:val="00DA31CE"/>
    <w:rsid w:val="00DA32C7"/>
    <w:rsid w:val="00DA3584"/>
    <w:rsid w:val="00DA3631"/>
    <w:rsid w:val="00DA3650"/>
    <w:rsid w:val="00DA36EC"/>
    <w:rsid w:val="00DA3703"/>
    <w:rsid w:val="00DA3902"/>
    <w:rsid w:val="00DA3924"/>
    <w:rsid w:val="00DA3E51"/>
    <w:rsid w:val="00DA403A"/>
    <w:rsid w:val="00DA40F5"/>
    <w:rsid w:val="00DA43A3"/>
    <w:rsid w:val="00DA43DC"/>
    <w:rsid w:val="00DA4542"/>
    <w:rsid w:val="00DA459F"/>
    <w:rsid w:val="00DA4778"/>
    <w:rsid w:val="00DA49C9"/>
    <w:rsid w:val="00DA4B30"/>
    <w:rsid w:val="00DA4F80"/>
    <w:rsid w:val="00DA4F89"/>
    <w:rsid w:val="00DA4FE9"/>
    <w:rsid w:val="00DA516F"/>
    <w:rsid w:val="00DA52D2"/>
    <w:rsid w:val="00DA5589"/>
    <w:rsid w:val="00DA5663"/>
    <w:rsid w:val="00DA593A"/>
    <w:rsid w:val="00DA5B12"/>
    <w:rsid w:val="00DA5B68"/>
    <w:rsid w:val="00DA5C82"/>
    <w:rsid w:val="00DA5CBA"/>
    <w:rsid w:val="00DA5D24"/>
    <w:rsid w:val="00DA62BC"/>
    <w:rsid w:val="00DA6339"/>
    <w:rsid w:val="00DA63B5"/>
    <w:rsid w:val="00DA67DC"/>
    <w:rsid w:val="00DA685E"/>
    <w:rsid w:val="00DA68D4"/>
    <w:rsid w:val="00DA6C0A"/>
    <w:rsid w:val="00DA6E83"/>
    <w:rsid w:val="00DA7658"/>
    <w:rsid w:val="00DA76D6"/>
    <w:rsid w:val="00DA772F"/>
    <w:rsid w:val="00DA791D"/>
    <w:rsid w:val="00DA7A0A"/>
    <w:rsid w:val="00DA7B06"/>
    <w:rsid w:val="00DA7B4F"/>
    <w:rsid w:val="00DA7FA6"/>
    <w:rsid w:val="00DB01E1"/>
    <w:rsid w:val="00DB029F"/>
    <w:rsid w:val="00DB0539"/>
    <w:rsid w:val="00DB05BF"/>
    <w:rsid w:val="00DB0774"/>
    <w:rsid w:val="00DB0B06"/>
    <w:rsid w:val="00DB0DDF"/>
    <w:rsid w:val="00DB0F62"/>
    <w:rsid w:val="00DB10DB"/>
    <w:rsid w:val="00DB120A"/>
    <w:rsid w:val="00DB129F"/>
    <w:rsid w:val="00DB14EF"/>
    <w:rsid w:val="00DB182F"/>
    <w:rsid w:val="00DB1AD6"/>
    <w:rsid w:val="00DB1D99"/>
    <w:rsid w:val="00DB1F94"/>
    <w:rsid w:val="00DB1FB5"/>
    <w:rsid w:val="00DB225F"/>
    <w:rsid w:val="00DB2312"/>
    <w:rsid w:val="00DB2373"/>
    <w:rsid w:val="00DB287D"/>
    <w:rsid w:val="00DB293E"/>
    <w:rsid w:val="00DB2ACB"/>
    <w:rsid w:val="00DB2C25"/>
    <w:rsid w:val="00DB2E58"/>
    <w:rsid w:val="00DB2E8A"/>
    <w:rsid w:val="00DB304F"/>
    <w:rsid w:val="00DB30BF"/>
    <w:rsid w:val="00DB30D3"/>
    <w:rsid w:val="00DB3297"/>
    <w:rsid w:val="00DB352F"/>
    <w:rsid w:val="00DB35D1"/>
    <w:rsid w:val="00DB36D5"/>
    <w:rsid w:val="00DB3766"/>
    <w:rsid w:val="00DB386D"/>
    <w:rsid w:val="00DB389A"/>
    <w:rsid w:val="00DB3CF5"/>
    <w:rsid w:val="00DB3D8E"/>
    <w:rsid w:val="00DB3E17"/>
    <w:rsid w:val="00DB3F93"/>
    <w:rsid w:val="00DB4504"/>
    <w:rsid w:val="00DB4678"/>
    <w:rsid w:val="00DB4765"/>
    <w:rsid w:val="00DB4818"/>
    <w:rsid w:val="00DB4936"/>
    <w:rsid w:val="00DB4BF7"/>
    <w:rsid w:val="00DB4EAB"/>
    <w:rsid w:val="00DB50ED"/>
    <w:rsid w:val="00DB5192"/>
    <w:rsid w:val="00DB5194"/>
    <w:rsid w:val="00DB51EA"/>
    <w:rsid w:val="00DB5690"/>
    <w:rsid w:val="00DB586E"/>
    <w:rsid w:val="00DB590A"/>
    <w:rsid w:val="00DB5987"/>
    <w:rsid w:val="00DB5D78"/>
    <w:rsid w:val="00DB5DF8"/>
    <w:rsid w:val="00DB5F02"/>
    <w:rsid w:val="00DB60B6"/>
    <w:rsid w:val="00DB60C2"/>
    <w:rsid w:val="00DB63F5"/>
    <w:rsid w:val="00DB64A4"/>
    <w:rsid w:val="00DB64D4"/>
    <w:rsid w:val="00DB64E0"/>
    <w:rsid w:val="00DB657D"/>
    <w:rsid w:val="00DB65DE"/>
    <w:rsid w:val="00DB66ED"/>
    <w:rsid w:val="00DB66FB"/>
    <w:rsid w:val="00DB6851"/>
    <w:rsid w:val="00DB69A3"/>
    <w:rsid w:val="00DB6A12"/>
    <w:rsid w:val="00DB6A8E"/>
    <w:rsid w:val="00DB6D79"/>
    <w:rsid w:val="00DB71BD"/>
    <w:rsid w:val="00DB72EA"/>
    <w:rsid w:val="00DB7371"/>
    <w:rsid w:val="00DB740D"/>
    <w:rsid w:val="00DB766E"/>
    <w:rsid w:val="00DB77E4"/>
    <w:rsid w:val="00DB7927"/>
    <w:rsid w:val="00DB798C"/>
    <w:rsid w:val="00DB7ABA"/>
    <w:rsid w:val="00DB7B3C"/>
    <w:rsid w:val="00DB7BB0"/>
    <w:rsid w:val="00DB7C19"/>
    <w:rsid w:val="00DB7D6F"/>
    <w:rsid w:val="00DB7FEA"/>
    <w:rsid w:val="00DC000E"/>
    <w:rsid w:val="00DC00DC"/>
    <w:rsid w:val="00DC014C"/>
    <w:rsid w:val="00DC042B"/>
    <w:rsid w:val="00DC0550"/>
    <w:rsid w:val="00DC062A"/>
    <w:rsid w:val="00DC068F"/>
    <w:rsid w:val="00DC075A"/>
    <w:rsid w:val="00DC08D1"/>
    <w:rsid w:val="00DC08F4"/>
    <w:rsid w:val="00DC094D"/>
    <w:rsid w:val="00DC0B2C"/>
    <w:rsid w:val="00DC0C3E"/>
    <w:rsid w:val="00DC0F6C"/>
    <w:rsid w:val="00DC0FA0"/>
    <w:rsid w:val="00DC12E0"/>
    <w:rsid w:val="00DC144B"/>
    <w:rsid w:val="00DC14AF"/>
    <w:rsid w:val="00DC14FE"/>
    <w:rsid w:val="00DC1500"/>
    <w:rsid w:val="00DC17CA"/>
    <w:rsid w:val="00DC1909"/>
    <w:rsid w:val="00DC1912"/>
    <w:rsid w:val="00DC1A67"/>
    <w:rsid w:val="00DC1BA9"/>
    <w:rsid w:val="00DC1C55"/>
    <w:rsid w:val="00DC1EE8"/>
    <w:rsid w:val="00DC2010"/>
    <w:rsid w:val="00DC201C"/>
    <w:rsid w:val="00DC2282"/>
    <w:rsid w:val="00DC22C6"/>
    <w:rsid w:val="00DC242A"/>
    <w:rsid w:val="00DC2459"/>
    <w:rsid w:val="00DC2574"/>
    <w:rsid w:val="00DC275F"/>
    <w:rsid w:val="00DC27FB"/>
    <w:rsid w:val="00DC2C62"/>
    <w:rsid w:val="00DC2C6C"/>
    <w:rsid w:val="00DC306C"/>
    <w:rsid w:val="00DC3217"/>
    <w:rsid w:val="00DC32D4"/>
    <w:rsid w:val="00DC342C"/>
    <w:rsid w:val="00DC34A1"/>
    <w:rsid w:val="00DC3534"/>
    <w:rsid w:val="00DC35D8"/>
    <w:rsid w:val="00DC38B3"/>
    <w:rsid w:val="00DC38C9"/>
    <w:rsid w:val="00DC397D"/>
    <w:rsid w:val="00DC39B0"/>
    <w:rsid w:val="00DC3A43"/>
    <w:rsid w:val="00DC3C08"/>
    <w:rsid w:val="00DC4020"/>
    <w:rsid w:val="00DC40EE"/>
    <w:rsid w:val="00DC436F"/>
    <w:rsid w:val="00DC4519"/>
    <w:rsid w:val="00DC451E"/>
    <w:rsid w:val="00DC4542"/>
    <w:rsid w:val="00DC4620"/>
    <w:rsid w:val="00DC46F9"/>
    <w:rsid w:val="00DC47A0"/>
    <w:rsid w:val="00DC487B"/>
    <w:rsid w:val="00DC4988"/>
    <w:rsid w:val="00DC4A00"/>
    <w:rsid w:val="00DC4D3E"/>
    <w:rsid w:val="00DC4E02"/>
    <w:rsid w:val="00DC4F88"/>
    <w:rsid w:val="00DC4FC9"/>
    <w:rsid w:val="00DC510E"/>
    <w:rsid w:val="00DC516E"/>
    <w:rsid w:val="00DC5221"/>
    <w:rsid w:val="00DC52FE"/>
    <w:rsid w:val="00DC53DF"/>
    <w:rsid w:val="00DC543B"/>
    <w:rsid w:val="00DC5534"/>
    <w:rsid w:val="00DC5645"/>
    <w:rsid w:val="00DC567B"/>
    <w:rsid w:val="00DC5B86"/>
    <w:rsid w:val="00DC5D65"/>
    <w:rsid w:val="00DC5FFF"/>
    <w:rsid w:val="00DC6382"/>
    <w:rsid w:val="00DC66C2"/>
    <w:rsid w:val="00DC6713"/>
    <w:rsid w:val="00DC6861"/>
    <w:rsid w:val="00DC6958"/>
    <w:rsid w:val="00DC6C71"/>
    <w:rsid w:val="00DC6D0A"/>
    <w:rsid w:val="00DC6DE2"/>
    <w:rsid w:val="00DC739A"/>
    <w:rsid w:val="00DC74D1"/>
    <w:rsid w:val="00DC77FB"/>
    <w:rsid w:val="00DC79D4"/>
    <w:rsid w:val="00DC7B27"/>
    <w:rsid w:val="00DC7C46"/>
    <w:rsid w:val="00DC7CF2"/>
    <w:rsid w:val="00DC7F0C"/>
    <w:rsid w:val="00DC7F51"/>
    <w:rsid w:val="00DC7FA8"/>
    <w:rsid w:val="00DC7FC3"/>
    <w:rsid w:val="00DD01FF"/>
    <w:rsid w:val="00DD032D"/>
    <w:rsid w:val="00DD042D"/>
    <w:rsid w:val="00DD083B"/>
    <w:rsid w:val="00DD08A4"/>
    <w:rsid w:val="00DD08B0"/>
    <w:rsid w:val="00DD091C"/>
    <w:rsid w:val="00DD0C56"/>
    <w:rsid w:val="00DD0D5B"/>
    <w:rsid w:val="00DD0ED2"/>
    <w:rsid w:val="00DD11A4"/>
    <w:rsid w:val="00DD11D9"/>
    <w:rsid w:val="00DD11E0"/>
    <w:rsid w:val="00DD12EF"/>
    <w:rsid w:val="00DD137B"/>
    <w:rsid w:val="00DD138C"/>
    <w:rsid w:val="00DD1404"/>
    <w:rsid w:val="00DD1767"/>
    <w:rsid w:val="00DD1900"/>
    <w:rsid w:val="00DD190A"/>
    <w:rsid w:val="00DD1931"/>
    <w:rsid w:val="00DD1B4E"/>
    <w:rsid w:val="00DD217A"/>
    <w:rsid w:val="00DD2300"/>
    <w:rsid w:val="00DD2415"/>
    <w:rsid w:val="00DD24AE"/>
    <w:rsid w:val="00DD25AF"/>
    <w:rsid w:val="00DD2745"/>
    <w:rsid w:val="00DD29AD"/>
    <w:rsid w:val="00DD2A12"/>
    <w:rsid w:val="00DD2A24"/>
    <w:rsid w:val="00DD2C90"/>
    <w:rsid w:val="00DD2D77"/>
    <w:rsid w:val="00DD2E7B"/>
    <w:rsid w:val="00DD2FDB"/>
    <w:rsid w:val="00DD31E1"/>
    <w:rsid w:val="00DD39A6"/>
    <w:rsid w:val="00DD3A8B"/>
    <w:rsid w:val="00DD3B4F"/>
    <w:rsid w:val="00DD3B92"/>
    <w:rsid w:val="00DD3C82"/>
    <w:rsid w:val="00DD3CEB"/>
    <w:rsid w:val="00DD3E66"/>
    <w:rsid w:val="00DD416B"/>
    <w:rsid w:val="00DD42E4"/>
    <w:rsid w:val="00DD4406"/>
    <w:rsid w:val="00DD45E6"/>
    <w:rsid w:val="00DD4784"/>
    <w:rsid w:val="00DD479F"/>
    <w:rsid w:val="00DD487E"/>
    <w:rsid w:val="00DD491E"/>
    <w:rsid w:val="00DD49C7"/>
    <w:rsid w:val="00DD4A25"/>
    <w:rsid w:val="00DD4CFA"/>
    <w:rsid w:val="00DD4DC5"/>
    <w:rsid w:val="00DD4E10"/>
    <w:rsid w:val="00DD4E98"/>
    <w:rsid w:val="00DD4EA4"/>
    <w:rsid w:val="00DD4FBA"/>
    <w:rsid w:val="00DD4FD8"/>
    <w:rsid w:val="00DD516D"/>
    <w:rsid w:val="00DD51A5"/>
    <w:rsid w:val="00DD54C5"/>
    <w:rsid w:val="00DD5523"/>
    <w:rsid w:val="00DD5540"/>
    <w:rsid w:val="00DD55A9"/>
    <w:rsid w:val="00DD563A"/>
    <w:rsid w:val="00DD57E3"/>
    <w:rsid w:val="00DD59FD"/>
    <w:rsid w:val="00DD5A51"/>
    <w:rsid w:val="00DD5B27"/>
    <w:rsid w:val="00DD5FB0"/>
    <w:rsid w:val="00DD634D"/>
    <w:rsid w:val="00DD638E"/>
    <w:rsid w:val="00DD672B"/>
    <w:rsid w:val="00DD6B1F"/>
    <w:rsid w:val="00DD6C0D"/>
    <w:rsid w:val="00DD6D6E"/>
    <w:rsid w:val="00DD6E43"/>
    <w:rsid w:val="00DD6E9E"/>
    <w:rsid w:val="00DD7099"/>
    <w:rsid w:val="00DD710F"/>
    <w:rsid w:val="00DD7135"/>
    <w:rsid w:val="00DD7311"/>
    <w:rsid w:val="00DD74A0"/>
    <w:rsid w:val="00DD7549"/>
    <w:rsid w:val="00DD76FD"/>
    <w:rsid w:val="00DD7A80"/>
    <w:rsid w:val="00DD7DE4"/>
    <w:rsid w:val="00DD7F3C"/>
    <w:rsid w:val="00DD7F50"/>
    <w:rsid w:val="00DE00BA"/>
    <w:rsid w:val="00DE01AB"/>
    <w:rsid w:val="00DE03D1"/>
    <w:rsid w:val="00DE041E"/>
    <w:rsid w:val="00DE0457"/>
    <w:rsid w:val="00DE04E8"/>
    <w:rsid w:val="00DE0934"/>
    <w:rsid w:val="00DE0A52"/>
    <w:rsid w:val="00DE0B21"/>
    <w:rsid w:val="00DE0B54"/>
    <w:rsid w:val="00DE0BB9"/>
    <w:rsid w:val="00DE0C59"/>
    <w:rsid w:val="00DE0CFE"/>
    <w:rsid w:val="00DE0D12"/>
    <w:rsid w:val="00DE0D23"/>
    <w:rsid w:val="00DE0DC8"/>
    <w:rsid w:val="00DE0EE5"/>
    <w:rsid w:val="00DE0F70"/>
    <w:rsid w:val="00DE1123"/>
    <w:rsid w:val="00DE13B4"/>
    <w:rsid w:val="00DE1A58"/>
    <w:rsid w:val="00DE1B7E"/>
    <w:rsid w:val="00DE1C57"/>
    <w:rsid w:val="00DE1D3F"/>
    <w:rsid w:val="00DE1FA1"/>
    <w:rsid w:val="00DE1FD2"/>
    <w:rsid w:val="00DE21ED"/>
    <w:rsid w:val="00DE23D0"/>
    <w:rsid w:val="00DE2528"/>
    <w:rsid w:val="00DE2611"/>
    <w:rsid w:val="00DE264F"/>
    <w:rsid w:val="00DE29C3"/>
    <w:rsid w:val="00DE29E4"/>
    <w:rsid w:val="00DE2AB6"/>
    <w:rsid w:val="00DE2C00"/>
    <w:rsid w:val="00DE2D9C"/>
    <w:rsid w:val="00DE2E92"/>
    <w:rsid w:val="00DE31B8"/>
    <w:rsid w:val="00DE3917"/>
    <w:rsid w:val="00DE397B"/>
    <w:rsid w:val="00DE3B43"/>
    <w:rsid w:val="00DE3BA9"/>
    <w:rsid w:val="00DE3C6B"/>
    <w:rsid w:val="00DE3DF8"/>
    <w:rsid w:val="00DE3F5E"/>
    <w:rsid w:val="00DE405F"/>
    <w:rsid w:val="00DE4322"/>
    <w:rsid w:val="00DE4398"/>
    <w:rsid w:val="00DE44B4"/>
    <w:rsid w:val="00DE44CB"/>
    <w:rsid w:val="00DE46CF"/>
    <w:rsid w:val="00DE479D"/>
    <w:rsid w:val="00DE48DC"/>
    <w:rsid w:val="00DE4951"/>
    <w:rsid w:val="00DE4BC7"/>
    <w:rsid w:val="00DE4C28"/>
    <w:rsid w:val="00DE4E39"/>
    <w:rsid w:val="00DE4E80"/>
    <w:rsid w:val="00DE4F99"/>
    <w:rsid w:val="00DE4FB1"/>
    <w:rsid w:val="00DE5004"/>
    <w:rsid w:val="00DE53BC"/>
    <w:rsid w:val="00DE55B4"/>
    <w:rsid w:val="00DE562C"/>
    <w:rsid w:val="00DE56FA"/>
    <w:rsid w:val="00DE571B"/>
    <w:rsid w:val="00DE5807"/>
    <w:rsid w:val="00DE5CB0"/>
    <w:rsid w:val="00DE5D45"/>
    <w:rsid w:val="00DE5E3F"/>
    <w:rsid w:val="00DE5E75"/>
    <w:rsid w:val="00DE5F55"/>
    <w:rsid w:val="00DE60AC"/>
    <w:rsid w:val="00DE6165"/>
    <w:rsid w:val="00DE631E"/>
    <w:rsid w:val="00DE6640"/>
    <w:rsid w:val="00DE6728"/>
    <w:rsid w:val="00DE69A6"/>
    <w:rsid w:val="00DE6A2B"/>
    <w:rsid w:val="00DE6CF2"/>
    <w:rsid w:val="00DE6E47"/>
    <w:rsid w:val="00DE6EF9"/>
    <w:rsid w:val="00DE72CE"/>
    <w:rsid w:val="00DE7519"/>
    <w:rsid w:val="00DE75CE"/>
    <w:rsid w:val="00DE75DC"/>
    <w:rsid w:val="00DE7600"/>
    <w:rsid w:val="00DE7662"/>
    <w:rsid w:val="00DE777A"/>
    <w:rsid w:val="00DE7A9B"/>
    <w:rsid w:val="00DE7C5E"/>
    <w:rsid w:val="00DE7D1C"/>
    <w:rsid w:val="00DF0701"/>
    <w:rsid w:val="00DF0740"/>
    <w:rsid w:val="00DF078D"/>
    <w:rsid w:val="00DF08BE"/>
    <w:rsid w:val="00DF099B"/>
    <w:rsid w:val="00DF09BA"/>
    <w:rsid w:val="00DF0A4B"/>
    <w:rsid w:val="00DF0AD2"/>
    <w:rsid w:val="00DF0C21"/>
    <w:rsid w:val="00DF0CA0"/>
    <w:rsid w:val="00DF0CE6"/>
    <w:rsid w:val="00DF0D6B"/>
    <w:rsid w:val="00DF0E7F"/>
    <w:rsid w:val="00DF0F71"/>
    <w:rsid w:val="00DF100B"/>
    <w:rsid w:val="00DF113F"/>
    <w:rsid w:val="00DF11F1"/>
    <w:rsid w:val="00DF122B"/>
    <w:rsid w:val="00DF17B7"/>
    <w:rsid w:val="00DF1B01"/>
    <w:rsid w:val="00DF1B73"/>
    <w:rsid w:val="00DF1BBF"/>
    <w:rsid w:val="00DF1C42"/>
    <w:rsid w:val="00DF1CE3"/>
    <w:rsid w:val="00DF1CE8"/>
    <w:rsid w:val="00DF1EB2"/>
    <w:rsid w:val="00DF1EC2"/>
    <w:rsid w:val="00DF201D"/>
    <w:rsid w:val="00DF2078"/>
    <w:rsid w:val="00DF20D1"/>
    <w:rsid w:val="00DF22B6"/>
    <w:rsid w:val="00DF2447"/>
    <w:rsid w:val="00DF2476"/>
    <w:rsid w:val="00DF25FA"/>
    <w:rsid w:val="00DF2965"/>
    <w:rsid w:val="00DF2AB8"/>
    <w:rsid w:val="00DF2B2B"/>
    <w:rsid w:val="00DF2B32"/>
    <w:rsid w:val="00DF2C17"/>
    <w:rsid w:val="00DF2CA1"/>
    <w:rsid w:val="00DF2D8C"/>
    <w:rsid w:val="00DF306A"/>
    <w:rsid w:val="00DF3083"/>
    <w:rsid w:val="00DF3091"/>
    <w:rsid w:val="00DF328F"/>
    <w:rsid w:val="00DF330E"/>
    <w:rsid w:val="00DF3416"/>
    <w:rsid w:val="00DF3433"/>
    <w:rsid w:val="00DF350B"/>
    <w:rsid w:val="00DF3694"/>
    <w:rsid w:val="00DF3741"/>
    <w:rsid w:val="00DF38DA"/>
    <w:rsid w:val="00DF3ACA"/>
    <w:rsid w:val="00DF3B49"/>
    <w:rsid w:val="00DF3C78"/>
    <w:rsid w:val="00DF3C8D"/>
    <w:rsid w:val="00DF3EA4"/>
    <w:rsid w:val="00DF3FDA"/>
    <w:rsid w:val="00DF4042"/>
    <w:rsid w:val="00DF4325"/>
    <w:rsid w:val="00DF43A4"/>
    <w:rsid w:val="00DF43AD"/>
    <w:rsid w:val="00DF458E"/>
    <w:rsid w:val="00DF4611"/>
    <w:rsid w:val="00DF480C"/>
    <w:rsid w:val="00DF4811"/>
    <w:rsid w:val="00DF48B4"/>
    <w:rsid w:val="00DF4A2B"/>
    <w:rsid w:val="00DF4F91"/>
    <w:rsid w:val="00DF5062"/>
    <w:rsid w:val="00DF5216"/>
    <w:rsid w:val="00DF53B6"/>
    <w:rsid w:val="00DF53D8"/>
    <w:rsid w:val="00DF5420"/>
    <w:rsid w:val="00DF55BD"/>
    <w:rsid w:val="00DF55BE"/>
    <w:rsid w:val="00DF5654"/>
    <w:rsid w:val="00DF5724"/>
    <w:rsid w:val="00DF5763"/>
    <w:rsid w:val="00DF57A2"/>
    <w:rsid w:val="00DF5CCB"/>
    <w:rsid w:val="00DF5DA4"/>
    <w:rsid w:val="00DF5EA7"/>
    <w:rsid w:val="00DF6383"/>
    <w:rsid w:val="00DF6467"/>
    <w:rsid w:val="00DF64CA"/>
    <w:rsid w:val="00DF66DF"/>
    <w:rsid w:val="00DF682F"/>
    <w:rsid w:val="00DF68D0"/>
    <w:rsid w:val="00DF6965"/>
    <w:rsid w:val="00DF6993"/>
    <w:rsid w:val="00DF6A53"/>
    <w:rsid w:val="00DF6CEA"/>
    <w:rsid w:val="00DF6E04"/>
    <w:rsid w:val="00DF6F95"/>
    <w:rsid w:val="00DF6FFD"/>
    <w:rsid w:val="00DF7076"/>
    <w:rsid w:val="00DF70D0"/>
    <w:rsid w:val="00DF723A"/>
    <w:rsid w:val="00DF7254"/>
    <w:rsid w:val="00DF72DA"/>
    <w:rsid w:val="00DF74F5"/>
    <w:rsid w:val="00DF7B9B"/>
    <w:rsid w:val="00DF7D21"/>
    <w:rsid w:val="00DF7EED"/>
    <w:rsid w:val="00E000F9"/>
    <w:rsid w:val="00E00475"/>
    <w:rsid w:val="00E008CB"/>
    <w:rsid w:val="00E01282"/>
    <w:rsid w:val="00E014DA"/>
    <w:rsid w:val="00E01568"/>
    <w:rsid w:val="00E0185A"/>
    <w:rsid w:val="00E0187C"/>
    <w:rsid w:val="00E01906"/>
    <w:rsid w:val="00E01A1D"/>
    <w:rsid w:val="00E01A65"/>
    <w:rsid w:val="00E01B16"/>
    <w:rsid w:val="00E01F2B"/>
    <w:rsid w:val="00E01FC8"/>
    <w:rsid w:val="00E01FF9"/>
    <w:rsid w:val="00E02008"/>
    <w:rsid w:val="00E02046"/>
    <w:rsid w:val="00E02134"/>
    <w:rsid w:val="00E02222"/>
    <w:rsid w:val="00E0241E"/>
    <w:rsid w:val="00E024AF"/>
    <w:rsid w:val="00E024B5"/>
    <w:rsid w:val="00E02A2D"/>
    <w:rsid w:val="00E02A9B"/>
    <w:rsid w:val="00E02C0E"/>
    <w:rsid w:val="00E02C5A"/>
    <w:rsid w:val="00E02E25"/>
    <w:rsid w:val="00E031C9"/>
    <w:rsid w:val="00E03447"/>
    <w:rsid w:val="00E03553"/>
    <w:rsid w:val="00E0358A"/>
    <w:rsid w:val="00E0359E"/>
    <w:rsid w:val="00E036D9"/>
    <w:rsid w:val="00E0382F"/>
    <w:rsid w:val="00E038C7"/>
    <w:rsid w:val="00E039C8"/>
    <w:rsid w:val="00E03AA8"/>
    <w:rsid w:val="00E03B8F"/>
    <w:rsid w:val="00E03D50"/>
    <w:rsid w:val="00E03F94"/>
    <w:rsid w:val="00E04015"/>
    <w:rsid w:val="00E04057"/>
    <w:rsid w:val="00E041EB"/>
    <w:rsid w:val="00E0460C"/>
    <w:rsid w:val="00E046B3"/>
    <w:rsid w:val="00E048AC"/>
    <w:rsid w:val="00E04959"/>
    <w:rsid w:val="00E04C20"/>
    <w:rsid w:val="00E05182"/>
    <w:rsid w:val="00E053BC"/>
    <w:rsid w:val="00E057A2"/>
    <w:rsid w:val="00E05A5E"/>
    <w:rsid w:val="00E05C52"/>
    <w:rsid w:val="00E05D94"/>
    <w:rsid w:val="00E05EED"/>
    <w:rsid w:val="00E05F00"/>
    <w:rsid w:val="00E06054"/>
    <w:rsid w:val="00E060AB"/>
    <w:rsid w:val="00E061C3"/>
    <w:rsid w:val="00E0660D"/>
    <w:rsid w:val="00E06630"/>
    <w:rsid w:val="00E06828"/>
    <w:rsid w:val="00E06892"/>
    <w:rsid w:val="00E06913"/>
    <w:rsid w:val="00E0692D"/>
    <w:rsid w:val="00E06966"/>
    <w:rsid w:val="00E06978"/>
    <w:rsid w:val="00E06BD4"/>
    <w:rsid w:val="00E06BEE"/>
    <w:rsid w:val="00E06C14"/>
    <w:rsid w:val="00E06CE6"/>
    <w:rsid w:val="00E06EF9"/>
    <w:rsid w:val="00E070F8"/>
    <w:rsid w:val="00E0714D"/>
    <w:rsid w:val="00E071B7"/>
    <w:rsid w:val="00E07267"/>
    <w:rsid w:val="00E07344"/>
    <w:rsid w:val="00E07411"/>
    <w:rsid w:val="00E07477"/>
    <w:rsid w:val="00E07770"/>
    <w:rsid w:val="00E077D4"/>
    <w:rsid w:val="00E07998"/>
    <w:rsid w:val="00E07EEC"/>
    <w:rsid w:val="00E07F6F"/>
    <w:rsid w:val="00E1013E"/>
    <w:rsid w:val="00E1018D"/>
    <w:rsid w:val="00E103EF"/>
    <w:rsid w:val="00E10850"/>
    <w:rsid w:val="00E10A58"/>
    <w:rsid w:val="00E10CF4"/>
    <w:rsid w:val="00E10D8D"/>
    <w:rsid w:val="00E10F3D"/>
    <w:rsid w:val="00E10FA9"/>
    <w:rsid w:val="00E1104F"/>
    <w:rsid w:val="00E11095"/>
    <w:rsid w:val="00E1148F"/>
    <w:rsid w:val="00E116ED"/>
    <w:rsid w:val="00E118AD"/>
    <w:rsid w:val="00E119F9"/>
    <w:rsid w:val="00E11ABB"/>
    <w:rsid w:val="00E11B7A"/>
    <w:rsid w:val="00E11BD3"/>
    <w:rsid w:val="00E11C5C"/>
    <w:rsid w:val="00E11C6D"/>
    <w:rsid w:val="00E11DE2"/>
    <w:rsid w:val="00E11ECE"/>
    <w:rsid w:val="00E1206F"/>
    <w:rsid w:val="00E12077"/>
    <w:rsid w:val="00E123AE"/>
    <w:rsid w:val="00E12524"/>
    <w:rsid w:val="00E125A1"/>
    <w:rsid w:val="00E1263D"/>
    <w:rsid w:val="00E126C0"/>
    <w:rsid w:val="00E12792"/>
    <w:rsid w:val="00E12977"/>
    <w:rsid w:val="00E129AF"/>
    <w:rsid w:val="00E12A79"/>
    <w:rsid w:val="00E12CF9"/>
    <w:rsid w:val="00E12F48"/>
    <w:rsid w:val="00E13080"/>
    <w:rsid w:val="00E132D3"/>
    <w:rsid w:val="00E132F3"/>
    <w:rsid w:val="00E133D9"/>
    <w:rsid w:val="00E133ED"/>
    <w:rsid w:val="00E1353B"/>
    <w:rsid w:val="00E13564"/>
    <w:rsid w:val="00E13796"/>
    <w:rsid w:val="00E137FF"/>
    <w:rsid w:val="00E138BB"/>
    <w:rsid w:val="00E138D3"/>
    <w:rsid w:val="00E138F4"/>
    <w:rsid w:val="00E13C0F"/>
    <w:rsid w:val="00E13DCE"/>
    <w:rsid w:val="00E13E07"/>
    <w:rsid w:val="00E13EB6"/>
    <w:rsid w:val="00E13F06"/>
    <w:rsid w:val="00E1404B"/>
    <w:rsid w:val="00E143A7"/>
    <w:rsid w:val="00E143D7"/>
    <w:rsid w:val="00E1444D"/>
    <w:rsid w:val="00E146AF"/>
    <w:rsid w:val="00E14885"/>
    <w:rsid w:val="00E14A7C"/>
    <w:rsid w:val="00E14BC8"/>
    <w:rsid w:val="00E14D5E"/>
    <w:rsid w:val="00E14D9B"/>
    <w:rsid w:val="00E14E69"/>
    <w:rsid w:val="00E14FAF"/>
    <w:rsid w:val="00E1506C"/>
    <w:rsid w:val="00E155E9"/>
    <w:rsid w:val="00E15D0F"/>
    <w:rsid w:val="00E15D5F"/>
    <w:rsid w:val="00E16020"/>
    <w:rsid w:val="00E161B2"/>
    <w:rsid w:val="00E16295"/>
    <w:rsid w:val="00E162BB"/>
    <w:rsid w:val="00E16425"/>
    <w:rsid w:val="00E16746"/>
    <w:rsid w:val="00E167A5"/>
    <w:rsid w:val="00E16937"/>
    <w:rsid w:val="00E1693B"/>
    <w:rsid w:val="00E16A86"/>
    <w:rsid w:val="00E170F3"/>
    <w:rsid w:val="00E17371"/>
    <w:rsid w:val="00E1741F"/>
    <w:rsid w:val="00E174BC"/>
    <w:rsid w:val="00E175CD"/>
    <w:rsid w:val="00E175D3"/>
    <w:rsid w:val="00E17872"/>
    <w:rsid w:val="00E179FB"/>
    <w:rsid w:val="00E17A6B"/>
    <w:rsid w:val="00E17AAE"/>
    <w:rsid w:val="00E17C59"/>
    <w:rsid w:val="00E17D0C"/>
    <w:rsid w:val="00E17E5B"/>
    <w:rsid w:val="00E17F0D"/>
    <w:rsid w:val="00E17F25"/>
    <w:rsid w:val="00E20051"/>
    <w:rsid w:val="00E2008B"/>
    <w:rsid w:val="00E200D1"/>
    <w:rsid w:val="00E20634"/>
    <w:rsid w:val="00E20670"/>
    <w:rsid w:val="00E207BF"/>
    <w:rsid w:val="00E20878"/>
    <w:rsid w:val="00E2087D"/>
    <w:rsid w:val="00E208C9"/>
    <w:rsid w:val="00E20938"/>
    <w:rsid w:val="00E20A14"/>
    <w:rsid w:val="00E20A3B"/>
    <w:rsid w:val="00E20AAF"/>
    <w:rsid w:val="00E20C40"/>
    <w:rsid w:val="00E20ECD"/>
    <w:rsid w:val="00E20ECF"/>
    <w:rsid w:val="00E21183"/>
    <w:rsid w:val="00E2139A"/>
    <w:rsid w:val="00E21721"/>
    <w:rsid w:val="00E21992"/>
    <w:rsid w:val="00E21A26"/>
    <w:rsid w:val="00E21A90"/>
    <w:rsid w:val="00E21EB6"/>
    <w:rsid w:val="00E21F3A"/>
    <w:rsid w:val="00E21F3B"/>
    <w:rsid w:val="00E2201F"/>
    <w:rsid w:val="00E22093"/>
    <w:rsid w:val="00E221C1"/>
    <w:rsid w:val="00E22618"/>
    <w:rsid w:val="00E2264B"/>
    <w:rsid w:val="00E22658"/>
    <w:rsid w:val="00E22702"/>
    <w:rsid w:val="00E22803"/>
    <w:rsid w:val="00E22883"/>
    <w:rsid w:val="00E2292B"/>
    <w:rsid w:val="00E22CEB"/>
    <w:rsid w:val="00E22E0B"/>
    <w:rsid w:val="00E22F58"/>
    <w:rsid w:val="00E232E7"/>
    <w:rsid w:val="00E233E0"/>
    <w:rsid w:val="00E23407"/>
    <w:rsid w:val="00E23675"/>
    <w:rsid w:val="00E236C5"/>
    <w:rsid w:val="00E23754"/>
    <w:rsid w:val="00E237A4"/>
    <w:rsid w:val="00E23882"/>
    <w:rsid w:val="00E23D3F"/>
    <w:rsid w:val="00E23E6D"/>
    <w:rsid w:val="00E24203"/>
    <w:rsid w:val="00E243A0"/>
    <w:rsid w:val="00E24424"/>
    <w:rsid w:val="00E24489"/>
    <w:rsid w:val="00E24AE6"/>
    <w:rsid w:val="00E24CE8"/>
    <w:rsid w:val="00E24D8F"/>
    <w:rsid w:val="00E25077"/>
    <w:rsid w:val="00E25094"/>
    <w:rsid w:val="00E25173"/>
    <w:rsid w:val="00E25233"/>
    <w:rsid w:val="00E252B3"/>
    <w:rsid w:val="00E253A3"/>
    <w:rsid w:val="00E254A0"/>
    <w:rsid w:val="00E254F5"/>
    <w:rsid w:val="00E255A3"/>
    <w:rsid w:val="00E25617"/>
    <w:rsid w:val="00E2579B"/>
    <w:rsid w:val="00E25817"/>
    <w:rsid w:val="00E258CC"/>
    <w:rsid w:val="00E259AA"/>
    <w:rsid w:val="00E25A36"/>
    <w:rsid w:val="00E25E03"/>
    <w:rsid w:val="00E25EF7"/>
    <w:rsid w:val="00E25F13"/>
    <w:rsid w:val="00E26121"/>
    <w:rsid w:val="00E2612C"/>
    <w:rsid w:val="00E2618D"/>
    <w:rsid w:val="00E26233"/>
    <w:rsid w:val="00E264B2"/>
    <w:rsid w:val="00E26770"/>
    <w:rsid w:val="00E267C3"/>
    <w:rsid w:val="00E267DB"/>
    <w:rsid w:val="00E26ABB"/>
    <w:rsid w:val="00E26AC8"/>
    <w:rsid w:val="00E26B0C"/>
    <w:rsid w:val="00E26E08"/>
    <w:rsid w:val="00E26E0C"/>
    <w:rsid w:val="00E27296"/>
    <w:rsid w:val="00E273FE"/>
    <w:rsid w:val="00E2745D"/>
    <w:rsid w:val="00E2746F"/>
    <w:rsid w:val="00E27478"/>
    <w:rsid w:val="00E27593"/>
    <w:rsid w:val="00E275D5"/>
    <w:rsid w:val="00E27693"/>
    <w:rsid w:val="00E2771D"/>
    <w:rsid w:val="00E27795"/>
    <w:rsid w:val="00E2785F"/>
    <w:rsid w:val="00E278B3"/>
    <w:rsid w:val="00E2798A"/>
    <w:rsid w:val="00E279F2"/>
    <w:rsid w:val="00E27D33"/>
    <w:rsid w:val="00E27F88"/>
    <w:rsid w:val="00E30017"/>
    <w:rsid w:val="00E3010F"/>
    <w:rsid w:val="00E30272"/>
    <w:rsid w:val="00E303BC"/>
    <w:rsid w:val="00E303F1"/>
    <w:rsid w:val="00E3040F"/>
    <w:rsid w:val="00E3043D"/>
    <w:rsid w:val="00E30957"/>
    <w:rsid w:val="00E30C2B"/>
    <w:rsid w:val="00E30D0C"/>
    <w:rsid w:val="00E3119F"/>
    <w:rsid w:val="00E312AF"/>
    <w:rsid w:val="00E31AB8"/>
    <w:rsid w:val="00E31CC6"/>
    <w:rsid w:val="00E31EA0"/>
    <w:rsid w:val="00E320B3"/>
    <w:rsid w:val="00E321E7"/>
    <w:rsid w:val="00E322D0"/>
    <w:rsid w:val="00E32359"/>
    <w:rsid w:val="00E3271F"/>
    <w:rsid w:val="00E32880"/>
    <w:rsid w:val="00E329B2"/>
    <w:rsid w:val="00E32AA7"/>
    <w:rsid w:val="00E32C2A"/>
    <w:rsid w:val="00E32D22"/>
    <w:rsid w:val="00E32DC7"/>
    <w:rsid w:val="00E32DD7"/>
    <w:rsid w:val="00E32E29"/>
    <w:rsid w:val="00E32E3B"/>
    <w:rsid w:val="00E330DD"/>
    <w:rsid w:val="00E332B7"/>
    <w:rsid w:val="00E333C4"/>
    <w:rsid w:val="00E3356B"/>
    <w:rsid w:val="00E3366D"/>
    <w:rsid w:val="00E337D0"/>
    <w:rsid w:val="00E33829"/>
    <w:rsid w:val="00E33879"/>
    <w:rsid w:val="00E33AB7"/>
    <w:rsid w:val="00E33B84"/>
    <w:rsid w:val="00E33C81"/>
    <w:rsid w:val="00E33DBC"/>
    <w:rsid w:val="00E340D4"/>
    <w:rsid w:val="00E34172"/>
    <w:rsid w:val="00E34330"/>
    <w:rsid w:val="00E343D6"/>
    <w:rsid w:val="00E34633"/>
    <w:rsid w:val="00E346B8"/>
    <w:rsid w:val="00E346C5"/>
    <w:rsid w:val="00E34715"/>
    <w:rsid w:val="00E34735"/>
    <w:rsid w:val="00E34853"/>
    <w:rsid w:val="00E34944"/>
    <w:rsid w:val="00E34D7C"/>
    <w:rsid w:val="00E34E28"/>
    <w:rsid w:val="00E34F77"/>
    <w:rsid w:val="00E34FBE"/>
    <w:rsid w:val="00E34FFF"/>
    <w:rsid w:val="00E354DA"/>
    <w:rsid w:val="00E355EC"/>
    <w:rsid w:val="00E35783"/>
    <w:rsid w:val="00E35AC7"/>
    <w:rsid w:val="00E35B74"/>
    <w:rsid w:val="00E35C37"/>
    <w:rsid w:val="00E35D45"/>
    <w:rsid w:val="00E35E8F"/>
    <w:rsid w:val="00E36011"/>
    <w:rsid w:val="00E36194"/>
    <w:rsid w:val="00E36916"/>
    <w:rsid w:val="00E36931"/>
    <w:rsid w:val="00E36A62"/>
    <w:rsid w:val="00E36D61"/>
    <w:rsid w:val="00E36DBC"/>
    <w:rsid w:val="00E37591"/>
    <w:rsid w:val="00E37745"/>
    <w:rsid w:val="00E3779C"/>
    <w:rsid w:val="00E37802"/>
    <w:rsid w:val="00E379D3"/>
    <w:rsid w:val="00E37DA5"/>
    <w:rsid w:val="00E37DCD"/>
    <w:rsid w:val="00E37E0A"/>
    <w:rsid w:val="00E37EC1"/>
    <w:rsid w:val="00E37F02"/>
    <w:rsid w:val="00E4000C"/>
    <w:rsid w:val="00E40152"/>
    <w:rsid w:val="00E40161"/>
    <w:rsid w:val="00E40222"/>
    <w:rsid w:val="00E402C1"/>
    <w:rsid w:val="00E402DF"/>
    <w:rsid w:val="00E40843"/>
    <w:rsid w:val="00E40C60"/>
    <w:rsid w:val="00E40C77"/>
    <w:rsid w:val="00E40EEE"/>
    <w:rsid w:val="00E40FBF"/>
    <w:rsid w:val="00E40FD2"/>
    <w:rsid w:val="00E40FE5"/>
    <w:rsid w:val="00E4118F"/>
    <w:rsid w:val="00E411B2"/>
    <w:rsid w:val="00E411B3"/>
    <w:rsid w:val="00E411FC"/>
    <w:rsid w:val="00E41282"/>
    <w:rsid w:val="00E412BD"/>
    <w:rsid w:val="00E4136A"/>
    <w:rsid w:val="00E4173F"/>
    <w:rsid w:val="00E417CF"/>
    <w:rsid w:val="00E41806"/>
    <w:rsid w:val="00E4193B"/>
    <w:rsid w:val="00E41AFB"/>
    <w:rsid w:val="00E41D16"/>
    <w:rsid w:val="00E41DA2"/>
    <w:rsid w:val="00E41EF3"/>
    <w:rsid w:val="00E41F37"/>
    <w:rsid w:val="00E4203E"/>
    <w:rsid w:val="00E4212D"/>
    <w:rsid w:val="00E422A9"/>
    <w:rsid w:val="00E42307"/>
    <w:rsid w:val="00E424BF"/>
    <w:rsid w:val="00E42564"/>
    <w:rsid w:val="00E42842"/>
    <w:rsid w:val="00E42894"/>
    <w:rsid w:val="00E428B2"/>
    <w:rsid w:val="00E4298F"/>
    <w:rsid w:val="00E42DC4"/>
    <w:rsid w:val="00E42F98"/>
    <w:rsid w:val="00E43096"/>
    <w:rsid w:val="00E43188"/>
    <w:rsid w:val="00E431DB"/>
    <w:rsid w:val="00E432EB"/>
    <w:rsid w:val="00E433DD"/>
    <w:rsid w:val="00E435AB"/>
    <w:rsid w:val="00E43626"/>
    <w:rsid w:val="00E43658"/>
    <w:rsid w:val="00E436B5"/>
    <w:rsid w:val="00E436DD"/>
    <w:rsid w:val="00E439B4"/>
    <w:rsid w:val="00E43C46"/>
    <w:rsid w:val="00E43E7C"/>
    <w:rsid w:val="00E4403B"/>
    <w:rsid w:val="00E44060"/>
    <w:rsid w:val="00E441A2"/>
    <w:rsid w:val="00E441E2"/>
    <w:rsid w:val="00E44356"/>
    <w:rsid w:val="00E44441"/>
    <w:rsid w:val="00E4445D"/>
    <w:rsid w:val="00E44526"/>
    <w:rsid w:val="00E44548"/>
    <w:rsid w:val="00E446A5"/>
    <w:rsid w:val="00E4482F"/>
    <w:rsid w:val="00E44A24"/>
    <w:rsid w:val="00E44BCF"/>
    <w:rsid w:val="00E44C5D"/>
    <w:rsid w:val="00E44EB7"/>
    <w:rsid w:val="00E4517A"/>
    <w:rsid w:val="00E45227"/>
    <w:rsid w:val="00E45284"/>
    <w:rsid w:val="00E452F9"/>
    <w:rsid w:val="00E45406"/>
    <w:rsid w:val="00E455C4"/>
    <w:rsid w:val="00E45655"/>
    <w:rsid w:val="00E457BB"/>
    <w:rsid w:val="00E45850"/>
    <w:rsid w:val="00E459A8"/>
    <w:rsid w:val="00E459CC"/>
    <w:rsid w:val="00E45AEB"/>
    <w:rsid w:val="00E45D6B"/>
    <w:rsid w:val="00E45EC1"/>
    <w:rsid w:val="00E45EFC"/>
    <w:rsid w:val="00E45FEA"/>
    <w:rsid w:val="00E4643C"/>
    <w:rsid w:val="00E464DE"/>
    <w:rsid w:val="00E464F1"/>
    <w:rsid w:val="00E465B7"/>
    <w:rsid w:val="00E46622"/>
    <w:rsid w:val="00E4664F"/>
    <w:rsid w:val="00E46784"/>
    <w:rsid w:val="00E46848"/>
    <w:rsid w:val="00E468A0"/>
    <w:rsid w:val="00E469FB"/>
    <w:rsid w:val="00E46A1A"/>
    <w:rsid w:val="00E46B81"/>
    <w:rsid w:val="00E46B90"/>
    <w:rsid w:val="00E46E8C"/>
    <w:rsid w:val="00E46FF6"/>
    <w:rsid w:val="00E470EA"/>
    <w:rsid w:val="00E471B8"/>
    <w:rsid w:val="00E473DC"/>
    <w:rsid w:val="00E47607"/>
    <w:rsid w:val="00E47658"/>
    <w:rsid w:val="00E4769C"/>
    <w:rsid w:val="00E4771B"/>
    <w:rsid w:val="00E47790"/>
    <w:rsid w:val="00E4779E"/>
    <w:rsid w:val="00E47C0A"/>
    <w:rsid w:val="00E47D51"/>
    <w:rsid w:val="00E47DC0"/>
    <w:rsid w:val="00E5001A"/>
    <w:rsid w:val="00E50166"/>
    <w:rsid w:val="00E50415"/>
    <w:rsid w:val="00E507F3"/>
    <w:rsid w:val="00E50835"/>
    <w:rsid w:val="00E50921"/>
    <w:rsid w:val="00E50A41"/>
    <w:rsid w:val="00E50EDA"/>
    <w:rsid w:val="00E50F63"/>
    <w:rsid w:val="00E51174"/>
    <w:rsid w:val="00E511D3"/>
    <w:rsid w:val="00E514F6"/>
    <w:rsid w:val="00E5178A"/>
    <w:rsid w:val="00E51861"/>
    <w:rsid w:val="00E519BB"/>
    <w:rsid w:val="00E519E6"/>
    <w:rsid w:val="00E51BD8"/>
    <w:rsid w:val="00E51BFA"/>
    <w:rsid w:val="00E51C60"/>
    <w:rsid w:val="00E51F30"/>
    <w:rsid w:val="00E51FC8"/>
    <w:rsid w:val="00E520AE"/>
    <w:rsid w:val="00E52120"/>
    <w:rsid w:val="00E521C8"/>
    <w:rsid w:val="00E521FA"/>
    <w:rsid w:val="00E52337"/>
    <w:rsid w:val="00E5234A"/>
    <w:rsid w:val="00E52470"/>
    <w:rsid w:val="00E524E5"/>
    <w:rsid w:val="00E52A57"/>
    <w:rsid w:val="00E52BD8"/>
    <w:rsid w:val="00E52BEC"/>
    <w:rsid w:val="00E52C63"/>
    <w:rsid w:val="00E52D0A"/>
    <w:rsid w:val="00E52DD9"/>
    <w:rsid w:val="00E52E5E"/>
    <w:rsid w:val="00E5343B"/>
    <w:rsid w:val="00E5356E"/>
    <w:rsid w:val="00E535F1"/>
    <w:rsid w:val="00E53752"/>
    <w:rsid w:val="00E53868"/>
    <w:rsid w:val="00E53A2F"/>
    <w:rsid w:val="00E53A5B"/>
    <w:rsid w:val="00E53A98"/>
    <w:rsid w:val="00E53BA8"/>
    <w:rsid w:val="00E53F36"/>
    <w:rsid w:val="00E53FB3"/>
    <w:rsid w:val="00E540C1"/>
    <w:rsid w:val="00E54181"/>
    <w:rsid w:val="00E545FB"/>
    <w:rsid w:val="00E54620"/>
    <w:rsid w:val="00E54677"/>
    <w:rsid w:val="00E54697"/>
    <w:rsid w:val="00E5494E"/>
    <w:rsid w:val="00E549FD"/>
    <w:rsid w:val="00E54B2C"/>
    <w:rsid w:val="00E54B4F"/>
    <w:rsid w:val="00E54C84"/>
    <w:rsid w:val="00E54D10"/>
    <w:rsid w:val="00E54F7B"/>
    <w:rsid w:val="00E5512E"/>
    <w:rsid w:val="00E5531C"/>
    <w:rsid w:val="00E56005"/>
    <w:rsid w:val="00E5618C"/>
    <w:rsid w:val="00E562D4"/>
    <w:rsid w:val="00E5633E"/>
    <w:rsid w:val="00E5666A"/>
    <w:rsid w:val="00E567E6"/>
    <w:rsid w:val="00E56B36"/>
    <w:rsid w:val="00E56C68"/>
    <w:rsid w:val="00E56C95"/>
    <w:rsid w:val="00E56CDC"/>
    <w:rsid w:val="00E56D28"/>
    <w:rsid w:val="00E56DB8"/>
    <w:rsid w:val="00E56E3E"/>
    <w:rsid w:val="00E57135"/>
    <w:rsid w:val="00E57296"/>
    <w:rsid w:val="00E574EC"/>
    <w:rsid w:val="00E57597"/>
    <w:rsid w:val="00E576B3"/>
    <w:rsid w:val="00E576CF"/>
    <w:rsid w:val="00E578D4"/>
    <w:rsid w:val="00E57AC5"/>
    <w:rsid w:val="00E57C1E"/>
    <w:rsid w:val="00E57CD3"/>
    <w:rsid w:val="00E57CF7"/>
    <w:rsid w:val="00E57DFD"/>
    <w:rsid w:val="00E60239"/>
    <w:rsid w:val="00E602BB"/>
    <w:rsid w:val="00E6031C"/>
    <w:rsid w:val="00E60547"/>
    <w:rsid w:val="00E606E8"/>
    <w:rsid w:val="00E60810"/>
    <w:rsid w:val="00E609FF"/>
    <w:rsid w:val="00E60A6F"/>
    <w:rsid w:val="00E60B10"/>
    <w:rsid w:val="00E60B94"/>
    <w:rsid w:val="00E60C14"/>
    <w:rsid w:val="00E610E1"/>
    <w:rsid w:val="00E61142"/>
    <w:rsid w:val="00E6155B"/>
    <w:rsid w:val="00E61747"/>
    <w:rsid w:val="00E61898"/>
    <w:rsid w:val="00E61B5F"/>
    <w:rsid w:val="00E61C47"/>
    <w:rsid w:val="00E61D21"/>
    <w:rsid w:val="00E62155"/>
    <w:rsid w:val="00E624CA"/>
    <w:rsid w:val="00E624D3"/>
    <w:rsid w:val="00E62709"/>
    <w:rsid w:val="00E627A3"/>
    <w:rsid w:val="00E62888"/>
    <w:rsid w:val="00E62B1E"/>
    <w:rsid w:val="00E62C00"/>
    <w:rsid w:val="00E62D5F"/>
    <w:rsid w:val="00E633D0"/>
    <w:rsid w:val="00E638C8"/>
    <w:rsid w:val="00E63944"/>
    <w:rsid w:val="00E63A53"/>
    <w:rsid w:val="00E63C4A"/>
    <w:rsid w:val="00E641A2"/>
    <w:rsid w:val="00E642B5"/>
    <w:rsid w:val="00E64468"/>
    <w:rsid w:val="00E6494A"/>
    <w:rsid w:val="00E64A53"/>
    <w:rsid w:val="00E64B6A"/>
    <w:rsid w:val="00E64CF8"/>
    <w:rsid w:val="00E64E32"/>
    <w:rsid w:val="00E65104"/>
    <w:rsid w:val="00E652E0"/>
    <w:rsid w:val="00E65518"/>
    <w:rsid w:val="00E656BA"/>
    <w:rsid w:val="00E656D0"/>
    <w:rsid w:val="00E657A0"/>
    <w:rsid w:val="00E65D7D"/>
    <w:rsid w:val="00E65DCF"/>
    <w:rsid w:val="00E65E38"/>
    <w:rsid w:val="00E6601B"/>
    <w:rsid w:val="00E66102"/>
    <w:rsid w:val="00E66298"/>
    <w:rsid w:val="00E662CC"/>
    <w:rsid w:val="00E664D9"/>
    <w:rsid w:val="00E6659D"/>
    <w:rsid w:val="00E665EE"/>
    <w:rsid w:val="00E667FE"/>
    <w:rsid w:val="00E66D80"/>
    <w:rsid w:val="00E670CC"/>
    <w:rsid w:val="00E67176"/>
    <w:rsid w:val="00E6736D"/>
    <w:rsid w:val="00E67392"/>
    <w:rsid w:val="00E6739D"/>
    <w:rsid w:val="00E673BE"/>
    <w:rsid w:val="00E6745A"/>
    <w:rsid w:val="00E675C5"/>
    <w:rsid w:val="00E6762C"/>
    <w:rsid w:val="00E6770E"/>
    <w:rsid w:val="00E67874"/>
    <w:rsid w:val="00E6799A"/>
    <w:rsid w:val="00E6799E"/>
    <w:rsid w:val="00E67A70"/>
    <w:rsid w:val="00E67B34"/>
    <w:rsid w:val="00E67DF0"/>
    <w:rsid w:val="00E67FA5"/>
    <w:rsid w:val="00E701ED"/>
    <w:rsid w:val="00E7037A"/>
    <w:rsid w:val="00E7037C"/>
    <w:rsid w:val="00E7038C"/>
    <w:rsid w:val="00E7041B"/>
    <w:rsid w:val="00E70465"/>
    <w:rsid w:val="00E70570"/>
    <w:rsid w:val="00E706EE"/>
    <w:rsid w:val="00E70743"/>
    <w:rsid w:val="00E70880"/>
    <w:rsid w:val="00E70928"/>
    <w:rsid w:val="00E70B0A"/>
    <w:rsid w:val="00E70C6E"/>
    <w:rsid w:val="00E70CC9"/>
    <w:rsid w:val="00E70D82"/>
    <w:rsid w:val="00E70DA2"/>
    <w:rsid w:val="00E70DAF"/>
    <w:rsid w:val="00E70EB7"/>
    <w:rsid w:val="00E70FCC"/>
    <w:rsid w:val="00E7104D"/>
    <w:rsid w:val="00E71226"/>
    <w:rsid w:val="00E712BF"/>
    <w:rsid w:val="00E7174F"/>
    <w:rsid w:val="00E71787"/>
    <w:rsid w:val="00E71939"/>
    <w:rsid w:val="00E7198F"/>
    <w:rsid w:val="00E71A17"/>
    <w:rsid w:val="00E71AA2"/>
    <w:rsid w:val="00E71C3B"/>
    <w:rsid w:val="00E71E0B"/>
    <w:rsid w:val="00E7209E"/>
    <w:rsid w:val="00E722DF"/>
    <w:rsid w:val="00E72311"/>
    <w:rsid w:val="00E7292F"/>
    <w:rsid w:val="00E72F76"/>
    <w:rsid w:val="00E7302B"/>
    <w:rsid w:val="00E731C3"/>
    <w:rsid w:val="00E7325D"/>
    <w:rsid w:val="00E7355F"/>
    <w:rsid w:val="00E73639"/>
    <w:rsid w:val="00E7364D"/>
    <w:rsid w:val="00E7368C"/>
    <w:rsid w:val="00E736E1"/>
    <w:rsid w:val="00E73801"/>
    <w:rsid w:val="00E738E9"/>
    <w:rsid w:val="00E738EE"/>
    <w:rsid w:val="00E73C4C"/>
    <w:rsid w:val="00E73CB9"/>
    <w:rsid w:val="00E7401F"/>
    <w:rsid w:val="00E741A5"/>
    <w:rsid w:val="00E74329"/>
    <w:rsid w:val="00E74467"/>
    <w:rsid w:val="00E747B0"/>
    <w:rsid w:val="00E74A03"/>
    <w:rsid w:val="00E74C04"/>
    <w:rsid w:val="00E74C6D"/>
    <w:rsid w:val="00E74D6C"/>
    <w:rsid w:val="00E74DBE"/>
    <w:rsid w:val="00E751C6"/>
    <w:rsid w:val="00E751E8"/>
    <w:rsid w:val="00E75420"/>
    <w:rsid w:val="00E75557"/>
    <w:rsid w:val="00E7562E"/>
    <w:rsid w:val="00E75647"/>
    <w:rsid w:val="00E75786"/>
    <w:rsid w:val="00E75829"/>
    <w:rsid w:val="00E75C40"/>
    <w:rsid w:val="00E75C46"/>
    <w:rsid w:val="00E75CD6"/>
    <w:rsid w:val="00E75D9A"/>
    <w:rsid w:val="00E75F27"/>
    <w:rsid w:val="00E75F32"/>
    <w:rsid w:val="00E7613E"/>
    <w:rsid w:val="00E76165"/>
    <w:rsid w:val="00E762A2"/>
    <w:rsid w:val="00E76305"/>
    <w:rsid w:val="00E76355"/>
    <w:rsid w:val="00E7646B"/>
    <w:rsid w:val="00E766EB"/>
    <w:rsid w:val="00E766FD"/>
    <w:rsid w:val="00E769B9"/>
    <w:rsid w:val="00E76B9A"/>
    <w:rsid w:val="00E76D82"/>
    <w:rsid w:val="00E76E45"/>
    <w:rsid w:val="00E76E61"/>
    <w:rsid w:val="00E76E77"/>
    <w:rsid w:val="00E76E84"/>
    <w:rsid w:val="00E76F2B"/>
    <w:rsid w:val="00E77058"/>
    <w:rsid w:val="00E77307"/>
    <w:rsid w:val="00E7740C"/>
    <w:rsid w:val="00E774F1"/>
    <w:rsid w:val="00E774F2"/>
    <w:rsid w:val="00E7752A"/>
    <w:rsid w:val="00E77629"/>
    <w:rsid w:val="00E776D4"/>
    <w:rsid w:val="00E778AB"/>
    <w:rsid w:val="00E77926"/>
    <w:rsid w:val="00E77B31"/>
    <w:rsid w:val="00E77B57"/>
    <w:rsid w:val="00E80064"/>
    <w:rsid w:val="00E80254"/>
    <w:rsid w:val="00E802D4"/>
    <w:rsid w:val="00E80353"/>
    <w:rsid w:val="00E803EA"/>
    <w:rsid w:val="00E803F0"/>
    <w:rsid w:val="00E80690"/>
    <w:rsid w:val="00E806F2"/>
    <w:rsid w:val="00E80AA1"/>
    <w:rsid w:val="00E80D20"/>
    <w:rsid w:val="00E810D0"/>
    <w:rsid w:val="00E81281"/>
    <w:rsid w:val="00E813DD"/>
    <w:rsid w:val="00E813ED"/>
    <w:rsid w:val="00E81410"/>
    <w:rsid w:val="00E816BD"/>
    <w:rsid w:val="00E8176B"/>
    <w:rsid w:val="00E81BA9"/>
    <w:rsid w:val="00E81C25"/>
    <w:rsid w:val="00E81C87"/>
    <w:rsid w:val="00E81D5D"/>
    <w:rsid w:val="00E82028"/>
    <w:rsid w:val="00E82224"/>
    <w:rsid w:val="00E824CC"/>
    <w:rsid w:val="00E82555"/>
    <w:rsid w:val="00E8258D"/>
    <w:rsid w:val="00E82A0F"/>
    <w:rsid w:val="00E82A64"/>
    <w:rsid w:val="00E82C0F"/>
    <w:rsid w:val="00E82F83"/>
    <w:rsid w:val="00E82FDF"/>
    <w:rsid w:val="00E83129"/>
    <w:rsid w:val="00E83896"/>
    <w:rsid w:val="00E83931"/>
    <w:rsid w:val="00E839EE"/>
    <w:rsid w:val="00E83BB2"/>
    <w:rsid w:val="00E83D3C"/>
    <w:rsid w:val="00E84123"/>
    <w:rsid w:val="00E84387"/>
    <w:rsid w:val="00E843D7"/>
    <w:rsid w:val="00E8443D"/>
    <w:rsid w:val="00E8448E"/>
    <w:rsid w:val="00E845D3"/>
    <w:rsid w:val="00E8463E"/>
    <w:rsid w:val="00E8465F"/>
    <w:rsid w:val="00E84684"/>
    <w:rsid w:val="00E8491E"/>
    <w:rsid w:val="00E84996"/>
    <w:rsid w:val="00E84A13"/>
    <w:rsid w:val="00E84A23"/>
    <w:rsid w:val="00E84D62"/>
    <w:rsid w:val="00E84E65"/>
    <w:rsid w:val="00E8503C"/>
    <w:rsid w:val="00E850F4"/>
    <w:rsid w:val="00E85154"/>
    <w:rsid w:val="00E8540D"/>
    <w:rsid w:val="00E857A4"/>
    <w:rsid w:val="00E859E9"/>
    <w:rsid w:val="00E85A35"/>
    <w:rsid w:val="00E85A46"/>
    <w:rsid w:val="00E85B4D"/>
    <w:rsid w:val="00E85B77"/>
    <w:rsid w:val="00E85BDA"/>
    <w:rsid w:val="00E85C23"/>
    <w:rsid w:val="00E85CEC"/>
    <w:rsid w:val="00E85E41"/>
    <w:rsid w:val="00E85E83"/>
    <w:rsid w:val="00E8609A"/>
    <w:rsid w:val="00E8619F"/>
    <w:rsid w:val="00E861D9"/>
    <w:rsid w:val="00E868A0"/>
    <w:rsid w:val="00E86903"/>
    <w:rsid w:val="00E86AAA"/>
    <w:rsid w:val="00E86B3C"/>
    <w:rsid w:val="00E86DB9"/>
    <w:rsid w:val="00E86E32"/>
    <w:rsid w:val="00E8713D"/>
    <w:rsid w:val="00E8717D"/>
    <w:rsid w:val="00E87280"/>
    <w:rsid w:val="00E872C6"/>
    <w:rsid w:val="00E87525"/>
    <w:rsid w:val="00E8767F"/>
    <w:rsid w:val="00E876D5"/>
    <w:rsid w:val="00E8786C"/>
    <w:rsid w:val="00E87C68"/>
    <w:rsid w:val="00E87C8E"/>
    <w:rsid w:val="00E87C9B"/>
    <w:rsid w:val="00E87D21"/>
    <w:rsid w:val="00E87EED"/>
    <w:rsid w:val="00E87F6B"/>
    <w:rsid w:val="00E87FBB"/>
    <w:rsid w:val="00E90038"/>
    <w:rsid w:val="00E90226"/>
    <w:rsid w:val="00E90347"/>
    <w:rsid w:val="00E90492"/>
    <w:rsid w:val="00E904C1"/>
    <w:rsid w:val="00E905A2"/>
    <w:rsid w:val="00E90619"/>
    <w:rsid w:val="00E90A9A"/>
    <w:rsid w:val="00E90AD4"/>
    <w:rsid w:val="00E90AF7"/>
    <w:rsid w:val="00E90B6F"/>
    <w:rsid w:val="00E90BA0"/>
    <w:rsid w:val="00E90CBB"/>
    <w:rsid w:val="00E90E74"/>
    <w:rsid w:val="00E913C3"/>
    <w:rsid w:val="00E913EB"/>
    <w:rsid w:val="00E9163D"/>
    <w:rsid w:val="00E9163E"/>
    <w:rsid w:val="00E9174B"/>
    <w:rsid w:val="00E91793"/>
    <w:rsid w:val="00E9183B"/>
    <w:rsid w:val="00E91842"/>
    <w:rsid w:val="00E91CFE"/>
    <w:rsid w:val="00E91DBA"/>
    <w:rsid w:val="00E91E45"/>
    <w:rsid w:val="00E91F3C"/>
    <w:rsid w:val="00E92107"/>
    <w:rsid w:val="00E921DD"/>
    <w:rsid w:val="00E92407"/>
    <w:rsid w:val="00E9265B"/>
    <w:rsid w:val="00E9276B"/>
    <w:rsid w:val="00E927C7"/>
    <w:rsid w:val="00E9286B"/>
    <w:rsid w:val="00E92DD5"/>
    <w:rsid w:val="00E92DEE"/>
    <w:rsid w:val="00E92EE2"/>
    <w:rsid w:val="00E92F76"/>
    <w:rsid w:val="00E9312A"/>
    <w:rsid w:val="00E9321E"/>
    <w:rsid w:val="00E932D4"/>
    <w:rsid w:val="00E93502"/>
    <w:rsid w:val="00E93532"/>
    <w:rsid w:val="00E93725"/>
    <w:rsid w:val="00E93766"/>
    <w:rsid w:val="00E93876"/>
    <w:rsid w:val="00E939C1"/>
    <w:rsid w:val="00E93A0E"/>
    <w:rsid w:val="00E93BDA"/>
    <w:rsid w:val="00E93DFB"/>
    <w:rsid w:val="00E93FC2"/>
    <w:rsid w:val="00E940F9"/>
    <w:rsid w:val="00E942EE"/>
    <w:rsid w:val="00E943A6"/>
    <w:rsid w:val="00E9459C"/>
    <w:rsid w:val="00E945BD"/>
    <w:rsid w:val="00E945EC"/>
    <w:rsid w:val="00E946BD"/>
    <w:rsid w:val="00E946FD"/>
    <w:rsid w:val="00E94A10"/>
    <w:rsid w:val="00E94CEA"/>
    <w:rsid w:val="00E94D2E"/>
    <w:rsid w:val="00E9510C"/>
    <w:rsid w:val="00E95151"/>
    <w:rsid w:val="00E9516C"/>
    <w:rsid w:val="00E95266"/>
    <w:rsid w:val="00E95475"/>
    <w:rsid w:val="00E9553D"/>
    <w:rsid w:val="00E955FE"/>
    <w:rsid w:val="00E9573F"/>
    <w:rsid w:val="00E95883"/>
    <w:rsid w:val="00E95A73"/>
    <w:rsid w:val="00E95A93"/>
    <w:rsid w:val="00E95CA3"/>
    <w:rsid w:val="00E96011"/>
    <w:rsid w:val="00E960D2"/>
    <w:rsid w:val="00E96766"/>
    <w:rsid w:val="00E9688E"/>
    <w:rsid w:val="00E96996"/>
    <w:rsid w:val="00E96A4F"/>
    <w:rsid w:val="00E96B4F"/>
    <w:rsid w:val="00E96B9E"/>
    <w:rsid w:val="00E96D8B"/>
    <w:rsid w:val="00E96E52"/>
    <w:rsid w:val="00E9745E"/>
    <w:rsid w:val="00E976FD"/>
    <w:rsid w:val="00E97814"/>
    <w:rsid w:val="00E9783F"/>
    <w:rsid w:val="00E97A63"/>
    <w:rsid w:val="00E97C00"/>
    <w:rsid w:val="00E97DF3"/>
    <w:rsid w:val="00E97E00"/>
    <w:rsid w:val="00E97EB1"/>
    <w:rsid w:val="00EA0287"/>
    <w:rsid w:val="00EA02A0"/>
    <w:rsid w:val="00EA03D0"/>
    <w:rsid w:val="00EA042A"/>
    <w:rsid w:val="00EA069C"/>
    <w:rsid w:val="00EA083B"/>
    <w:rsid w:val="00EA0919"/>
    <w:rsid w:val="00EA09CB"/>
    <w:rsid w:val="00EA0B09"/>
    <w:rsid w:val="00EA0B22"/>
    <w:rsid w:val="00EA0E0E"/>
    <w:rsid w:val="00EA0E41"/>
    <w:rsid w:val="00EA0FF2"/>
    <w:rsid w:val="00EA1148"/>
    <w:rsid w:val="00EA16A5"/>
    <w:rsid w:val="00EA1767"/>
    <w:rsid w:val="00EA17B2"/>
    <w:rsid w:val="00EA1810"/>
    <w:rsid w:val="00EA193F"/>
    <w:rsid w:val="00EA1BC5"/>
    <w:rsid w:val="00EA1E12"/>
    <w:rsid w:val="00EA1EAA"/>
    <w:rsid w:val="00EA1F3C"/>
    <w:rsid w:val="00EA20C9"/>
    <w:rsid w:val="00EA219F"/>
    <w:rsid w:val="00EA2A82"/>
    <w:rsid w:val="00EA2B16"/>
    <w:rsid w:val="00EA2CF9"/>
    <w:rsid w:val="00EA2D38"/>
    <w:rsid w:val="00EA2FB1"/>
    <w:rsid w:val="00EA2FB5"/>
    <w:rsid w:val="00EA31C2"/>
    <w:rsid w:val="00EA31D4"/>
    <w:rsid w:val="00EA3257"/>
    <w:rsid w:val="00EA32E7"/>
    <w:rsid w:val="00EA3358"/>
    <w:rsid w:val="00EA3405"/>
    <w:rsid w:val="00EA3573"/>
    <w:rsid w:val="00EA3704"/>
    <w:rsid w:val="00EA38D9"/>
    <w:rsid w:val="00EA3B6B"/>
    <w:rsid w:val="00EA3C2F"/>
    <w:rsid w:val="00EA3F06"/>
    <w:rsid w:val="00EA3F84"/>
    <w:rsid w:val="00EA3F8A"/>
    <w:rsid w:val="00EA4059"/>
    <w:rsid w:val="00EA43F4"/>
    <w:rsid w:val="00EA459F"/>
    <w:rsid w:val="00EA4635"/>
    <w:rsid w:val="00EA467D"/>
    <w:rsid w:val="00EA46CE"/>
    <w:rsid w:val="00EA483C"/>
    <w:rsid w:val="00EA4852"/>
    <w:rsid w:val="00EA4928"/>
    <w:rsid w:val="00EA4930"/>
    <w:rsid w:val="00EA4938"/>
    <w:rsid w:val="00EA4D64"/>
    <w:rsid w:val="00EA4EEB"/>
    <w:rsid w:val="00EA5286"/>
    <w:rsid w:val="00EA540A"/>
    <w:rsid w:val="00EA546D"/>
    <w:rsid w:val="00EA54B2"/>
    <w:rsid w:val="00EA5559"/>
    <w:rsid w:val="00EA560A"/>
    <w:rsid w:val="00EA564F"/>
    <w:rsid w:val="00EA56F0"/>
    <w:rsid w:val="00EA574E"/>
    <w:rsid w:val="00EA5820"/>
    <w:rsid w:val="00EA5933"/>
    <w:rsid w:val="00EA5DE7"/>
    <w:rsid w:val="00EA5E10"/>
    <w:rsid w:val="00EA5FA1"/>
    <w:rsid w:val="00EA6045"/>
    <w:rsid w:val="00EA6314"/>
    <w:rsid w:val="00EA65A5"/>
    <w:rsid w:val="00EA65D6"/>
    <w:rsid w:val="00EA67A5"/>
    <w:rsid w:val="00EA6836"/>
    <w:rsid w:val="00EA6974"/>
    <w:rsid w:val="00EA69A9"/>
    <w:rsid w:val="00EA69DA"/>
    <w:rsid w:val="00EA6B68"/>
    <w:rsid w:val="00EA6BBD"/>
    <w:rsid w:val="00EA6CAC"/>
    <w:rsid w:val="00EA6D20"/>
    <w:rsid w:val="00EA6E95"/>
    <w:rsid w:val="00EA6F3D"/>
    <w:rsid w:val="00EA745F"/>
    <w:rsid w:val="00EA7700"/>
    <w:rsid w:val="00EA7842"/>
    <w:rsid w:val="00EA7991"/>
    <w:rsid w:val="00EA7F35"/>
    <w:rsid w:val="00EB0059"/>
    <w:rsid w:val="00EB0185"/>
    <w:rsid w:val="00EB01D8"/>
    <w:rsid w:val="00EB0698"/>
    <w:rsid w:val="00EB08F2"/>
    <w:rsid w:val="00EB0AC1"/>
    <w:rsid w:val="00EB0B3A"/>
    <w:rsid w:val="00EB0B5C"/>
    <w:rsid w:val="00EB0E16"/>
    <w:rsid w:val="00EB0EE2"/>
    <w:rsid w:val="00EB0FC9"/>
    <w:rsid w:val="00EB104A"/>
    <w:rsid w:val="00EB11C9"/>
    <w:rsid w:val="00EB1370"/>
    <w:rsid w:val="00EB154E"/>
    <w:rsid w:val="00EB167A"/>
    <w:rsid w:val="00EB16A6"/>
    <w:rsid w:val="00EB16CC"/>
    <w:rsid w:val="00EB17C7"/>
    <w:rsid w:val="00EB189F"/>
    <w:rsid w:val="00EB1BF9"/>
    <w:rsid w:val="00EB224C"/>
    <w:rsid w:val="00EB236A"/>
    <w:rsid w:val="00EB2546"/>
    <w:rsid w:val="00EB28F6"/>
    <w:rsid w:val="00EB2A64"/>
    <w:rsid w:val="00EB2C2F"/>
    <w:rsid w:val="00EB2DC6"/>
    <w:rsid w:val="00EB2ED6"/>
    <w:rsid w:val="00EB2EF2"/>
    <w:rsid w:val="00EB2F4B"/>
    <w:rsid w:val="00EB323A"/>
    <w:rsid w:val="00EB33E5"/>
    <w:rsid w:val="00EB33F6"/>
    <w:rsid w:val="00EB3691"/>
    <w:rsid w:val="00EB3897"/>
    <w:rsid w:val="00EB38E3"/>
    <w:rsid w:val="00EB3A82"/>
    <w:rsid w:val="00EB3A96"/>
    <w:rsid w:val="00EB3C59"/>
    <w:rsid w:val="00EB3C5A"/>
    <w:rsid w:val="00EB3C66"/>
    <w:rsid w:val="00EB405F"/>
    <w:rsid w:val="00EB41DA"/>
    <w:rsid w:val="00EB45C9"/>
    <w:rsid w:val="00EB46E8"/>
    <w:rsid w:val="00EB47B0"/>
    <w:rsid w:val="00EB489C"/>
    <w:rsid w:val="00EB4A92"/>
    <w:rsid w:val="00EB4B41"/>
    <w:rsid w:val="00EB4B53"/>
    <w:rsid w:val="00EB4CF6"/>
    <w:rsid w:val="00EB5017"/>
    <w:rsid w:val="00EB5087"/>
    <w:rsid w:val="00EB50BB"/>
    <w:rsid w:val="00EB516F"/>
    <w:rsid w:val="00EB5467"/>
    <w:rsid w:val="00EB55B3"/>
    <w:rsid w:val="00EB56E3"/>
    <w:rsid w:val="00EB58CA"/>
    <w:rsid w:val="00EB5A8C"/>
    <w:rsid w:val="00EB5AD0"/>
    <w:rsid w:val="00EB5C36"/>
    <w:rsid w:val="00EB5C90"/>
    <w:rsid w:val="00EB5CB8"/>
    <w:rsid w:val="00EB5D6E"/>
    <w:rsid w:val="00EB5DE3"/>
    <w:rsid w:val="00EB627C"/>
    <w:rsid w:val="00EB6381"/>
    <w:rsid w:val="00EB640F"/>
    <w:rsid w:val="00EB6422"/>
    <w:rsid w:val="00EB64D6"/>
    <w:rsid w:val="00EB66DD"/>
    <w:rsid w:val="00EB67ED"/>
    <w:rsid w:val="00EB6832"/>
    <w:rsid w:val="00EB6A5B"/>
    <w:rsid w:val="00EB6CDF"/>
    <w:rsid w:val="00EB6D49"/>
    <w:rsid w:val="00EB6D6A"/>
    <w:rsid w:val="00EB6DC8"/>
    <w:rsid w:val="00EB6F43"/>
    <w:rsid w:val="00EB731A"/>
    <w:rsid w:val="00EB739D"/>
    <w:rsid w:val="00EB75FD"/>
    <w:rsid w:val="00EB7633"/>
    <w:rsid w:val="00EB78A2"/>
    <w:rsid w:val="00EB7914"/>
    <w:rsid w:val="00EB798B"/>
    <w:rsid w:val="00EB7B85"/>
    <w:rsid w:val="00EB7E51"/>
    <w:rsid w:val="00EC00BC"/>
    <w:rsid w:val="00EC08C4"/>
    <w:rsid w:val="00EC09A2"/>
    <w:rsid w:val="00EC0C77"/>
    <w:rsid w:val="00EC117F"/>
    <w:rsid w:val="00EC15EB"/>
    <w:rsid w:val="00EC161B"/>
    <w:rsid w:val="00EC1822"/>
    <w:rsid w:val="00EC1A4F"/>
    <w:rsid w:val="00EC1DCD"/>
    <w:rsid w:val="00EC1F4F"/>
    <w:rsid w:val="00EC1F70"/>
    <w:rsid w:val="00EC1FBC"/>
    <w:rsid w:val="00EC2100"/>
    <w:rsid w:val="00EC22AF"/>
    <w:rsid w:val="00EC2443"/>
    <w:rsid w:val="00EC24C8"/>
    <w:rsid w:val="00EC25D0"/>
    <w:rsid w:val="00EC2722"/>
    <w:rsid w:val="00EC2B4B"/>
    <w:rsid w:val="00EC2D30"/>
    <w:rsid w:val="00EC2D4D"/>
    <w:rsid w:val="00EC2DB1"/>
    <w:rsid w:val="00EC2E73"/>
    <w:rsid w:val="00EC314E"/>
    <w:rsid w:val="00EC321E"/>
    <w:rsid w:val="00EC333E"/>
    <w:rsid w:val="00EC33E5"/>
    <w:rsid w:val="00EC341C"/>
    <w:rsid w:val="00EC3734"/>
    <w:rsid w:val="00EC3895"/>
    <w:rsid w:val="00EC395F"/>
    <w:rsid w:val="00EC3B29"/>
    <w:rsid w:val="00EC3C7F"/>
    <w:rsid w:val="00EC3EAE"/>
    <w:rsid w:val="00EC424E"/>
    <w:rsid w:val="00EC42FF"/>
    <w:rsid w:val="00EC4490"/>
    <w:rsid w:val="00EC4871"/>
    <w:rsid w:val="00EC4902"/>
    <w:rsid w:val="00EC49B0"/>
    <w:rsid w:val="00EC4A18"/>
    <w:rsid w:val="00EC4AE9"/>
    <w:rsid w:val="00EC4DED"/>
    <w:rsid w:val="00EC509E"/>
    <w:rsid w:val="00EC5274"/>
    <w:rsid w:val="00EC54D4"/>
    <w:rsid w:val="00EC55BE"/>
    <w:rsid w:val="00EC55CE"/>
    <w:rsid w:val="00EC562F"/>
    <w:rsid w:val="00EC565B"/>
    <w:rsid w:val="00EC5734"/>
    <w:rsid w:val="00EC57C0"/>
    <w:rsid w:val="00EC57C5"/>
    <w:rsid w:val="00EC59B0"/>
    <w:rsid w:val="00EC5C91"/>
    <w:rsid w:val="00EC5D01"/>
    <w:rsid w:val="00EC5E8C"/>
    <w:rsid w:val="00EC6537"/>
    <w:rsid w:val="00EC662E"/>
    <w:rsid w:val="00EC68D2"/>
    <w:rsid w:val="00EC69D8"/>
    <w:rsid w:val="00EC6E3D"/>
    <w:rsid w:val="00EC6ED6"/>
    <w:rsid w:val="00EC6F17"/>
    <w:rsid w:val="00EC6F64"/>
    <w:rsid w:val="00EC702D"/>
    <w:rsid w:val="00EC73E0"/>
    <w:rsid w:val="00EC78EF"/>
    <w:rsid w:val="00EC796B"/>
    <w:rsid w:val="00EC7B41"/>
    <w:rsid w:val="00EC7CC3"/>
    <w:rsid w:val="00EC7E0F"/>
    <w:rsid w:val="00EC7FC5"/>
    <w:rsid w:val="00ED004D"/>
    <w:rsid w:val="00ED01AC"/>
    <w:rsid w:val="00ED022A"/>
    <w:rsid w:val="00ED0324"/>
    <w:rsid w:val="00ED0378"/>
    <w:rsid w:val="00ED0395"/>
    <w:rsid w:val="00ED03AE"/>
    <w:rsid w:val="00ED03FF"/>
    <w:rsid w:val="00ED0462"/>
    <w:rsid w:val="00ED058A"/>
    <w:rsid w:val="00ED0597"/>
    <w:rsid w:val="00ED0632"/>
    <w:rsid w:val="00ED07C6"/>
    <w:rsid w:val="00ED0975"/>
    <w:rsid w:val="00ED09BC"/>
    <w:rsid w:val="00ED0B68"/>
    <w:rsid w:val="00ED161F"/>
    <w:rsid w:val="00ED16D4"/>
    <w:rsid w:val="00ED16F2"/>
    <w:rsid w:val="00ED17F9"/>
    <w:rsid w:val="00ED1BDC"/>
    <w:rsid w:val="00ED1C03"/>
    <w:rsid w:val="00ED1D2B"/>
    <w:rsid w:val="00ED217A"/>
    <w:rsid w:val="00ED2232"/>
    <w:rsid w:val="00ED22BE"/>
    <w:rsid w:val="00ED2455"/>
    <w:rsid w:val="00ED27C9"/>
    <w:rsid w:val="00ED28B8"/>
    <w:rsid w:val="00ED2986"/>
    <w:rsid w:val="00ED2C37"/>
    <w:rsid w:val="00ED2DBD"/>
    <w:rsid w:val="00ED2E67"/>
    <w:rsid w:val="00ED2F57"/>
    <w:rsid w:val="00ED316A"/>
    <w:rsid w:val="00ED32B0"/>
    <w:rsid w:val="00ED32D7"/>
    <w:rsid w:val="00ED32FA"/>
    <w:rsid w:val="00ED3339"/>
    <w:rsid w:val="00ED354F"/>
    <w:rsid w:val="00ED35C7"/>
    <w:rsid w:val="00ED35FC"/>
    <w:rsid w:val="00ED3F60"/>
    <w:rsid w:val="00ED3FC6"/>
    <w:rsid w:val="00ED4177"/>
    <w:rsid w:val="00ED41AE"/>
    <w:rsid w:val="00ED420F"/>
    <w:rsid w:val="00ED44B4"/>
    <w:rsid w:val="00ED4760"/>
    <w:rsid w:val="00ED47CF"/>
    <w:rsid w:val="00ED4B82"/>
    <w:rsid w:val="00ED537D"/>
    <w:rsid w:val="00ED5A7F"/>
    <w:rsid w:val="00ED5B19"/>
    <w:rsid w:val="00ED5C58"/>
    <w:rsid w:val="00ED5CF8"/>
    <w:rsid w:val="00ED5E7F"/>
    <w:rsid w:val="00ED62AD"/>
    <w:rsid w:val="00ED62CB"/>
    <w:rsid w:val="00ED63ED"/>
    <w:rsid w:val="00ED65AF"/>
    <w:rsid w:val="00ED6649"/>
    <w:rsid w:val="00ED66D3"/>
    <w:rsid w:val="00ED6884"/>
    <w:rsid w:val="00ED69C5"/>
    <w:rsid w:val="00ED6CBB"/>
    <w:rsid w:val="00ED6D0D"/>
    <w:rsid w:val="00ED6DD4"/>
    <w:rsid w:val="00ED6ECF"/>
    <w:rsid w:val="00ED6FFB"/>
    <w:rsid w:val="00ED700D"/>
    <w:rsid w:val="00ED7076"/>
    <w:rsid w:val="00ED7204"/>
    <w:rsid w:val="00ED76CA"/>
    <w:rsid w:val="00ED7AA2"/>
    <w:rsid w:val="00ED7B24"/>
    <w:rsid w:val="00ED7BBD"/>
    <w:rsid w:val="00ED7D42"/>
    <w:rsid w:val="00ED7D47"/>
    <w:rsid w:val="00ED7DB1"/>
    <w:rsid w:val="00ED7E63"/>
    <w:rsid w:val="00ED7EF6"/>
    <w:rsid w:val="00EE008A"/>
    <w:rsid w:val="00EE0159"/>
    <w:rsid w:val="00EE0185"/>
    <w:rsid w:val="00EE0205"/>
    <w:rsid w:val="00EE0273"/>
    <w:rsid w:val="00EE035A"/>
    <w:rsid w:val="00EE0640"/>
    <w:rsid w:val="00EE067E"/>
    <w:rsid w:val="00EE07D0"/>
    <w:rsid w:val="00EE07FE"/>
    <w:rsid w:val="00EE0819"/>
    <w:rsid w:val="00EE0864"/>
    <w:rsid w:val="00EE086F"/>
    <w:rsid w:val="00EE0880"/>
    <w:rsid w:val="00EE0E53"/>
    <w:rsid w:val="00EE0F25"/>
    <w:rsid w:val="00EE0FF0"/>
    <w:rsid w:val="00EE1339"/>
    <w:rsid w:val="00EE14BB"/>
    <w:rsid w:val="00EE159E"/>
    <w:rsid w:val="00EE17DA"/>
    <w:rsid w:val="00EE1943"/>
    <w:rsid w:val="00EE1965"/>
    <w:rsid w:val="00EE198B"/>
    <w:rsid w:val="00EE1B2F"/>
    <w:rsid w:val="00EE1C6C"/>
    <w:rsid w:val="00EE1EBF"/>
    <w:rsid w:val="00EE24D2"/>
    <w:rsid w:val="00EE2688"/>
    <w:rsid w:val="00EE29C7"/>
    <w:rsid w:val="00EE2B56"/>
    <w:rsid w:val="00EE2CCA"/>
    <w:rsid w:val="00EE2D36"/>
    <w:rsid w:val="00EE3067"/>
    <w:rsid w:val="00EE30B8"/>
    <w:rsid w:val="00EE3180"/>
    <w:rsid w:val="00EE335F"/>
    <w:rsid w:val="00EE34FA"/>
    <w:rsid w:val="00EE35D1"/>
    <w:rsid w:val="00EE3610"/>
    <w:rsid w:val="00EE366B"/>
    <w:rsid w:val="00EE39DE"/>
    <w:rsid w:val="00EE3BB5"/>
    <w:rsid w:val="00EE3EE3"/>
    <w:rsid w:val="00EE3F0E"/>
    <w:rsid w:val="00EE4139"/>
    <w:rsid w:val="00EE43F6"/>
    <w:rsid w:val="00EE447A"/>
    <w:rsid w:val="00EE4623"/>
    <w:rsid w:val="00EE4657"/>
    <w:rsid w:val="00EE479D"/>
    <w:rsid w:val="00EE489B"/>
    <w:rsid w:val="00EE4A27"/>
    <w:rsid w:val="00EE4AE8"/>
    <w:rsid w:val="00EE4C82"/>
    <w:rsid w:val="00EE4D00"/>
    <w:rsid w:val="00EE4DFF"/>
    <w:rsid w:val="00EE4FB7"/>
    <w:rsid w:val="00EE534C"/>
    <w:rsid w:val="00EE541D"/>
    <w:rsid w:val="00EE570D"/>
    <w:rsid w:val="00EE5E62"/>
    <w:rsid w:val="00EE5EF7"/>
    <w:rsid w:val="00EE626C"/>
    <w:rsid w:val="00EE66F3"/>
    <w:rsid w:val="00EE6A08"/>
    <w:rsid w:val="00EE6A67"/>
    <w:rsid w:val="00EE6AA4"/>
    <w:rsid w:val="00EE6BC1"/>
    <w:rsid w:val="00EE6BD9"/>
    <w:rsid w:val="00EE6FAE"/>
    <w:rsid w:val="00EE723B"/>
    <w:rsid w:val="00EE7242"/>
    <w:rsid w:val="00EE731F"/>
    <w:rsid w:val="00EE76C2"/>
    <w:rsid w:val="00EE7843"/>
    <w:rsid w:val="00EE7A92"/>
    <w:rsid w:val="00EE7AC8"/>
    <w:rsid w:val="00EE7AE5"/>
    <w:rsid w:val="00EE7C1B"/>
    <w:rsid w:val="00EE7C82"/>
    <w:rsid w:val="00EE7DC9"/>
    <w:rsid w:val="00EE7FBF"/>
    <w:rsid w:val="00EF03C6"/>
    <w:rsid w:val="00EF03E3"/>
    <w:rsid w:val="00EF0A12"/>
    <w:rsid w:val="00EF0A6F"/>
    <w:rsid w:val="00EF0AED"/>
    <w:rsid w:val="00EF0CDA"/>
    <w:rsid w:val="00EF0CF7"/>
    <w:rsid w:val="00EF0D74"/>
    <w:rsid w:val="00EF1111"/>
    <w:rsid w:val="00EF1247"/>
    <w:rsid w:val="00EF141C"/>
    <w:rsid w:val="00EF1451"/>
    <w:rsid w:val="00EF147E"/>
    <w:rsid w:val="00EF1757"/>
    <w:rsid w:val="00EF189D"/>
    <w:rsid w:val="00EF19A0"/>
    <w:rsid w:val="00EF19E0"/>
    <w:rsid w:val="00EF1CA7"/>
    <w:rsid w:val="00EF1D3B"/>
    <w:rsid w:val="00EF1F5B"/>
    <w:rsid w:val="00EF2087"/>
    <w:rsid w:val="00EF2355"/>
    <w:rsid w:val="00EF241B"/>
    <w:rsid w:val="00EF2641"/>
    <w:rsid w:val="00EF270D"/>
    <w:rsid w:val="00EF28FD"/>
    <w:rsid w:val="00EF2970"/>
    <w:rsid w:val="00EF2AB8"/>
    <w:rsid w:val="00EF2BA8"/>
    <w:rsid w:val="00EF2CB7"/>
    <w:rsid w:val="00EF2E64"/>
    <w:rsid w:val="00EF2EBB"/>
    <w:rsid w:val="00EF3219"/>
    <w:rsid w:val="00EF323B"/>
    <w:rsid w:val="00EF332F"/>
    <w:rsid w:val="00EF33DA"/>
    <w:rsid w:val="00EF33ED"/>
    <w:rsid w:val="00EF34A3"/>
    <w:rsid w:val="00EF34A4"/>
    <w:rsid w:val="00EF3915"/>
    <w:rsid w:val="00EF3A89"/>
    <w:rsid w:val="00EF3C7B"/>
    <w:rsid w:val="00EF3F64"/>
    <w:rsid w:val="00EF4ED8"/>
    <w:rsid w:val="00EF51B7"/>
    <w:rsid w:val="00EF53E9"/>
    <w:rsid w:val="00EF54A7"/>
    <w:rsid w:val="00EF56BA"/>
    <w:rsid w:val="00EF578E"/>
    <w:rsid w:val="00EF58C0"/>
    <w:rsid w:val="00EF59B8"/>
    <w:rsid w:val="00EF5A54"/>
    <w:rsid w:val="00EF5A6E"/>
    <w:rsid w:val="00EF5DF9"/>
    <w:rsid w:val="00EF5E3A"/>
    <w:rsid w:val="00EF5FF9"/>
    <w:rsid w:val="00EF61A9"/>
    <w:rsid w:val="00EF626E"/>
    <w:rsid w:val="00EF6350"/>
    <w:rsid w:val="00EF63C8"/>
    <w:rsid w:val="00EF6536"/>
    <w:rsid w:val="00EF65D1"/>
    <w:rsid w:val="00EF65FB"/>
    <w:rsid w:val="00EF6648"/>
    <w:rsid w:val="00EF6769"/>
    <w:rsid w:val="00EF6B26"/>
    <w:rsid w:val="00EF6D10"/>
    <w:rsid w:val="00EF6F5C"/>
    <w:rsid w:val="00EF7076"/>
    <w:rsid w:val="00EF725B"/>
    <w:rsid w:val="00EF7260"/>
    <w:rsid w:val="00EF7276"/>
    <w:rsid w:val="00EF72F4"/>
    <w:rsid w:val="00EF75DF"/>
    <w:rsid w:val="00EF785F"/>
    <w:rsid w:val="00EF7877"/>
    <w:rsid w:val="00EF7BDC"/>
    <w:rsid w:val="00EF7BEA"/>
    <w:rsid w:val="00EF7EDE"/>
    <w:rsid w:val="00EF7F74"/>
    <w:rsid w:val="00EF7FF0"/>
    <w:rsid w:val="00F00286"/>
    <w:rsid w:val="00F003BF"/>
    <w:rsid w:val="00F00455"/>
    <w:rsid w:val="00F005A3"/>
    <w:rsid w:val="00F00782"/>
    <w:rsid w:val="00F0082C"/>
    <w:rsid w:val="00F00841"/>
    <w:rsid w:val="00F00987"/>
    <w:rsid w:val="00F009F2"/>
    <w:rsid w:val="00F00AE5"/>
    <w:rsid w:val="00F00C37"/>
    <w:rsid w:val="00F00C51"/>
    <w:rsid w:val="00F00E75"/>
    <w:rsid w:val="00F00F44"/>
    <w:rsid w:val="00F00FC1"/>
    <w:rsid w:val="00F00FCA"/>
    <w:rsid w:val="00F0101B"/>
    <w:rsid w:val="00F01118"/>
    <w:rsid w:val="00F01165"/>
    <w:rsid w:val="00F0138A"/>
    <w:rsid w:val="00F0142E"/>
    <w:rsid w:val="00F01527"/>
    <w:rsid w:val="00F0166A"/>
    <w:rsid w:val="00F01671"/>
    <w:rsid w:val="00F01790"/>
    <w:rsid w:val="00F017BB"/>
    <w:rsid w:val="00F017DA"/>
    <w:rsid w:val="00F018AA"/>
    <w:rsid w:val="00F01DA0"/>
    <w:rsid w:val="00F01EC6"/>
    <w:rsid w:val="00F01FFD"/>
    <w:rsid w:val="00F020F6"/>
    <w:rsid w:val="00F02120"/>
    <w:rsid w:val="00F02227"/>
    <w:rsid w:val="00F022C3"/>
    <w:rsid w:val="00F0239F"/>
    <w:rsid w:val="00F0274F"/>
    <w:rsid w:val="00F02769"/>
    <w:rsid w:val="00F029F4"/>
    <w:rsid w:val="00F02B93"/>
    <w:rsid w:val="00F02C17"/>
    <w:rsid w:val="00F02D61"/>
    <w:rsid w:val="00F02EF6"/>
    <w:rsid w:val="00F031FD"/>
    <w:rsid w:val="00F0328A"/>
    <w:rsid w:val="00F03306"/>
    <w:rsid w:val="00F03492"/>
    <w:rsid w:val="00F034A4"/>
    <w:rsid w:val="00F0356C"/>
    <w:rsid w:val="00F0359B"/>
    <w:rsid w:val="00F035EA"/>
    <w:rsid w:val="00F0376E"/>
    <w:rsid w:val="00F03862"/>
    <w:rsid w:val="00F038D3"/>
    <w:rsid w:val="00F03975"/>
    <w:rsid w:val="00F039A1"/>
    <w:rsid w:val="00F03B1C"/>
    <w:rsid w:val="00F03E6E"/>
    <w:rsid w:val="00F03E72"/>
    <w:rsid w:val="00F0400C"/>
    <w:rsid w:val="00F04065"/>
    <w:rsid w:val="00F04072"/>
    <w:rsid w:val="00F04090"/>
    <w:rsid w:val="00F04140"/>
    <w:rsid w:val="00F04170"/>
    <w:rsid w:val="00F04253"/>
    <w:rsid w:val="00F04475"/>
    <w:rsid w:val="00F04636"/>
    <w:rsid w:val="00F048F6"/>
    <w:rsid w:val="00F04C4B"/>
    <w:rsid w:val="00F04D3A"/>
    <w:rsid w:val="00F04F95"/>
    <w:rsid w:val="00F05031"/>
    <w:rsid w:val="00F0512B"/>
    <w:rsid w:val="00F05327"/>
    <w:rsid w:val="00F053CC"/>
    <w:rsid w:val="00F05575"/>
    <w:rsid w:val="00F05619"/>
    <w:rsid w:val="00F0592F"/>
    <w:rsid w:val="00F0596D"/>
    <w:rsid w:val="00F05C2B"/>
    <w:rsid w:val="00F05CD9"/>
    <w:rsid w:val="00F05D4C"/>
    <w:rsid w:val="00F05EEF"/>
    <w:rsid w:val="00F05FB6"/>
    <w:rsid w:val="00F06165"/>
    <w:rsid w:val="00F06198"/>
    <w:rsid w:val="00F063FE"/>
    <w:rsid w:val="00F0654C"/>
    <w:rsid w:val="00F065B1"/>
    <w:rsid w:val="00F068DE"/>
    <w:rsid w:val="00F06C1F"/>
    <w:rsid w:val="00F06D6C"/>
    <w:rsid w:val="00F06DB5"/>
    <w:rsid w:val="00F06E7E"/>
    <w:rsid w:val="00F06F20"/>
    <w:rsid w:val="00F07433"/>
    <w:rsid w:val="00F0765C"/>
    <w:rsid w:val="00F078D6"/>
    <w:rsid w:val="00F07A47"/>
    <w:rsid w:val="00F07C38"/>
    <w:rsid w:val="00F07C3D"/>
    <w:rsid w:val="00F07DF1"/>
    <w:rsid w:val="00F07F3F"/>
    <w:rsid w:val="00F10275"/>
    <w:rsid w:val="00F106B4"/>
    <w:rsid w:val="00F106D4"/>
    <w:rsid w:val="00F10779"/>
    <w:rsid w:val="00F107D1"/>
    <w:rsid w:val="00F10E95"/>
    <w:rsid w:val="00F11232"/>
    <w:rsid w:val="00F11457"/>
    <w:rsid w:val="00F1156F"/>
    <w:rsid w:val="00F1167B"/>
    <w:rsid w:val="00F11719"/>
    <w:rsid w:val="00F11865"/>
    <w:rsid w:val="00F11B2D"/>
    <w:rsid w:val="00F11C9E"/>
    <w:rsid w:val="00F11D1C"/>
    <w:rsid w:val="00F11E91"/>
    <w:rsid w:val="00F122B3"/>
    <w:rsid w:val="00F1254C"/>
    <w:rsid w:val="00F12817"/>
    <w:rsid w:val="00F1293B"/>
    <w:rsid w:val="00F129FB"/>
    <w:rsid w:val="00F12B40"/>
    <w:rsid w:val="00F12B4C"/>
    <w:rsid w:val="00F12C58"/>
    <w:rsid w:val="00F12E3C"/>
    <w:rsid w:val="00F12F2E"/>
    <w:rsid w:val="00F13083"/>
    <w:rsid w:val="00F130C0"/>
    <w:rsid w:val="00F1319C"/>
    <w:rsid w:val="00F13267"/>
    <w:rsid w:val="00F1356F"/>
    <w:rsid w:val="00F13649"/>
    <w:rsid w:val="00F13825"/>
    <w:rsid w:val="00F1397F"/>
    <w:rsid w:val="00F13A2A"/>
    <w:rsid w:val="00F13B15"/>
    <w:rsid w:val="00F13B1C"/>
    <w:rsid w:val="00F13D90"/>
    <w:rsid w:val="00F13E41"/>
    <w:rsid w:val="00F13F02"/>
    <w:rsid w:val="00F13F05"/>
    <w:rsid w:val="00F13FC7"/>
    <w:rsid w:val="00F140C1"/>
    <w:rsid w:val="00F1412E"/>
    <w:rsid w:val="00F14324"/>
    <w:rsid w:val="00F14358"/>
    <w:rsid w:val="00F145B1"/>
    <w:rsid w:val="00F146EC"/>
    <w:rsid w:val="00F1481B"/>
    <w:rsid w:val="00F1486F"/>
    <w:rsid w:val="00F14955"/>
    <w:rsid w:val="00F14974"/>
    <w:rsid w:val="00F14B51"/>
    <w:rsid w:val="00F14F7A"/>
    <w:rsid w:val="00F1526B"/>
    <w:rsid w:val="00F153A2"/>
    <w:rsid w:val="00F15443"/>
    <w:rsid w:val="00F1547C"/>
    <w:rsid w:val="00F155D6"/>
    <w:rsid w:val="00F156B6"/>
    <w:rsid w:val="00F156F6"/>
    <w:rsid w:val="00F158DD"/>
    <w:rsid w:val="00F1597D"/>
    <w:rsid w:val="00F159D2"/>
    <w:rsid w:val="00F15FF6"/>
    <w:rsid w:val="00F162F9"/>
    <w:rsid w:val="00F16426"/>
    <w:rsid w:val="00F16441"/>
    <w:rsid w:val="00F1644B"/>
    <w:rsid w:val="00F16492"/>
    <w:rsid w:val="00F165D3"/>
    <w:rsid w:val="00F168AE"/>
    <w:rsid w:val="00F16B2A"/>
    <w:rsid w:val="00F16B6C"/>
    <w:rsid w:val="00F16D52"/>
    <w:rsid w:val="00F16D77"/>
    <w:rsid w:val="00F17391"/>
    <w:rsid w:val="00F1746D"/>
    <w:rsid w:val="00F174A7"/>
    <w:rsid w:val="00F175CF"/>
    <w:rsid w:val="00F17664"/>
    <w:rsid w:val="00F1770E"/>
    <w:rsid w:val="00F17783"/>
    <w:rsid w:val="00F17B3F"/>
    <w:rsid w:val="00F17E98"/>
    <w:rsid w:val="00F17EBE"/>
    <w:rsid w:val="00F17FC3"/>
    <w:rsid w:val="00F20118"/>
    <w:rsid w:val="00F202C2"/>
    <w:rsid w:val="00F2041D"/>
    <w:rsid w:val="00F209DA"/>
    <w:rsid w:val="00F20B1B"/>
    <w:rsid w:val="00F20E63"/>
    <w:rsid w:val="00F20EB6"/>
    <w:rsid w:val="00F20EEA"/>
    <w:rsid w:val="00F210C8"/>
    <w:rsid w:val="00F21319"/>
    <w:rsid w:val="00F21402"/>
    <w:rsid w:val="00F21571"/>
    <w:rsid w:val="00F21593"/>
    <w:rsid w:val="00F216F5"/>
    <w:rsid w:val="00F21A17"/>
    <w:rsid w:val="00F21C4C"/>
    <w:rsid w:val="00F21E07"/>
    <w:rsid w:val="00F22022"/>
    <w:rsid w:val="00F220BF"/>
    <w:rsid w:val="00F220F3"/>
    <w:rsid w:val="00F2243F"/>
    <w:rsid w:val="00F2251D"/>
    <w:rsid w:val="00F226FD"/>
    <w:rsid w:val="00F2279D"/>
    <w:rsid w:val="00F22BA3"/>
    <w:rsid w:val="00F22BE6"/>
    <w:rsid w:val="00F22C40"/>
    <w:rsid w:val="00F22C45"/>
    <w:rsid w:val="00F22E1F"/>
    <w:rsid w:val="00F230B3"/>
    <w:rsid w:val="00F232FD"/>
    <w:rsid w:val="00F234FB"/>
    <w:rsid w:val="00F235FC"/>
    <w:rsid w:val="00F2389E"/>
    <w:rsid w:val="00F23951"/>
    <w:rsid w:val="00F23A1E"/>
    <w:rsid w:val="00F23A53"/>
    <w:rsid w:val="00F23A5E"/>
    <w:rsid w:val="00F23D67"/>
    <w:rsid w:val="00F23D74"/>
    <w:rsid w:val="00F23E08"/>
    <w:rsid w:val="00F23E46"/>
    <w:rsid w:val="00F241BA"/>
    <w:rsid w:val="00F2436A"/>
    <w:rsid w:val="00F245A6"/>
    <w:rsid w:val="00F246A3"/>
    <w:rsid w:val="00F24EBE"/>
    <w:rsid w:val="00F24F07"/>
    <w:rsid w:val="00F24F2B"/>
    <w:rsid w:val="00F24FE4"/>
    <w:rsid w:val="00F25008"/>
    <w:rsid w:val="00F250F7"/>
    <w:rsid w:val="00F2521A"/>
    <w:rsid w:val="00F25258"/>
    <w:rsid w:val="00F25759"/>
    <w:rsid w:val="00F25CD9"/>
    <w:rsid w:val="00F25D89"/>
    <w:rsid w:val="00F25E81"/>
    <w:rsid w:val="00F25EAD"/>
    <w:rsid w:val="00F25ED5"/>
    <w:rsid w:val="00F262E8"/>
    <w:rsid w:val="00F26300"/>
    <w:rsid w:val="00F26360"/>
    <w:rsid w:val="00F26467"/>
    <w:rsid w:val="00F264F9"/>
    <w:rsid w:val="00F265D0"/>
    <w:rsid w:val="00F267F7"/>
    <w:rsid w:val="00F268DE"/>
    <w:rsid w:val="00F26939"/>
    <w:rsid w:val="00F26ABF"/>
    <w:rsid w:val="00F26EC7"/>
    <w:rsid w:val="00F26F94"/>
    <w:rsid w:val="00F27502"/>
    <w:rsid w:val="00F27660"/>
    <w:rsid w:val="00F278D5"/>
    <w:rsid w:val="00F27B4E"/>
    <w:rsid w:val="00F27B6F"/>
    <w:rsid w:val="00F27C2A"/>
    <w:rsid w:val="00F27F02"/>
    <w:rsid w:val="00F27F59"/>
    <w:rsid w:val="00F30147"/>
    <w:rsid w:val="00F30198"/>
    <w:rsid w:val="00F30298"/>
    <w:rsid w:val="00F302F5"/>
    <w:rsid w:val="00F3041F"/>
    <w:rsid w:val="00F304EC"/>
    <w:rsid w:val="00F30610"/>
    <w:rsid w:val="00F3084E"/>
    <w:rsid w:val="00F3093E"/>
    <w:rsid w:val="00F30DED"/>
    <w:rsid w:val="00F30E9A"/>
    <w:rsid w:val="00F311AF"/>
    <w:rsid w:val="00F311F6"/>
    <w:rsid w:val="00F3122F"/>
    <w:rsid w:val="00F3141A"/>
    <w:rsid w:val="00F314C2"/>
    <w:rsid w:val="00F314F7"/>
    <w:rsid w:val="00F31534"/>
    <w:rsid w:val="00F315A0"/>
    <w:rsid w:val="00F318B0"/>
    <w:rsid w:val="00F31927"/>
    <w:rsid w:val="00F31A67"/>
    <w:rsid w:val="00F31A9D"/>
    <w:rsid w:val="00F31AB9"/>
    <w:rsid w:val="00F31B7E"/>
    <w:rsid w:val="00F31CC7"/>
    <w:rsid w:val="00F31CCD"/>
    <w:rsid w:val="00F31D81"/>
    <w:rsid w:val="00F3222E"/>
    <w:rsid w:val="00F3254B"/>
    <w:rsid w:val="00F32C2F"/>
    <w:rsid w:val="00F32E83"/>
    <w:rsid w:val="00F32FE7"/>
    <w:rsid w:val="00F33103"/>
    <w:rsid w:val="00F33197"/>
    <w:rsid w:val="00F33247"/>
    <w:rsid w:val="00F3337E"/>
    <w:rsid w:val="00F334E5"/>
    <w:rsid w:val="00F334EE"/>
    <w:rsid w:val="00F33597"/>
    <w:rsid w:val="00F33751"/>
    <w:rsid w:val="00F33849"/>
    <w:rsid w:val="00F33888"/>
    <w:rsid w:val="00F33942"/>
    <w:rsid w:val="00F33AB5"/>
    <w:rsid w:val="00F33AD8"/>
    <w:rsid w:val="00F33BEF"/>
    <w:rsid w:val="00F33C19"/>
    <w:rsid w:val="00F33D0C"/>
    <w:rsid w:val="00F33FB8"/>
    <w:rsid w:val="00F34262"/>
    <w:rsid w:val="00F3437A"/>
    <w:rsid w:val="00F34384"/>
    <w:rsid w:val="00F34895"/>
    <w:rsid w:val="00F34942"/>
    <w:rsid w:val="00F3499E"/>
    <w:rsid w:val="00F350A0"/>
    <w:rsid w:val="00F35308"/>
    <w:rsid w:val="00F3530B"/>
    <w:rsid w:val="00F35403"/>
    <w:rsid w:val="00F3583C"/>
    <w:rsid w:val="00F359DB"/>
    <w:rsid w:val="00F35A4C"/>
    <w:rsid w:val="00F35B2C"/>
    <w:rsid w:val="00F35C13"/>
    <w:rsid w:val="00F35CD2"/>
    <w:rsid w:val="00F35D90"/>
    <w:rsid w:val="00F35EC2"/>
    <w:rsid w:val="00F360E4"/>
    <w:rsid w:val="00F3643B"/>
    <w:rsid w:val="00F3649F"/>
    <w:rsid w:val="00F366AA"/>
    <w:rsid w:val="00F367B5"/>
    <w:rsid w:val="00F368CE"/>
    <w:rsid w:val="00F3695D"/>
    <w:rsid w:val="00F36C67"/>
    <w:rsid w:val="00F36D1A"/>
    <w:rsid w:val="00F36FE8"/>
    <w:rsid w:val="00F370D4"/>
    <w:rsid w:val="00F3712C"/>
    <w:rsid w:val="00F372FD"/>
    <w:rsid w:val="00F373AB"/>
    <w:rsid w:val="00F373F4"/>
    <w:rsid w:val="00F373FD"/>
    <w:rsid w:val="00F374E8"/>
    <w:rsid w:val="00F37560"/>
    <w:rsid w:val="00F37771"/>
    <w:rsid w:val="00F377C8"/>
    <w:rsid w:val="00F378A6"/>
    <w:rsid w:val="00F378EB"/>
    <w:rsid w:val="00F37A00"/>
    <w:rsid w:val="00F37A75"/>
    <w:rsid w:val="00F37AE4"/>
    <w:rsid w:val="00F37B25"/>
    <w:rsid w:val="00F37DD4"/>
    <w:rsid w:val="00F37E5F"/>
    <w:rsid w:val="00F40090"/>
    <w:rsid w:val="00F40130"/>
    <w:rsid w:val="00F40384"/>
    <w:rsid w:val="00F4054C"/>
    <w:rsid w:val="00F40A9B"/>
    <w:rsid w:val="00F40CCC"/>
    <w:rsid w:val="00F40CFB"/>
    <w:rsid w:val="00F40E1B"/>
    <w:rsid w:val="00F413BE"/>
    <w:rsid w:val="00F4154E"/>
    <w:rsid w:val="00F4163D"/>
    <w:rsid w:val="00F416BE"/>
    <w:rsid w:val="00F416D4"/>
    <w:rsid w:val="00F41988"/>
    <w:rsid w:val="00F419BD"/>
    <w:rsid w:val="00F419F6"/>
    <w:rsid w:val="00F41B9F"/>
    <w:rsid w:val="00F41BF6"/>
    <w:rsid w:val="00F41D6E"/>
    <w:rsid w:val="00F41D76"/>
    <w:rsid w:val="00F41F1D"/>
    <w:rsid w:val="00F41FC3"/>
    <w:rsid w:val="00F422AF"/>
    <w:rsid w:val="00F426E9"/>
    <w:rsid w:val="00F428D2"/>
    <w:rsid w:val="00F42918"/>
    <w:rsid w:val="00F42A8D"/>
    <w:rsid w:val="00F42ADF"/>
    <w:rsid w:val="00F42BC2"/>
    <w:rsid w:val="00F42D20"/>
    <w:rsid w:val="00F42D70"/>
    <w:rsid w:val="00F42D9E"/>
    <w:rsid w:val="00F42E43"/>
    <w:rsid w:val="00F42E59"/>
    <w:rsid w:val="00F42F25"/>
    <w:rsid w:val="00F42FCA"/>
    <w:rsid w:val="00F4309F"/>
    <w:rsid w:val="00F4316A"/>
    <w:rsid w:val="00F431B1"/>
    <w:rsid w:val="00F43258"/>
    <w:rsid w:val="00F433B9"/>
    <w:rsid w:val="00F439E4"/>
    <w:rsid w:val="00F43B3B"/>
    <w:rsid w:val="00F43B76"/>
    <w:rsid w:val="00F43CDE"/>
    <w:rsid w:val="00F43D3E"/>
    <w:rsid w:val="00F43FE6"/>
    <w:rsid w:val="00F440BB"/>
    <w:rsid w:val="00F4440B"/>
    <w:rsid w:val="00F444AE"/>
    <w:rsid w:val="00F446DA"/>
    <w:rsid w:val="00F4492E"/>
    <w:rsid w:val="00F44C5E"/>
    <w:rsid w:val="00F44C85"/>
    <w:rsid w:val="00F44CED"/>
    <w:rsid w:val="00F44EB7"/>
    <w:rsid w:val="00F44ED0"/>
    <w:rsid w:val="00F44F3A"/>
    <w:rsid w:val="00F44FE7"/>
    <w:rsid w:val="00F45063"/>
    <w:rsid w:val="00F45442"/>
    <w:rsid w:val="00F45653"/>
    <w:rsid w:val="00F4576F"/>
    <w:rsid w:val="00F458F6"/>
    <w:rsid w:val="00F45A2F"/>
    <w:rsid w:val="00F45A3C"/>
    <w:rsid w:val="00F45A6F"/>
    <w:rsid w:val="00F45CC1"/>
    <w:rsid w:val="00F45CD1"/>
    <w:rsid w:val="00F45CD9"/>
    <w:rsid w:val="00F45DD1"/>
    <w:rsid w:val="00F45E7B"/>
    <w:rsid w:val="00F45F54"/>
    <w:rsid w:val="00F45F6D"/>
    <w:rsid w:val="00F45F75"/>
    <w:rsid w:val="00F460C0"/>
    <w:rsid w:val="00F46342"/>
    <w:rsid w:val="00F4651A"/>
    <w:rsid w:val="00F4662A"/>
    <w:rsid w:val="00F46795"/>
    <w:rsid w:val="00F468A8"/>
    <w:rsid w:val="00F468E6"/>
    <w:rsid w:val="00F46917"/>
    <w:rsid w:val="00F4699E"/>
    <w:rsid w:val="00F47017"/>
    <w:rsid w:val="00F4732C"/>
    <w:rsid w:val="00F47702"/>
    <w:rsid w:val="00F47B29"/>
    <w:rsid w:val="00F47C66"/>
    <w:rsid w:val="00F47D20"/>
    <w:rsid w:val="00F47D5D"/>
    <w:rsid w:val="00F47E6C"/>
    <w:rsid w:val="00F47F49"/>
    <w:rsid w:val="00F50115"/>
    <w:rsid w:val="00F501DE"/>
    <w:rsid w:val="00F503C5"/>
    <w:rsid w:val="00F503E7"/>
    <w:rsid w:val="00F505DC"/>
    <w:rsid w:val="00F50679"/>
    <w:rsid w:val="00F506A3"/>
    <w:rsid w:val="00F50729"/>
    <w:rsid w:val="00F50832"/>
    <w:rsid w:val="00F50B7B"/>
    <w:rsid w:val="00F50C1E"/>
    <w:rsid w:val="00F50C64"/>
    <w:rsid w:val="00F50CDB"/>
    <w:rsid w:val="00F50DC5"/>
    <w:rsid w:val="00F50F53"/>
    <w:rsid w:val="00F511D8"/>
    <w:rsid w:val="00F51210"/>
    <w:rsid w:val="00F512F0"/>
    <w:rsid w:val="00F5136D"/>
    <w:rsid w:val="00F51692"/>
    <w:rsid w:val="00F51813"/>
    <w:rsid w:val="00F51889"/>
    <w:rsid w:val="00F51C52"/>
    <w:rsid w:val="00F51E0F"/>
    <w:rsid w:val="00F523A7"/>
    <w:rsid w:val="00F524BC"/>
    <w:rsid w:val="00F527AB"/>
    <w:rsid w:val="00F52A81"/>
    <w:rsid w:val="00F52B9B"/>
    <w:rsid w:val="00F52D16"/>
    <w:rsid w:val="00F52EF8"/>
    <w:rsid w:val="00F52FE9"/>
    <w:rsid w:val="00F531D5"/>
    <w:rsid w:val="00F53248"/>
    <w:rsid w:val="00F532E1"/>
    <w:rsid w:val="00F53646"/>
    <w:rsid w:val="00F5364D"/>
    <w:rsid w:val="00F5389C"/>
    <w:rsid w:val="00F538D3"/>
    <w:rsid w:val="00F53965"/>
    <w:rsid w:val="00F53A76"/>
    <w:rsid w:val="00F53DB1"/>
    <w:rsid w:val="00F53DB9"/>
    <w:rsid w:val="00F53F6C"/>
    <w:rsid w:val="00F543CF"/>
    <w:rsid w:val="00F54508"/>
    <w:rsid w:val="00F54745"/>
    <w:rsid w:val="00F5477C"/>
    <w:rsid w:val="00F5494A"/>
    <w:rsid w:val="00F54B35"/>
    <w:rsid w:val="00F54B5A"/>
    <w:rsid w:val="00F54BAA"/>
    <w:rsid w:val="00F54C32"/>
    <w:rsid w:val="00F54E15"/>
    <w:rsid w:val="00F54E49"/>
    <w:rsid w:val="00F5520F"/>
    <w:rsid w:val="00F55273"/>
    <w:rsid w:val="00F55281"/>
    <w:rsid w:val="00F55945"/>
    <w:rsid w:val="00F55A6F"/>
    <w:rsid w:val="00F55B4B"/>
    <w:rsid w:val="00F55BC6"/>
    <w:rsid w:val="00F55EB6"/>
    <w:rsid w:val="00F55EC2"/>
    <w:rsid w:val="00F562F7"/>
    <w:rsid w:val="00F56414"/>
    <w:rsid w:val="00F5641E"/>
    <w:rsid w:val="00F565D8"/>
    <w:rsid w:val="00F56714"/>
    <w:rsid w:val="00F5677B"/>
    <w:rsid w:val="00F567DA"/>
    <w:rsid w:val="00F56A12"/>
    <w:rsid w:val="00F56B0D"/>
    <w:rsid w:val="00F56B5F"/>
    <w:rsid w:val="00F56B78"/>
    <w:rsid w:val="00F56E35"/>
    <w:rsid w:val="00F56F3F"/>
    <w:rsid w:val="00F572A8"/>
    <w:rsid w:val="00F572BC"/>
    <w:rsid w:val="00F5743A"/>
    <w:rsid w:val="00F575B2"/>
    <w:rsid w:val="00F5781B"/>
    <w:rsid w:val="00F57D2E"/>
    <w:rsid w:val="00F57E49"/>
    <w:rsid w:val="00F57E51"/>
    <w:rsid w:val="00F6012D"/>
    <w:rsid w:val="00F60436"/>
    <w:rsid w:val="00F60455"/>
    <w:rsid w:val="00F60644"/>
    <w:rsid w:val="00F606ED"/>
    <w:rsid w:val="00F609B5"/>
    <w:rsid w:val="00F60C91"/>
    <w:rsid w:val="00F60CF5"/>
    <w:rsid w:val="00F60F8F"/>
    <w:rsid w:val="00F60FE3"/>
    <w:rsid w:val="00F61268"/>
    <w:rsid w:val="00F612D4"/>
    <w:rsid w:val="00F61445"/>
    <w:rsid w:val="00F616B6"/>
    <w:rsid w:val="00F616F3"/>
    <w:rsid w:val="00F616FF"/>
    <w:rsid w:val="00F61E2D"/>
    <w:rsid w:val="00F620D7"/>
    <w:rsid w:val="00F625E8"/>
    <w:rsid w:val="00F62755"/>
    <w:rsid w:val="00F628C1"/>
    <w:rsid w:val="00F62C91"/>
    <w:rsid w:val="00F62F5B"/>
    <w:rsid w:val="00F6312D"/>
    <w:rsid w:val="00F6319C"/>
    <w:rsid w:val="00F632A3"/>
    <w:rsid w:val="00F632F5"/>
    <w:rsid w:val="00F63392"/>
    <w:rsid w:val="00F63585"/>
    <w:rsid w:val="00F635CC"/>
    <w:rsid w:val="00F637D3"/>
    <w:rsid w:val="00F63853"/>
    <w:rsid w:val="00F6390C"/>
    <w:rsid w:val="00F63D18"/>
    <w:rsid w:val="00F63D82"/>
    <w:rsid w:val="00F63DE7"/>
    <w:rsid w:val="00F63E6D"/>
    <w:rsid w:val="00F63E96"/>
    <w:rsid w:val="00F64072"/>
    <w:rsid w:val="00F64434"/>
    <w:rsid w:val="00F64492"/>
    <w:rsid w:val="00F6462C"/>
    <w:rsid w:val="00F64656"/>
    <w:rsid w:val="00F646A5"/>
    <w:rsid w:val="00F6496F"/>
    <w:rsid w:val="00F649AE"/>
    <w:rsid w:val="00F64B10"/>
    <w:rsid w:val="00F64E59"/>
    <w:rsid w:val="00F64E5E"/>
    <w:rsid w:val="00F64E91"/>
    <w:rsid w:val="00F64E97"/>
    <w:rsid w:val="00F64F61"/>
    <w:rsid w:val="00F651D0"/>
    <w:rsid w:val="00F653E7"/>
    <w:rsid w:val="00F654DD"/>
    <w:rsid w:val="00F65679"/>
    <w:rsid w:val="00F658AB"/>
    <w:rsid w:val="00F65CC5"/>
    <w:rsid w:val="00F65E47"/>
    <w:rsid w:val="00F65E52"/>
    <w:rsid w:val="00F65E7F"/>
    <w:rsid w:val="00F660D9"/>
    <w:rsid w:val="00F66151"/>
    <w:rsid w:val="00F662C4"/>
    <w:rsid w:val="00F662D0"/>
    <w:rsid w:val="00F6639B"/>
    <w:rsid w:val="00F66402"/>
    <w:rsid w:val="00F66416"/>
    <w:rsid w:val="00F664E6"/>
    <w:rsid w:val="00F665FE"/>
    <w:rsid w:val="00F6661E"/>
    <w:rsid w:val="00F6668C"/>
    <w:rsid w:val="00F66763"/>
    <w:rsid w:val="00F667BD"/>
    <w:rsid w:val="00F667F9"/>
    <w:rsid w:val="00F66AF6"/>
    <w:rsid w:val="00F66B0C"/>
    <w:rsid w:val="00F66BF9"/>
    <w:rsid w:val="00F66C8F"/>
    <w:rsid w:val="00F66D32"/>
    <w:rsid w:val="00F66F5D"/>
    <w:rsid w:val="00F67049"/>
    <w:rsid w:val="00F6704B"/>
    <w:rsid w:val="00F67126"/>
    <w:rsid w:val="00F67132"/>
    <w:rsid w:val="00F67865"/>
    <w:rsid w:val="00F67943"/>
    <w:rsid w:val="00F67A68"/>
    <w:rsid w:val="00F67AAD"/>
    <w:rsid w:val="00F67B4A"/>
    <w:rsid w:val="00F67B91"/>
    <w:rsid w:val="00F67C18"/>
    <w:rsid w:val="00F67C6D"/>
    <w:rsid w:val="00F67CC1"/>
    <w:rsid w:val="00F67CD5"/>
    <w:rsid w:val="00F67DDB"/>
    <w:rsid w:val="00F67F87"/>
    <w:rsid w:val="00F70075"/>
    <w:rsid w:val="00F70289"/>
    <w:rsid w:val="00F70450"/>
    <w:rsid w:val="00F705AA"/>
    <w:rsid w:val="00F705EE"/>
    <w:rsid w:val="00F70627"/>
    <w:rsid w:val="00F70700"/>
    <w:rsid w:val="00F707BB"/>
    <w:rsid w:val="00F707D9"/>
    <w:rsid w:val="00F7085A"/>
    <w:rsid w:val="00F7086E"/>
    <w:rsid w:val="00F70871"/>
    <w:rsid w:val="00F7089F"/>
    <w:rsid w:val="00F708C7"/>
    <w:rsid w:val="00F70AA6"/>
    <w:rsid w:val="00F70AED"/>
    <w:rsid w:val="00F70C1C"/>
    <w:rsid w:val="00F70CC6"/>
    <w:rsid w:val="00F70E16"/>
    <w:rsid w:val="00F70E5B"/>
    <w:rsid w:val="00F70E6F"/>
    <w:rsid w:val="00F70FA6"/>
    <w:rsid w:val="00F70FC8"/>
    <w:rsid w:val="00F70FEC"/>
    <w:rsid w:val="00F71209"/>
    <w:rsid w:val="00F717B3"/>
    <w:rsid w:val="00F7195D"/>
    <w:rsid w:val="00F71D9A"/>
    <w:rsid w:val="00F71ECB"/>
    <w:rsid w:val="00F721CA"/>
    <w:rsid w:val="00F7263E"/>
    <w:rsid w:val="00F72731"/>
    <w:rsid w:val="00F72812"/>
    <w:rsid w:val="00F7282B"/>
    <w:rsid w:val="00F728C3"/>
    <w:rsid w:val="00F72CEC"/>
    <w:rsid w:val="00F72D6A"/>
    <w:rsid w:val="00F72E02"/>
    <w:rsid w:val="00F72E74"/>
    <w:rsid w:val="00F72ED6"/>
    <w:rsid w:val="00F72F16"/>
    <w:rsid w:val="00F73028"/>
    <w:rsid w:val="00F73746"/>
    <w:rsid w:val="00F73990"/>
    <w:rsid w:val="00F73A42"/>
    <w:rsid w:val="00F73DBF"/>
    <w:rsid w:val="00F73E60"/>
    <w:rsid w:val="00F73EF5"/>
    <w:rsid w:val="00F741BD"/>
    <w:rsid w:val="00F7423A"/>
    <w:rsid w:val="00F74386"/>
    <w:rsid w:val="00F7457F"/>
    <w:rsid w:val="00F74693"/>
    <w:rsid w:val="00F746A2"/>
    <w:rsid w:val="00F74877"/>
    <w:rsid w:val="00F74A95"/>
    <w:rsid w:val="00F74D9D"/>
    <w:rsid w:val="00F74E9A"/>
    <w:rsid w:val="00F74FF3"/>
    <w:rsid w:val="00F7501D"/>
    <w:rsid w:val="00F75095"/>
    <w:rsid w:val="00F75308"/>
    <w:rsid w:val="00F7540E"/>
    <w:rsid w:val="00F75534"/>
    <w:rsid w:val="00F75541"/>
    <w:rsid w:val="00F75817"/>
    <w:rsid w:val="00F758F9"/>
    <w:rsid w:val="00F759E9"/>
    <w:rsid w:val="00F75A6A"/>
    <w:rsid w:val="00F75B42"/>
    <w:rsid w:val="00F75BD8"/>
    <w:rsid w:val="00F75C73"/>
    <w:rsid w:val="00F75EF6"/>
    <w:rsid w:val="00F76084"/>
    <w:rsid w:val="00F76110"/>
    <w:rsid w:val="00F7623D"/>
    <w:rsid w:val="00F765B9"/>
    <w:rsid w:val="00F765CE"/>
    <w:rsid w:val="00F765D6"/>
    <w:rsid w:val="00F765F8"/>
    <w:rsid w:val="00F769C2"/>
    <w:rsid w:val="00F76BA4"/>
    <w:rsid w:val="00F77022"/>
    <w:rsid w:val="00F770F8"/>
    <w:rsid w:val="00F7710C"/>
    <w:rsid w:val="00F77320"/>
    <w:rsid w:val="00F77454"/>
    <w:rsid w:val="00F774A7"/>
    <w:rsid w:val="00F775AF"/>
    <w:rsid w:val="00F77629"/>
    <w:rsid w:val="00F77669"/>
    <w:rsid w:val="00F776C3"/>
    <w:rsid w:val="00F7772E"/>
    <w:rsid w:val="00F77735"/>
    <w:rsid w:val="00F77AFD"/>
    <w:rsid w:val="00F77C83"/>
    <w:rsid w:val="00F77D6F"/>
    <w:rsid w:val="00F77F04"/>
    <w:rsid w:val="00F77FCC"/>
    <w:rsid w:val="00F800E7"/>
    <w:rsid w:val="00F80382"/>
    <w:rsid w:val="00F803CE"/>
    <w:rsid w:val="00F8064B"/>
    <w:rsid w:val="00F80660"/>
    <w:rsid w:val="00F8073F"/>
    <w:rsid w:val="00F808B4"/>
    <w:rsid w:val="00F808D3"/>
    <w:rsid w:val="00F80953"/>
    <w:rsid w:val="00F80BCA"/>
    <w:rsid w:val="00F80E2A"/>
    <w:rsid w:val="00F8105E"/>
    <w:rsid w:val="00F81123"/>
    <w:rsid w:val="00F81175"/>
    <w:rsid w:val="00F8119D"/>
    <w:rsid w:val="00F8119F"/>
    <w:rsid w:val="00F811A8"/>
    <w:rsid w:val="00F811D7"/>
    <w:rsid w:val="00F8156D"/>
    <w:rsid w:val="00F81868"/>
    <w:rsid w:val="00F81C42"/>
    <w:rsid w:val="00F8200A"/>
    <w:rsid w:val="00F82093"/>
    <w:rsid w:val="00F820C8"/>
    <w:rsid w:val="00F820CE"/>
    <w:rsid w:val="00F8289C"/>
    <w:rsid w:val="00F82A14"/>
    <w:rsid w:val="00F82B01"/>
    <w:rsid w:val="00F82CD2"/>
    <w:rsid w:val="00F82DF8"/>
    <w:rsid w:val="00F82EDD"/>
    <w:rsid w:val="00F82FCE"/>
    <w:rsid w:val="00F8306D"/>
    <w:rsid w:val="00F8311F"/>
    <w:rsid w:val="00F833D3"/>
    <w:rsid w:val="00F838CF"/>
    <w:rsid w:val="00F83966"/>
    <w:rsid w:val="00F839AE"/>
    <w:rsid w:val="00F839D3"/>
    <w:rsid w:val="00F83A23"/>
    <w:rsid w:val="00F83A57"/>
    <w:rsid w:val="00F83DA0"/>
    <w:rsid w:val="00F83FF7"/>
    <w:rsid w:val="00F843B9"/>
    <w:rsid w:val="00F84421"/>
    <w:rsid w:val="00F844BF"/>
    <w:rsid w:val="00F845E5"/>
    <w:rsid w:val="00F84620"/>
    <w:rsid w:val="00F84BB5"/>
    <w:rsid w:val="00F84D0D"/>
    <w:rsid w:val="00F84D3A"/>
    <w:rsid w:val="00F84D88"/>
    <w:rsid w:val="00F84D90"/>
    <w:rsid w:val="00F84DA7"/>
    <w:rsid w:val="00F84F48"/>
    <w:rsid w:val="00F84F9A"/>
    <w:rsid w:val="00F8510B"/>
    <w:rsid w:val="00F85258"/>
    <w:rsid w:val="00F85300"/>
    <w:rsid w:val="00F859F7"/>
    <w:rsid w:val="00F85AB6"/>
    <w:rsid w:val="00F85AE1"/>
    <w:rsid w:val="00F85B28"/>
    <w:rsid w:val="00F85C5E"/>
    <w:rsid w:val="00F85C77"/>
    <w:rsid w:val="00F862FF"/>
    <w:rsid w:val="00F86762"/>
    <w:rsid w:val="00F86D64"/>
    <w:rsid w:val="00F86D67"/>
    <w:rsid w:val="00F8707C"/>
    <w:rsid w:val="00F870AC"/>
    <w:rsid w:val="00F873F5"/>
    <w:rsid w:val="00F8740D"/>
    <w:rsid w:val="00F879C1"/>
    <w:rsid w:val="00F87A07"/>
    <w:rsid w:val="00F87B3E"/>
    <w:rsid w:val="00F87C93"/>
    <w:rsid w:val="00F87CEF"/>
    <w:rsid w:val="00F87F1D"/>
    <w:rsid w:val="00F87F99"/>
    <w:rsid w:val="00F9001A"/>
    <w:rsid w:val="00F90109"/>
    <w:rsid w:val="00F901CB"/>
    <w:rsid w:val="00F903BB"/>
    <w:rsid w:val="00F903CC"/>
    <w:rsid w:val="00F9040C"/>
    <w:rsid w:val="00F9069D"/>
    <w:rsid w:val="00F909CC"/>
    <w:rsid w:val="00F90D02"/>
    <w:rsid w:val="00F911A8"/>
    <w:rsid w:val="00F912FD"/>
    <w:rsid w:val="00F91355"/>
    <w:rsid w:val="00F9137C"/>
    <w:rsid w:val="00F915A0"/>
    <w:rsid w:val="00F91986"/>
    <w:rsid w:val="00F919B8"/>
    <w:rsid w:val="00F91DFD"/>
    <w:rsid w:val="00F924F4"/>
    <w:rsid w:val="00F9273D"/>
    <w:rsid w:val="00F927A0"/>
    <w:rsid w:val="00F92843"/>
    <w:rsid w:val="00F92955"/>
    <w:rsid w:val="00F92B9E"/>
    <w:rsid w:val="00F92DA9"/>
    <w:rsid w:val="00F92ECD"/>
    <w:rsid w:val="00F9312F"/>
    <w:rsid w:val="00F9325F"/>
    <w:rsid w:val="00F93479"/>
    <w:rsid w:val="00F93550"/>
    <w:rsid w:val="00F93685"/>
    <w:rsid w:val="00F938AD"/>
    <w:rsid w:val="00F94096"/>
    <w:rsid w:val="00F941B0"/>
    <w:rsid w:val="00F941C7"/>
    <w:rsid w:val="00F9423F"/>
    <w:rsid w:val="00F94413"/>
    <w:rsid w:val="00F94534"/>
    <w:rsid w:val="00F945E2"/>
    <w:rsid w:val="00F9462E"/>
    <w:rsid w:val="00F947CB"/>
    <w:rsid w:val="00F94F58"/>
    <w:rsid w:val="00F94FBA"/>
    <w:rsid w:val="00F950D5"/>
    <w:rsid w:val="00F954AF"/>
    <w:rsid w:val="00F95551"/>
    <w:rsid w:val="00F95619"/>
    <w:rsid w:val="00F95734"/>
    <w:rsid w:val="00F958AA"/>
    <w:rsid w:val="00F95C65"/>
    <w:rsid w:val="00F95F9A"/>
    <w:rsid w:val="00F960D0"/>
    <w:rsid w:val="00F96808"/>
    <w:rsid w:val="00F96A96"/>
    <w:rsid w:val="00F96B2E"/>
    <w:rsid w:val="00F96B31"/>
    <w:rsid w:val="00F96B53"/>
    <w:rsid w:val="00F96D31"/>
    <w:rsid w:val="00F96F7C"/>
    <w:rsid w:val="00F9729D"/>
    <w:rsid w:val="00F97411"/>
    <w:rsid w:val="00F976A6"/>
    <w:rsid w:val="00F9785C"/>
    <w:rsid w:val="00F97A76"/>
    <w:rsid w:val="00F97AAA"/>
    <w:rsid w:val="00F97B03"/>
    <w:rsid w:val="00F97C07"/>
    <w:rsid w:val="00F97D20"/>
    <w:rsid w:val="00F97E45"/>
    <w:rsid w:val="00F97F11"/>
    <w:rsid w:val="00F97FD0"/>
    <w:rsid w:val="00FA00E2"/>
    <w:rsid w:val="00FA02F1"/>
    <w:rsid w:val="00FA0462"/>
    <w:rsid w:val="00FA04EF"/>
    <w:rsid w:val="00FA0644"/>
    <w:rsid w:val="00FA0709"/>
    <w:rsid w:val="00FA0729"/>
    <w:rsid w:val="00FA0773"/>
    <w:rsid w:val="00FA09FC"/>
    <w:rsid w:val="00FA0E69"/>
    <w:rsid w:val="00FA0FDE"/>
    <w:rsid w:val="00FA1091"/>
    <w:rsid w:val="00FA1555"/>
    <w:rsid w:val="00FA17AC"/>
    <w:rsid w:val="00FA1891"/>
    <w:rsid w:val="00FA1939"/>
    <w:rsid w:val="00FA19C7"/>
    <w:rsid w:val="00FA1F46"/>
    <w:rsid w:val="00FA200A"/>
    <w:rsid w:val="00FA220C"/>
    <w:rsid w:val="00FA2241"/>
    <w:rsid w:val="00FA240B"/>
    <w:rsid w:val="00FA2531"/>
    <w:rsid w:val="00FA2597"/>
    <w:rsid w:val="00FA265B"/>
    <w:rsid w:val="00FA26E6"/>
    <w:rsid w:val="00FA275E"/>
    <w:rsid w:val="00FA29DD"/>
    <w:rsid w:val="00FA2CBD"/>
    <w:rsid w:val="00FA2E08"/>
    <w:rsid w:val="00FA3135"/>
    <w:rsid w:val="00FA3329"/>
    <w:rsid w:val="00FA33D8"/>
    <w:rsid w:val="00FA33DF"/>
    <w:rsid w:val="00FA350C"/>
    <w:rsid w:val="00FA3510"/>
    <w:rsid w:val="00FA3681"/>
    <w:rsid w:val="00FA3F7C"/>
    <w:rsid w:val="00FA3FA6"/>
    <w:rsid w:val="00FA41D2"/>
    <w:rsid w:val="00FA44F5"/>
    <w:rsid w:val="00FA4626"/>
    <w:rsid w:val="00FA4A31"/>
    <w:rsid w:val="00FA4DD4"/>
    <w:rsid w:val="00FA4DED"/>
    <w:rsid w:val="00FA4F8D"/>
    <w:rsid w:val="00FA50AB"/>
    <w:rsid w:val="00FA50BE"/>
    <w:rsid w:val="00FA53FD"/>
    <w:rsid w:val="00FA5702"/>
    <w:rsid w:val="00FA582F"/>
    <w:rsid w:val="00FA5D9D"/>
    <w:rsid w:val="00FA623F"/>
    <w:rsid w:val="00FA62A8"/>
    <w:rsid w:val="00FA62AE"/>
    <w:rsid w:val="00FA63BD"/>
    <w:rsid w:val="00FA64F4"/>
    <w:rsid w:val="00FA67A3"/>
    <w:rsid w:val="00FA69A7"/>
    <w:rsid w:val="00FA69CC"/>
    <w:rsid w:val="00FA6AB8"/>
    <w:rsid w:val="00FA6BF5"/>
    <w:rsid w:val="00FA6E88"/>
    <w:rsid w:val="00FA6E8F"/>
    <w:rsid w:val="00FA7037"/>
    <w:rsid w:val="00FA7051"/>
    <w:rsid w:val="00FA71F5"/>
    <w:rsid w:val="00FA7444"/>
    <w:rsid w:val="00FA74F1"/>
    <w:rsid w:val="00FA74FF"/>
    <w:rsid w:val="00FA765E"/>
    <w:rsid w:val="00FA7974"/>
    <w:rsid w:val="00FA79B8"/>
    <w:rsid w:val="00FA79E7"/>
    <w:rsid w:val="00FA7B6E"/>
    <w:rsid w:val="00FA7C3B"/>
    <w:rsid w:val="00FA7CCD"/>
    <w:rsid w:val="00FA7F3E"/>
    <w:rsid w:val="00FB02FE"/>
    <w:rsid w:val="00FB0344"/>
    <w:rsid w:val="00FB038D"/>
    <w:rsid w:val="00FB0505"/>
    <w:rsid w:val="00FB0633"/>
    <w:rsid w:val="00FB0641"/>
    <w:rsid w:val="00FB089F"/>
    <w:rsid w:val="00FB0B2C"/>
    <w:rsid w:val="00FB0B7D"/>
    <w:rsid w:val="00FB0DAC"/>
    <w:rsid w:val="00FB0DF8"/>
    <w:rsid w:val="00FB0FE0"/>
    <w:rsid w:val="00FB1140"/>
    <w:rsid w:val="00FB11AD"/>
    <w:rsid w:val="00FB1246"/>
    <w:rsid w:val="00FB1250"/>
    <w:rsid w:val="00FB13DB"/>
    <w:rsid w:val="00FB13E1"/>
    <w:rsid w:val="00FB22E7"/>
    <w:rsid w:val="00FB2321"/>
    <w:rsid w:val="00FB2521"/>
    <w:rsid w:val="00FB25FA"/>
    <w:rsid w:val="00FB27CE"/>
    <w:rsid w:val="00FB2831"/>
    <w:rsid w:val="00FB290A"/>
    <w:rsid w:val="00FB2AB3"/>
    <w:rsid w:val="00FB2C7C"/>
    <w:rsid w:val="00FB2D1A"/>
    <w:rsid w:val="00FB2D6F"/>
    <w:rsid w:val="00FB2E3A"/>
    <w:rsid w:val="00FB2EFC"/>
    <w:rsid w:val="00FB2F80"/>
    <w:rsid w:val="00FB3097"/>
    <w:rsid w:val="00FB30BF"/>
    <w:rsid w:val="00FB346E"/>
    <w:rsid w:val="00FB3666"/>
    <w:rsid w:val="00FB3824"/>
    <w:rsid w:val="00FB39F1"/>
    <w:rsid w:val="00FB3CDC"/>
    <w:rsid w:val="00FB444F"/>
    <w:rsid w:val="00FB4680"/>
    <w:rsid w:val="00FB476E"/>
    <w:rsid w:val="00FB47BD"/>
    <w:rsid w:val="00FB47E6"/>
    <w:rsid w:val="00FB498D"/>
    <w:rsid w:val="00FB4BBD"/>
    <w:rsid w:val="00FB4CDF"/>
    <w:rsid w:val="00FB4FD5"/>
    <w:rsid w:val="00FB53C2"/>
    <w:rsid w:val="00FB5602"/>
    <w:rsid w:val="00FB57E7"/>
    <w:rsid w:val="00FB5853"/>
    <w:rsid w:val="00FB59DA"/>
    <w:rsid w:val="00FB5A01"/>
    <w:rsid w:val="00FB5A31"/>
    <w:rsid w:val="00FB5B23"/>
    <w:rsid w:val="00FB6060"/>
    <w:rsid w:val="00FB60C2"/>
    <w:rsid w:val="00FB61E3"/>
    <w:rsid w:val="00FB637E"/>
    <w:rsid w:val="00FB66DC"/>
    <w:rsid w:val="00FB6760"/>
    <w:rsid w:val="00FB67B1"/>
    <w:rsid w:val="00FB68D9"/>
    <w:rsid w:val="00FB6961"/>
    <w:rsid w:val="00FB69CC"/>
    <w:rsid w:val="00FB69E6"/>
    <w:rsid w:val="00FB6A85"/>
    <w:rsid w:val="00FB6D2B"/>
    <w:rsid w:val="00FB6EA9"/>
    <w:rsid w:val="00FB6FE8"/>
    <w:rsid w:val="00FB7013"/>
    <w:rsid w:val="00FB7123"/>
    <w:rsid w:val="00FB7328"/>
    <w:rsid w:val="00FB7707"/>
    <w:rsid w:val="00FB787C"/>
    <w:rsid w:val="00FB7A3C"/>
    <w:rsid w:val="00FB7A94"/>
    <w:rsid w:val="00FB7AEB"/>
    <w:rsid w:val="00FB7BAB"/>
    <w:rsid w:val="00FB7C65"/>
    <w:rsid w:val="00FB7F10"/>
    <w:rsid w:val="00FB7F80"/>
    <w:rsid w:val="00FB7F9E"/>
    <w:rsid w:val="00FB7FD3"/>
    <w:rsid w:val="00FC00BD"/>
    <w:rsid w:val="00FC012B"/>
    <w:rsid w:val="00FC0592"/>
    <w:rsid w:val="00FC05CA"/>
    <w:rsid w:val="00FC0624"/>
    <w:rsid w:val="00FC06D6"/>
    <w:rsid w:val="00FC0C06"/>
    <w:rsid w:val="00FC11F3"/>
    <w:rsid w:val="00FC122D"/>
    <w:rsid w:val="00FC13A6"/>
    <w:rsid w:val="00FC146D"/>
    <w:rsid w:val="00FC14C6"/>
    <w:rsid w:val="00FC15F0"/>
    <w:rsid w:val="00FC1690"/>
    <w:rsid w:val="00FC17B8"/>
    <w:rsid w:val="00FC18D5"/>
    <w:rsid w:val="00FC199A"/>
    <w:rsid w:val="00FC19EF"/>
    <w:rsid w:val="00FC1C65"/>
    <w:rsid w:val="00FC1D3C"/>
    <w:rsid w:val="00FC1D4A"/>
    <w:rsid w:val="00FC21E7"/>
    <w:rsid w:val="00FC2218"/>
    <w:rsid w:val="00FC228F"/>
    <w:rsid w:val="00FC236E"/>
    <w:rsid w:val="00FC2582"/>
    <w:rsid w:val="00FC28C6"/>
    <w:rsid w:val="00FC28CF"/>
    <w:rsid w:val="00FC2AA0"/>
    <w:rsid w:val="00FC2C1F"/>
    <w:rsid w:val="00FC2C30"/>
    <w:rsid w:val="00FC2C53"/>
    <w:rsid w:val="00FC2CE4"/>
    <w:rsid w:val="00FC2D8E"/>
    <w:rsid w:val="00FC2DA7"/>
    <w:rsid w:val="00FC303D"/>
    <w:rsid w:val="00FC318E"/>
    <w:rsid w:val="00FC332F"/>
    <w:rsid w:val="00FC33A5"/>
    <w:rsid w:val="00FC37C6"/>
    <w:rsid w:val="00FC382F"/>
    <w:rsid w:val="00FC3A58"/>
    <w:rsid w:val="00FC3AF8"/>
    <w:rsid w:val="00FC3CEE"/>
    <w:rsid w:val="00FC3D32"/>
    <w:rsid w:val="00FC3F28"/>
    <w:rsid w:val="00FC3F5E"/>
    <w:rsid w:val="00FC4054"/>
    <w:rsid w:val="00FC42DE"/>
    <w:rsid w:val="00FC44E2"/>
    <w:rsid w:val="00FC45FC"/>
    <w:rsid w:val="00FC46B4"/>
    <w:rsid w:val="00FC46E9"/>
    <w:rsid w:val="00FC4951"/>
    <w:rsid w:val="00FC4B25"/>
    <w:rsid w:val="00FC4BE1"/>
    <w:rsid w:val="00FC4CEF"/>
    <w:rsid w:val="00FC4EC3"/>
    <w:rsid w:val="00FC4F38"/>
    <w:rsid w:val="00FC4FAA"/>
    <w:rsid w:val="00FC543D"/>
    <w:rsid w:val="00FC5691"/>
    <w:rsid w:val="00FC591F"/>
    <w:rsid w:val="00FC5940"/>
    <w:rsid w:val="00FC5B8C"/>
    <w:rsid w:val="00FC5D03"/>
    <w:rsid w:val="00FC5E73"/>
    <w:rsid w:val="00FC5F15"/>
    <w:rsid w:val="00FC5FAA"/>
    <w:rsid w:val="00FC612E"/>
    <w:rsid w:val="00FC61F3"/>
    <w:rsid w:val="00FC6260"/>
    <w:rsid w:val="00FC63CD"/>
    <w:rsid w:val="00FC640D"/>
    <w:rsid w:val="00FC66EA"/>
    <w:rsid w:val="00FC6866"/>
    <w:rsid w:val="00FC69A0"/>
    <w:rsid w:val="00FC75C4"/>
    <w:rsid w:val="00FC779A"/>
    <w:rsid w:val="00FC7825"/>
    <w:rsid w:val="00FC78BE"/>
    <w:rsid w:val="00FC7915"/>
    <w:rsid w:val="00FC7AF8"/>
    <w:rsid w:val="00FC7B34"/>
    <w:rsid w:val="00FC7C4A"/>
    <w:rsid w:val="00FC7C4E"/>
    <w:rsid w:val="00FC7D09"/>
    <w:rsid w:val="00FD0214"/>
    <w:rsid w:val="00FD0318"/>
    <w:rsid w:val="00FD038B"/>
    <w:rsid w:val="00FD07E4"/>
    <w:rsid w:val="00FD0E57"/>
    <w:rsid w:val="00FD0E7E"/>
    <w:rsid w:val="00FD0F60"/>
    <w:rsid w:val="00FD124C"/>
    <w:rsid w:val="00FD144C"/>
    <w:rsid w:val="00FD1823"/>
    <w:rsid w:val="00FD18E6"/>
    <w:rsid w:val="00FD19DD"/>
    <w:rsid w:val="00FD1A27"/>
    <w:rsid w:val="00FD1B17"/>
    <w:rsid w:val="00FD1C25"/>
    <w:rsid w:val="00FD1E27"/>
    <w:rsid w:val="00FD1F81"/>
    <w:rsid w:val="00FD2197"/>
    <w:rsid w:val="00FD2300"/>
    <w:rsid w:val="00FD2535"/>
    <w:rsid w:val="00FD2684"/>
    <w:rsid w:val="00FD2690"/>
    <w:rsid w:val="00FD26CE"/>
    <w:rsid w:val="00FD28C3"/>
    <w:rsid w:val="00FD2A6D"/>
    <w:rsid w:val="00FD2C06"/>
    <w:rsid w:val="00FD2D1B"/>
    <w:rsid w:val="00FD2E47"/>
    <w:rsid w:val="00FD2EBD"/>
    <w:rsid w:val="00FD2ECD"/>
    <w:rsid w:val="00FD307E"/>
    <w:rsid w:val="00FD3493"/>
    <w:rsid w:val="00FD397E"/>
    <w:rsid w:val="00FD3AD5"/>
    <w:rsid w:val="00FD3EF5"/>
    <w:rsid w:val="00FD4100"/>
    <w:rsid w:val="00FD4174"/>
    <w:rsid w:val="00FD41BD"/>
    <w:rsid w:val="00FD41F0"/>
    <w:rsid w:val="00FD4244"/>
    <w:rsid w:val="00FD4281"/>
    <w:rsid w:val="00FD432E"/>
    <w:rsid w:val="00FD44AC"/>
    <w:rsid w:val="00FD49FD"/>
    <w:rsid w:val="00FD4EB5"/>
    <w:rsid w:val="00FD4F98"/>
    <w:rsid w:val="00FD5021"/>
    <w:rsid w:val="00FD5048"/>
    <w:rsid w:val="00FD5110"/>
    <w:rsid w:val="00FD52BB"/>
    <w:rsid w:val="00FD52E2"/>
    <w:rsid w:val="00FD5362"/>
    <w:rsid w:val="00FD53FB"/>
    <w:rsid w:val="00FD5719"/>
    <w:rsid w:val="00FD57EE"/>
    <w:rsid w:val="00FD59B2"/>
    <w:rsid w:val="00FD5A66"/>
    <w:rsid w:val="00FD5CDA"/>
    <w:rsid w:val="00FD5DEC"/>
    <w:rsid w:val="00FD5E5C"/>
    <w:rsid w:val="00FD5E8B"/>
    <w:rsid w:val="00FD5F16"/>
    <w:rsid w:val="00FD5F1C"/>
    <w:rsid w:val="00FD5F44"/>
    <w:rsid w:val="00FD6149"/>
    <w:rsid w:val="00FD6374"/>
    <w:rsid w:val="00FD63F5"/>
    <w:rsid w:val="00FD63FF"/>
    <w:rsid w:val="00FD6488"/>
    <w:rsid w:val="00FD64AE"/>
    <w:rsid w:val="00FD68A4"/>
    <w:rsid w:val="00FD68E3"/>
    <w:rsid w:val="00FD6C62"/>
    <w:rsid w:val="00FD6C9D"/>
    <w:rsid w:val="00FD6D6C"/>
    <w:rsid w:val="00FD75E5"/>
    <w:rsid w:val="00FD767D"/>
    <w:rsid w:val="00FD7697"/>
    <w:rsid w:val="00FD77C5"/>
    <w:rsid w:val="00FD77D2"/>
    <w:rsid w:val="00FD77ED"/>
    <w:rsid w:val="00FD7A3C"/>
    <w:rsid w:val="00FD7D12"/>
    <w:rsid w:val="00FD7D73"/>
    <w:rsid w:val="00FD7F9C"/>
    <w:rsid w:val="00FD7FAB"/>
    <w:rsid w:val="00FE00A4"/>
    <w:rsid w:val="00FE0114"/>
    <w:rsid w:val="00FE0516"/>
    <w:rsid w:val="00FE05E0"/>
    <w:rsid w:val="00FE0622"/>
    <w:rsid w:val="00FE0776"/>
    <w:rsid w:val="00FE07DE"/>
    <w:rsid w:val="00FE080C"/>
    <w:rsid w:val="00FE09B4"/>
    <w:rsid w:val="00FE0C40"/>
    <w:rsid w:val="00FE0FF1"/>
    <w:rsid w:val="00FE104D"/>
    <w:rsid w:val="00FE13F2"/>
    <w:rsid w:val="00FE1404"/>
    <w:rsid w:val="00FE1410"/>
    <w:rsid w:val="00FE144C"/>
    <w:rsid w:val="00FE14BC"/>
    <w:rsid w:val="00FE1500"/>
    <w:rsid w:val="00FE1516"/>
    <w:rsid w:val="00FE159B"/>
    <w:rsid w:val="00FE15A2"/>
    <w:rsid w:val="00FE18B8"/>
    <w:rsid w:val="00FE193D"/>
    <w:rsid w:val="00FE1DA7"/>
    <w:rsid w:val="00FE1E54"/>
    <w:rsid w:val="00FE20B8"/>
    <w:rsid w:val="00FE20C9"/>
    <w:rsid w:val="00FE213B"/>
    <w:rsid w:val="00FE21B8"/>
    <w:rsid w:val="00FE22C9"/>
    <w:rsid w:val="00FE244A"/>
    <w:rsid w:val="00FE24CC"/>
    <w:rsid w:val="00FE2778"/>
    <w:rsid w:val="00FE27C0"/>
    <w:rsid w:val="00FE2801"/>
    <w:rsid w:val="00FE2813"/>
    <w:rsid w:val="00FE2A44"/>
    <w:rsid w:val="00FE2CE5"/>
    <w:rsid w:val="00FE2D94"/>
    <w:rsid w:val="00FE2E37"/>
    <w:rsid w:val="00FE2E8F"/>
    <w:rsid w:val="00FE2F17"/>
    <w:rsid w:val="00FE2FD6"/>
    <w:rsid w:val="00FE2FEE"/>
    <w:rsid w:val="00FE30FB"/>
    <w:rsid w:val="00FE3201"/>
    <w:rsid w:val="00FE3480"/>
    <w:rsid w:val="00FE3592"/>
    <w:rsid w:val="00FE36F6"/>
    <w:rsid w:val="00FE3F66"/>
    <w:rsid w:val="00FE41DC"/>
    <w:rsid w:val="00FE433A"/>
    <w:rsid w:val="00FE44A4"/>
    <w:rsid w:val="00FE480A"/>
    <w:rsid w:val="00FE49E2"/>
    <w:rsid w:val="00FE4A7A"/>
    <w:rsid w:val="00FE4DA8"/>
    <w:rsid w:val="00FE4E9C"/>
    <w:rsid w:val="00FE5133"/>
    <w:rsid w:val="00FE51D8"/>
    <w:rsid w:val="00FE575A"/>
    <w:rsid w:val="00FE5788"/>
    <w:rsid w:val="00FE5840"/>
    <w:rsid w:val="00FE5858"/>
    <w:rsid w:val="00FE5CD1"/>
    <w:rsid w:val="00FE609E"/>
    <w:rsid w:val="00FE6334"/>
    <w:rsid w:val="00FE63BD"/>
    <w:rsid w:val="00FE6590"/>
    <w:rsid w:val="00FE65C4"/>
    <w:rsid w:val="00FE6A28"/>
    <w:rsid w:val="00FE6A57"/>
    <w:rsid w:val="00FE6BA3"/>
    <w:rsid w:val="00FE6EB3"/>
    <w:rsid w:val="00FE72B2"/>
    <w:rsid w:val="00FE74C1"/>
    <w:rsid w:val="00FE75C2"/>
    <w:rsid w:val="00FE78C8"/>
    <w:rsid w:val="00FE78E6"/>
    <w:rsid w:val="00FE7C97"/>
    <w:rsid w:val="00FE7CA5"/>
    <w:rsid w:val="00FE7DB6"/>
    <w:rsid w:val="00FF011F"/>
    <w:rsid w:val="00FF0130"/>
    <w:rsid w:val="00FF02AD"/>
    <w:rsid w:val="00FF03A8"/>
    <w:rsid w:val="00FF067A"/>
    <w:rsid w:val="00FF07FF"/>
    <w:rsid w:val="00FF097B"/>
    <w:rsid w:val="00FF0DD7"/>
    <w:rsid w:val="00FF0F2C"/>
    <w:rsid w:val="00FF0F4A"/>
    <w:rsid w:val="00FF0FB7"/>
    <w:rsid w:val="00FF111C"/>
    <w:rsid w:val="00FF1225"/>
    <w:rsid w:val="00FF1569"/>
    <w:rsid w:val="00FF1DB7"/>
    <w:rsid w:val="00FF1EE8"/>
    <w:rsid w:val="00FF260E"/>
    <w:rsid w:val="00FF274F"/>
    <w:rsid w:val="00FF2994"/>
    <w:rsid w:val="00FF2A26"/>
    <w:rsid w:val="00FF2A5A"/>
    <w:rsid w:val="00FF2C27"/>
    <w:rsid w:val="00FF2E2C"/>
    <w:rsid w:val="00FF2F6D"/>
    <w:rsid w:val="00FF2FB4"/>
    <w:rsid w:val="00FF34FB"/>
    <w:rsid w:val="00FF358B"/>
    <w:rsid w:val="00FF3B0C"/>
    <w:rsid w:val="00FF3B7C"/>
    <w:rsid w:val="00FF3C2C"/>
    <w:rsid w:val="00FF3D46"/>
    <w:rsid w:val="00FF3F51"/>
    <w:rsid w:val="00FF41A0"/>
    <w:rsid w:val="00FF4210"/>
    <w:rsid w:val="00FF428A"/>
    <w:rsid w:val="00FF435E"/>
    <w:rsid w:val="00FF43FE"/>
    <w:rsid w:val="00FF46F5"/>
    <w:rsid w:val="00FF47AD"/>
    <w:rsid w:val="00FF4893"/>
    <w:rsid w:val="00FF49F9"/>
    <w:rsid w:val="00FF4A22"/>
    <w:rsid w:val="00FF4AAE"/>
    <w:rsid w:val="00FF4C92"/>
    <w:rsid w:val="00FF4D81"/>
    <w:rsid w:val="00FF4E14"/>
    <w:rsid w:val="00FF4FD3"/>
    <w:rsid w:val="00FF52D6"/>
    <w:rsid w:val="00FF55DB"/>
    <w:rsid w:val="00FF57EA"/>
    <w:rsid w:val="00FF5851"/>
    <w:rsid w:val="00FF58A8"/>
    <w:rsid w:val="00FF5A20"/>
    <w:rsid w:val="00FF5BA8"/>
    <w:rsid w:val="00FF5CED"/>
    <w:rsid w:val="00FF5F39"/>
    <w:rsid w:val="00FF6107"/>
    <w:rsid w:val="00FF610B"/>
    <w:rsid w:val="00FF618B"/>
    <w:rsid w:val="00FF63E9"/>
    <w:rsid w:val="00FF6872"/>
    <w:rsid w:val="00FF6BBC"/>
    <w:rsid w:val="00FF7628"/>
    <w:rsid w:val="00FF762E"/>
    <w:rsid w:val="00FF769F"/>
    <w:rsid w:val="00FF76CA"/>
    <w:rsid w:val="00FF7768"/>
    <w:rsid w:val="00FF78F9"/>
    <w:rsid w:val="00FF79A9"/>
    <w:rsid w:val="00FF7A12"/>
    <w:rsid w:val="00FF7E2D"/>
    <w:rsid w:val="00FF7F3C"/>
    <w:rsid w:val="0100EC57"/>
    <w:rsid w:val="0147C48C"/>
    <w:rsid w:val="0163073D"/>
    <w:rsid w:val="019BC45C"/>
    <w:rsid w:val="019C7EF5"/>
    <w:rsid w:val="019F1526"/>
    <w:rsid w:val="01A8B21C"/>
    <w:rsid w:val="01AC5D23"/>
    <w:rsid w:val="01ACA2E0"/>
    <w:rsid w:val="01C01F1D"/>
    <w:rsid w:val="01CFA289"/>
    <w:rsid w:val="01E7CD2D"/>
    <w:rsid w:val="01E9E862"/>
    <w:rsid w:val="01FDBD73"/>
    <w:rsid w:val="021D1FED"/>
    <w:rsid w:val="02261E74"/>
    <w:rsid w:val="022793F4"/>
    <w:rsid w:val="022E47D9"/>
    <w:rsid w:val="0234CC14"/>
    <w:rsid w:val="026770B6"/>
    <w:rsid w:val="0295BD22"/>
    <w:rsid w:val="02970F33"/>
    <w:rsid w:val="02AB2B39"/>
    <w:rsid w:val="02AF3818"/>
    <w:rsid w:val="02C2E4C9"/>
    <w:rsid w:val="02C7B371"/>
    <w:rsid w:val="02CC3315"/>
    <w:rsid w:val="02CFD430"/>
    <w:rsid w:val="02D65547"/>
    <w:rsid w:val="02DDFF99"/>
    <w:rsid w:val="02E5508F"/>
    <w:rsid w:val="02ED1398"/>
    <w:rsid w:val="02EF6223"/>
    <w:rsid w:val="02F2ABA9"/>
    <w:rsid w:val="032A8B43"/>
    <w:rsid w:val="032F095D"/>
    <w:rsid w:val="033FA7D3"/>
    <w:rsid w:val="0371C535"/>
    <w:rsid w:val="03883DF7"/>
    <w:rsid w:val="039D51BC"/>
    <w:rsid w:val="0410FFB3"/>
    <w:rsid w:val="04110998"/>
    <w:rsid w:val="0444BF1F"/>
    <w:rsid w:val="048CA09C"/>
    <w:rsid w:val="049A630F"/>
    <w:rsid w:val="04C2B064"/>
    <w:rsid w:val="04C65F30"/>
    <w:rsid w:val="04CED220"/>
    <w:rsid w:val="05173B22"/>
    <w:rsid w:val="053BADA0"/>
    <w:rsid w:val="0540E103"/>
    <w:rsid w:val="054DABA6"/>
    <w:rsid w:val="05892892"/>
    <w:rsid w:val="05B2A9EC"/>
    <w:rsid w:val="05B34677"/>
    <w:rsid w:val="05BD1E8B"/>
    <w:rsid w:val="05FFA378"/>
    <w:rsid w:val="06054865"/>
    <w:rsid w:val="063E408F"/>
    <w:rsid w:val="0657EE85"/>
    <w:rsid w:val="06C2A40E"/>
    <w:rsid w:val="06C8A6A0"/>
    <w:rsid w:val="06F3358B"/>
    <w:rsid w:val="070C3F3B"/>
    <w:rsid w:val="0718E86F"/>
    <w:rsid w:val="07619B27"/>
    <w:rsid w:val="076FE42F"/>
    <w:rsid w:val="07C86C5F"/>
    <w:rsid w:val="0805232F"/>
    <w:rsid w:val="0821F798"/>
    <w:rsid w:val="082B1D49"/>
    <w:rsid w:val="0876C814"/>
    <w:rsid w:val="08DA0F31"/>
    <w:rsid w:val="090D334B"/>
    <w:rsid w:val="091470D0"/>
    <w:rsid w:val="092A1946"/>
    <w:rsid w:val="093ED930"/>
    <w:rsid w:val="0948D764"/>
    <w:rsid w:val="095E8C57"/>
    <w:rsid w:val="0960699A"/>
    <w:rsid w:val="096CDD35"/>
    <w:rsid w:val="097F5ABA"/>
    <w:rsid w:val="098187E1"/>
    <w:rsid w:val="099624F1"/>
    <w:rsid w:val="09D3D621"/>
    <w:rsid w:val="09DFB10E"/>
    <w:rsid w:val="0A2741CC"/>
    <w:rsid w:val="0A46BEA4"/>
    <w:rsid w:val="0A5F80EF"/>
    <w:rsid w:val="0AA1D410"/>
    <w:rsid w:val="0AA2BF94"/>
    <w:rsid w:val="0AC047C2"/>
    <w:rsid w:val="0B3F9854"/>
    <w:rsid w:val="0B4D9A64"/>
    <w:rsid w:val="0B5554D6"/>
    <w:rsid w:val="0B6E4EC2"/>
    <w:rsid w:val="0B74E72B"/>
    <w:rsid w:val="0B7FE646"/>
    <w:rsid w:val="0B84103B"/>
    <w:rsid w:val="0BB06B25"/>
    <w:rsid w:val="0BC4A296"/>
    <w:rsid w:val="0C016A62"/>
    <w:rsid w:val="0C17FF34"/>
    <w:rsid w:val="0C1AA823"/>
    <w:rsid w:val="0C2DDD53"/>
    <w:rsid w:val="0C3E9FAD"/>
    <w:rsid w:val="0C41D1AE"/>
    <w:rsid w:val="0C5E0702"/>
    <w:rsid w:val="0C8437BF"/>
    <w:rsid w:val="0CB2B7D9"/>
    <w:rsid w:val="0CB35185"/>
    <w:rsid w:val="0CBF2F87"/>
    <w:rsid w:val="0CD60307"/>
    <w:rsid w:val="0CDB22F9"/>
    <w:rsid w:val="0CF8FD42"/>
    <w:rsid w:val="0D103A6B"/>
    <w:rsid w:val="0D29E6B6"/>
    <w:rsid w:val="0D58AA87"/>
    <w:rsid w:val="0D9C9482"/>
    <w:rsid w:val="0DB48906"/>
    <w:rsid w:val="0DDF7A4D"/>
    <w:rsid w:val="0DE55914"/>
    <w:rsid w:val="0DE9EA37"/>
    <w:rsid w:val="0DEC5676"/>
    <w:rsid w:val="0E005B4F"/>
    <w:rsid w:val="0E215A1B"/>
    <w:rsid w:val="0E439778"/>
    <w:rsid w:val="0E442224"/>
    <w:rsid w:val="0E55DC43"/>
    <w:rsid w:val="0E5A385D"/>
    <w:rsid w:val="0E8161F5"/>
    <w:rsid w:val="0EA720B9"/>
    <w:rsid w:val="0ECFA866"/>
    <w:rsid w:val="0ED2B4C6"/>
    <w:rsid w:val="0EDF3411"/>
    <w:rsid w:val="0EE1DD73"/>
    <w:rsid w:val="0EF80167"/>
    <w:rsid w:val="0EF96799"/>
    <w:rsid w:val="0F19E26B"/>
    <w:rsid w:val="0F1EEBC5"/>
    <w:rsid w:val="0F2DACF8"/>
    <w:rsid w:val="0F944784"/>
    <w:rsid w:val="0FC066C6"/>
    <w:rsid w:val="0FF07C4C"/>
    <w:rsid w:val="10119CF4"/>
    <w:rsid w:val="1043BDD2"/>
    <w:rsid w:val="10582060"/>
    <w:rsid w:val="10650C06"/>
    <w:rsid w:val="106AFB97"/>
    <w:rsid w:val="10715C00"/>
    <w:rsid w:val="107A1696"/>
    <w:rsid w:val="107E8901"/>
    <w:rsid w:val="109F3611"/>
    <w:rsid w:val="10AD98DC"/>
    <w:rsid w:val="10E187E2"/>
    <w:rsid w:val="10E282AB"/>
    <w:rsid w:val="10E988A3"/>
    <w:rsid w:val="111E4F96"/>
    <w:rsid w:val="112A257F"/>
    <w:rsid w:val="1141FD8F"/>
    <w:rsid w:val="1149A28B"/>
    <w:rsid w:val="11567A7B"/>
    <w:rsid w:val="1163D5BC"/>
    <w:rsid w:val="11A42E06"/>
    <w:rsid w:val="11D2FF6C"/>
    <w:rsid w:val="11E2E2F0"/>
    <w:rsid w:val="11FD042C"/>
    <w:rsid w:val="120D93AE"/>
    <w:rsid w:val="1245BE21"/>
    <w:rsid w:val="12AC6AC7"/>
    <w:rsid w:val="12D3945A"/>
    <w:rsid w:val="12E97A1C"/>
    <w:rsid w:val="1351DDAC"/>
    <w:rsid w:val="1372CBF0"/>
    <w:rsid w:val="137A826C"/>
    <w:rsid w:val="138A562F"/>
    <w:rsid w:val="138BBFE7"/>
    <w:rsid w:val="139082BC"/>
    <w:rsid w:val="13DA36A4"/>
    <w:rsid w:val="13ED053C"/>
    <w:rsid w:val="13F9373F"/>
    <w:rsid w:val="1400B974"/>
    <w:rsid w:val="14048593"/>
    <w:rsid w:val="141178E4"/>
    <w:rsid w:val="14128300"/>
    <w:rsid w:val="142784B7"/>
    <w:rsid w:val="1427BC2E"/>
    <w:rsid w:val="143BFD70"/>
    <w:rsid w:val="14431245"/>
    <w:rsid w:val="1445192B"/>
    <w:rsid w:val="14481AED"/>
    <w:rsid w:val="146690FE"/>
    <w:rsid w:val="14919685"/>
    <w:rsid w:val="14A18993"/>
    <w:rsid w:val="14A30566"/>
    <w:rsid w:val="14A53B0D"/>
    <w:rsid w:val="14F9AC06"/>
    <w:rsid w:val="15200F3B"/>
    <w:rsid w:val="153C239A"/>
    <w:rsid w:val="15687BD4"/>
    <w:rsid w:val="1578BCF7"/>
    <w:rsid w:val="15A0DFC6"/>
    <w:rsid w:val="15ADF883"/>
    <w:rsid w:val="15C1714F"/>
    <w:rsid w:val="15CDAA34"/>
    <w:rsid w:val="15DD7ACD"/>
    <w:rsid w:val="161A4C98"/>
    <w:rsid w:val="162CF183"/>
    <w:rsid w:val="163FDAD5"/>
    <w:rsid w:val="1653D9DC"/>
    <w:rsid w:val="16662C3F"/>
    <w:rsid w:val="16912891"/>
    <w:rsid w:val="1693EF82"/>
    <w:rsid w:val="16F85B75"/>
    <w:rsid w:val="1727E1BA"/>
    <w:rsid w:val="177FAB19"/>
    <w:rsid w:val="178D0ED0"/>
    <w:rsid w:val="17974D81"/>
    <w:rsid w:val="17A83C21"/>
    <w:rsid w:val="17DF2AF9"/>
    <w:rsid w:val="17EE33C6"/>
    <w:rsid w:val="17F63DE5"/>
    <w:rsid w:val="1806F4A4"/>
    <w:rsid w:val="1829D97D"/>
    <w:rsid w:val="182E4838"/>
    <w:rsid w:val="184EFA7B"/>
    <w:rsid w:val="185F03D7"/>
    <w:rsid w:val="18670C5D"/>
    <w:rsid w:val="18ACBCD1"/>
    <w:rsid w:val="18AF5378"/>
    <w:rsid w:val="18F9EC82"/>
    <w:rsid w:val="1916FB5D"/>
    <w:rsid w:val="1922D5C8"/>
    <w:rsid w:val="193E5826"/>
    <w:rsid w:val="19A2377F"/>
    <w:rsid w:val="19C032D5"/>
    <w:rsid w:val="19E478BF"/>
    <w:rsid w:val="1A1AC551"/>
    <w:rsid w:val="1A41996D"/>
    <w:rsid w:val="1A4207E8"/>
    <w:rsid w:val="1A597D94"/>
    <w:rsid w:val="1A99514E"/>
    <w:rsid w:val="1AAD9CD4"/>
    <w:rsid w:val="1AD25928"/>
    <w:rsid w:val="1AE0EA01"/>
    <w:rsid w:val="1AE86EBB"/>
    <w:rsid w:val="1B0B8575"/>
    <w:rsid w:val="1B1B193C"/>
    <w:rsid w:val="1B24EA83"/>
    <w:rsid w:val="1B468674"/>
    <w:rsid w:val="1B51670B"/>
    <w:rsid w:val="1B55F134"/>
    <w:rsid w:val="1B769840"/>
    <w:rsid w:val="1B7F456F"/>
    <w:rsid w:val="1B8801B2"/>
    <w:rsid w:val="1B9A553D"/>
    <w:rsid w:val="1BB7073B"/>
    <w:rsid w:val="1C070775"/>
    <w:rsid w:val="1C0A4137"/>
    <w:rsid w:val="1C2A508B"/>
    <w:rsid w:val="1C40B37A"/>
    <w:rsid w:val="1C81A121"/>
    <w:rsid w:val="1D4AAF67"/>
    <w:rsid w:val="1D660B93"/>
    <w:rsid w:val="1D734925"/>
    <w:rsid w:val="1D818EA4"/>
    <w:rsid w:val="1D8B399D"/>
    <w:rsid w:val="1D94AAF4"/>
    <w:rsid w:val="1DAD2B60"/>
    <w:rsid w:val="1DCDAE12"/>
    <w:rsid w:val="1DD5EADD"/>
    <w:rsid w:val="1DE2045A"/>
    <w:rsid w:val="1DEA36A0"/>
    <w:rsid w:val="1DFEFDAE"/>
    <w:rsid w:val="1E0243F1"/>
    <w:rsid w:val="1E0CFD3E"/>
    <w:rsid w:val="1E454DAA"/>
    <w:rsid w:val="1E50A533"/>
    <w:rsid w:val="1E5EA5BF"/>
    <w:rsid w:val="1E7285AE"/>
    <w:rsid w:val="1E9A8DFF"/>
    <w:rsid w:val="1E9F164F"/>
    <w:rsid w:val="1EBDCD57"/>
    <w:rsid w:val="1ECF08F7"/>
    <w:rsid w:val="1ED42A81"/>
    <w:rsid w:val="1EE361F9"/>
    <w:rsid w:val="1EF312C5"/>
    <w:rsid w:val="1F0AF53E"/>
    <w:rsid w:val="1F25B145"/>
    <w:rsid w:val="1F301E35"/>
    <w:rsid w:val="1F41DB25"/>
    <w:rsid w:val="1F75949C"/>
    <w:rsid w:val="1F7D0238"/>
    <w:rsid w:val="1F8EEECF"/>
    <w:rsid w:val="1FB0D369"/>
    <w:rsid w:val="1FC8B628"/>
    <w:rsid w:val="1FCD7E50"/>
    <w:rsid w:val="1FEE91A6"/>
    <w:rsid w:val="201C6C16"/>
    <w:rsid w:val="2049C321"/>
    <w:rsid w:val="205747D7"/>
    <w:rsid w:val="205D16E5"/>
    <w:rsid w:val="20636342"/>
    <w:rsid w:val="2068ABC1"/>
    <w:rsid w:val="206CB093"/>
    <w:rsid w:val="207176EB"/>
    <w:rsid w:val="20799647"/>
    <w:rsid w:val="20A7D430"/>
    <w:rsid w:val="20ABA32B"/>
    <w:rsid w:val="20D117C0"/>
    <w:rsid w:val="20E46348"/>
    <w:rsid w:val="2107F3D0"/>
    <w:rsid w:val="210A4137"/>
    <w:rsid w:val="21121135"/>
    <w:rsid w:val="213C73CA"/>
    <w:rsid w:val="21584C79"/>
    <w:rsid w:val="21643CC4"/>
    <w:rsid w:val="217DADEB"/>
    <w:rsid w:val="21B16A03"/>
    <w:rsid w:val="21BB0602"/>
    <w:rsid w:val="21E6823B"/>
    <w:rsid w:val="22150106"/>
    <w:rsid w:val="223B5B5F"/>
    <w:rsid w:val="223DAC33"/>
    <w:rsid w:val="2290A7A8"/>
    <w:rsid w:val="22BD2149"/>
    <w:rsid w:val="22CCEC75"/>
    <w:rsid w:val="22D1905C"/>
    <w:rsid w:val="22E0EF85"/>
    <w:rsid w:val="23395B57"/>
    <w:rsid w:val="23492761"/>
    <w:rsid w:val="2357F0FD"/>
    <w:rsid w:val="23787D76"/>
    <w:rsid w:val="2381A8D6"/>
    <w:rsid w:val="23B83C35"/>
    <w:rsid w:val="23BAB72B"/>
    <w:rsid w:val="23BEB92C"/>
    <w:rsid w:val="23E13F2D"/>
    <w:rsid w:val="23FB552E"/>
    <w:rsid w:val="2421936D"/>
    <w:rsid w:val="2448212E"/>
    <w:rsid w:val="245A970E"/>
    <w:rsid w:val="24934D80"/>
    <w:rsid w:val="24AA81A3"/>
    <w:rsid w:val="24AFCEEF"/>
    <w:rsid w:val="24D6ABF2"/>
    <w:rsid w:val="24D71D09"/>
    <w:rsid w:val="24EBDCC5"/>
    <w:rsid w:val="252EE5D0"/>
    <w:rsid w:val="254435C5"/>
    <w:rsid w:val="25513E58"/>
    <w:rsid w:val="258C48D8"/>
    <w:rsid w:val="25DFE618"/>
    <w:rsid w:val="26145228"/>
    <w:rsid w:val="261A013A"/>
    <w:rsid w:val="262B9B28"/>
    <w:rsid w:val="2643F9EF"/>
    <w:rsid w:val="2658EF25"/>
    <w:rsid w:val="269C0778"/>
    <w:rsid w:val="26A98810"/>
    <w:rsid w:val="26D64A5A"/>
    <w:rsid w:val="27257C8D"/>
    <w:rsid w:val="2733C615"/>
    <w:rsid w:val="2772D633"/>
    <w:rsid w:val="27DA3DD1"/>
    <w:rsid w:val="27F8B220"/>
    <w:rsid w:val="27FE71F0"/>
    <w:rsid w:val="282F0909"/>
    <w:rsid w:val="28458924"/>
    <w:rsid w:val="284B8F3F"/>
    <w:rsid w:val="28511B78"/>
    <w:rsid w:val="2858164F"/>
    <w:rsid w:val="2866C7AB"/>
    <w:rsid w:val="2886D35F"/>
    <w:rsid w:val="2887CF5A"/>
    <w:rsid w:val="28952B53"/>
    <w:rsid w:val="28A1CB9D"/>
    <w:rsid w:val="28A99061"/>
    <w:rsid w:val="28CB897B"/>
    <w:rsid w:val="28E6D93D"/>
    <w:rsid w:val="28EC6A46"/>
    <w:rsid w:val="295F0AC2"/>
    <w:rsid w:val="297AFAD5"/>
    <w:rsid w:val="298DD8EE"/>
    <w:rsid w:val="2991544C"/>
    <w:rsid w:val="29A3C312"/>
    <w:rsid w:val="2A1DEC6B"/>
    <w:rsid w:val="2A361FD7"/>
    <w:rsid w:val="2A5B98DF"/>
    <w:rsid w:val="2A66671B"/>
    <w:rsid w:val="2A6723D6"/>
    <w:rsid w:val="2A72B019"/>
    <w:rsid w:val="2A7DE9AD"/>
    <w:rsid w:val="2AB027E7"/>
    <w:rsid w:val="2AF8DE45"/>
    <w:rsid w:val="2B154BC0"/>
    <w:rsid w:val="2B2A1473"/>
    <w:rsid w:val="2B491E89"/>
    <w:rsid w:val="2B535F39"/>
    <w:rsid w:val="2B6FD189"/>
    <w:rsid w:val="2B72620B"/>
    <w:rsid w:val="2B7B3730"/>
    <w:rsid w:val="2BB2CE62"/>
    <w:rsid w:val="2BCE675B"/>
    <w:rsid w:val="2BDA975C"/>
    <w:rsid w:val="2BED2A0C"/>
    <w:rsid w:val="2BFE4556"/>
    <w:rsid w:val="2C601C18"/>
    <w:rsid w:val="2C658A19"/>
    <w:rsid w:val="2C77D18B"/>
    <w:rsid w:val="2C80C3CC"/>
    <w:rsid w:val="2C8CDAB8"/>
    <w:rsid w:val="2C8DCA67"/>
    <w:rsid w:val="2CAC417B"/>
    <w:rsid w:val="2CB10800"/>
    <w:rsid w:val="2CB42153"/>
    <w:rsid w:val="2CC911F7"/>
    <w:rsid w:val="2CCFDEBC"/>
    <w:rsid w:val="2CD376AA"/>
    <w:rsid w:val="2CEB0562"/>
    <w:rsid w:val="2D006D74"/>
    <w:rsid w:val="2D15C0B7"/>
    <w:rsid w:val="2D315091"/>
    <w:rsid w:val="2D41F231"/>
    <w:rsid w:val="2D6B0221"/>
    <w:rsid w:val="2D75B6B2"/>
    <w:rsid w:val="2DA3048B"/>
    <w:rsid w:val="2DAC35A8"/>
    <w:rsid w:val="2E0EDCF9"/>
    <w:rsid w:val="2E29FD11"/>
    <w:rsid w:val="2E2E3E11"/>
    <w:rsid w:val="2E686ACF"/>
    <w:rsid w:val="2E6A934A"/>
    <w:rsid w:val="2E7EB086"/>
    <w:rsid w:val="2EC73052"/>
    <w:rsid w:val="2ED85591"/>
    <w:rsid w:val="2EF87C3C"/>
    <w:rsid w:val="2EFB1081"/>
    <w:rsid w:val="2F2C5D63"/>
    <w:rsid w:val="2F55D0B6"/>
    <w:rsid w:val="2F6205E3"/>
    <w:rsid w:val="2F9060AD"/>
    <w:rsid w:val="2F9179E2"/>
    <w:rsid w:val="2FAD4056"/>
    <w:rsid w:val="2FB82B52"/>
    <w:rsid w:val="2FB95C2B"/>
    <w:rsid w:val="2FBF5187"/>
    <w:rsid w:val="2FDF7B39"/>
    <w:rsid w:val="30020A39"/>
    <w:rsid w:val="3024243A"/>
    <w:rsid w:val="3049D8DF"/>
    <w:rsid w:val="304BA26E"/>
    <w:rsid w:val="30AF584D"/>
    <w:rsid w:val="30D3B264"/>
    <w:rsid w:val="30E207C8"/>
    <w:rsid w:val="30F29558"/>
    <w:rsid w:val="30F2CCF9"/>
    <w:rsid w:val="30F5D7C4"/>
    <w:rsid w:val="3109AF0D"/>
    <w:rsid w:val="311E04FC"/>
    <w:rsid w:val="312CA84C"/>
    <w:rsid w:val="3135AB11"/>
    <w:rsid w:val="3186AFD6"/>
    <w:rsid w:val="3189D5F8"/>
    <w:rsid w:val="319372D6"/>
    <w:rsid w:val="31D0233F"/>
    <w:rsid w:val="31E106EB"/>
    <w:rsid w:val="31E2B983"/>
    <w:rsid w:val="31EBE96D"/>
    <w:rsid w:val="31EE95C9"/>
    <w:rsid w:val="31F5F1EC"/>
    <w:rsid w:val="3204C07B"/>
    <w:rsid w:val="3221E554"/>
    <w:rsid w:val="3223F8E1"/>
    <w:rsid w:val="322AC295"/>
    <w:rsid w:val="3242D6B1"/>
    <w:rsid w:val="325999E8"/>
    <w:rsid w:val="325D5577"/>
    <w:rsid w:val="327260D0"/>
    <w:rsid w:val="328C6915"/>
    <w:rsid w:val="32ACD59D"/>
    <w:rsid w:val="32B5A3AB"/>
    <w:rsid w:val="3330151B"/>
    <w:rsid w:val="3352B89B"/>
    <w:rsid w:val="3359270A"/>
    <w:rsid w:val="33594829"/>
    <w:rsid w:val="335ABF44"/>
    <w:rsid w:val="33705710"/>
    <w:rsid w:val="3373B4E6"/>
    <w:rsid w:val="337CD43E"/>
    <w:rsid w:val="33BD6373"/>
    <w:rsid w:val="33BFA306"/>
    <w:rsid w:val="33C5946B"/>
    <w:rsid w:val="33D8993E"/>
    <w:rsid w:val="33EB1EC9"/>
    <w:rsid w:val="33F9823B"/>
    <w:rsid w:val="343F10C0"/>
    <w:rsid w:val="344F9CD1"/>
    <w:rsid w:val="34569523"/>
    <w:rsid w:val="345BF7C3"/>
    <w:rsid w:val="34629104"/>
    <w:rsid w:val="346960AA"/>
    <w:rsid w:val="347EB0CC"/>
    <w:rsid w:val="348D16B7"/>
    <w:rsid w:val="34D68A7F"/>
    <w:rsid w:val="34FD9B94"/>
    <w:rsid w:val="352B18FE"/>
    <w:rsid w:val="357635B4"/>
    <w:rsid w:val="35ABB215"/>
    <w:rsid w:val="35D110D5"/>
    <w:rsid w:val="36041796"/>
    <w:rsid w:val="364F6548"/>
    <w:rsid w:val="36563D17"/>
    <w:rsid w:val="365F317E"/>
    <w:rsid w:val="3686E006"/>
    <w:rsid w:val="36AB7A48"/>
    <w:rsid w:val="36C14D46"/>
    <w:rsid w:val="36C563C0"/>
    <w:rsid w:val="36CE1505"/>
    <w:rsid w:val="36EFDDF9"/>
    <w:rsid w:val="3703FE74"/>
    <w:rsid w:val="370FDCDA"/>
    <w:rsid w:val="3710DDE8"/>
    <w:rsid w:val="371C8298"/>
    <w:rsid w:val="37431728"/>
    <w:rsid w:val="37703E46"/>
    <w:rsid w:val="3779634A"/>
    <w:rsid w:val="377ACBB3"/>
    <w:rsid w:val="379596B5"/>
    <w:rsid w:val="37A05885"/>
    <w:rsid w:val="37A14011"/>
    <w:rsid w:val="37CDAD91"/>
    <w:rsid w:val="37DE7DF6"/>
    <w:rsid w:val="37E6CF84"/>
    <w:rsid w:val="37FF031A"/>
    <w:rsid w:val="38056840"/>
    <w:rsid w:val="382AD266"/>
    <w:rsid w:val="385633E3"/>
    <w:rsid w:val="386AB6C4"/>
    <w:rsid w:val="388B0A6E"/>
    <w:rsid w:val="389B667C"/>
    <w:rsid w:val="38A45B5D"/>
    <w:rsid w:val="38AA7336"/>
    <w:rsid w:val="38E35FB6"/>
    <w:rsid w:val="3902DAA3"/>
    <w:rsid w:val="390CBC74"/>
    <w:rsid w:val="3917E60E"/>
    <w:rsid w:val="393AECD9"/>
    <w:rsid w:val="394ECFB5"/>
    <w:rsid w:val="39D59986"/>
    <w:rsid w:val="3A040F2F"/>
    <w:rsid w:val="3A29C828"/>
    <w:rsid w:val="3A329EF5"/>
    <w:rsid w:val="3A3700FE"/>
    <w:rsid w:val="3A49DA04"/>
    <w:rsid w:val="3A6BEB0B"/>
    <w:rsid w:val="3A7CCBBF"/>
    <w:rsid w:val="3A7DDA5C"/>
    <w:rsid w:val="3AB89CAF"/>
    <w:rsid w:val="3AFE1F92"/>
    <w:rsid w:val="3B046A79"/>
    <w:rsid w:val="3B12CEB7"/>
    <w:rsid w:val="3B5953FB"/>
    <w:rsid w:val="3B6E985D"/>
    <w:rsid w:val="3B87F8B4"/>
    <w:rsid w:val="3B97C034"/>
    <w:rsid w:val="3BC1ABA4"/>
    <w:rsid w:val="3BC2E5B2"/>
    <w:rsid w:val="3BE8CEBB"/>
    <w:rsid w:val="3BF45586"/>
    <w:rsid w:val="3BF879CE"/>
    <w:rsid w:val="3C0D994D"/>
    <w:rsid w:val="3C19DC66"/>
    <w:rsid w:val="3C43D68A"/>
    <w:rsid w:val="3C43E50B"/>
    <w:rsid w:val="3C772C6A"/>
    <w:rsid w:val="3C7774C4"/>
    <w:rsid w:val="3C95FB8B"/>
    <w:rsid w:val="3CB2A292"/>
    <w:rsid w:val="3CB474EA"/>
    <w:rsid w:val="3CCF7CFC"/>
    <w:rsid w:val="3D435789"/>
    <w:rsid w:val="3D53C480"/>
    <w:rsid w:val="3D6AE31A"/>
    <w:rsid w:val="3D7FFE7F"/>
    <w:rsid w:val="3DA17654"/>
    <w:rsid w:val="3DE5EE36"/>
    <w:rsid w:val="3E288461"/>
    <w:rsid w:val="3E337F7D"/>
    <w:rsid w:val="3E63DFA1"/>
    <w:rsid w:val="3E7F6B0E"/>
    <w:rsid w:val="3E842117"/>
    <w:rsid w:val="3EBB061C"/>
    <w:rsid w:val="3EC0597E"/>
    <w:rsid w:val="3EC8C36F"/>
    <w:rsid w:val="3ED865BD"/>
    <w:rsid w:val="3F0328DC"/>
    <w:rsid w:val="3F20B500"/>
    <w:rsid w:val="3F26FE1A"/>
    <w:rsid w:val="3F27C6A9"/>
    <w:rsid w:val="3F292929"/>
    <w:rsid w:val="3F2C1D72"/>
    <w:rsid w:val="3F2D317B"/>
    <w:rsid w:val="3F442286"/>
    <w:rsid w:val="3F4DAE65"/>
    <w:rsid w:val="3FDB2B82"/>
    <w:rsid w:val="4005A2B0"/>
    <w:rsid w:val="401A8F37"/>
    <w:rsid w:val="4042FFC3"/>
    <w:rsid w:val="40688EE0"/>
    <w:rsid w:val="40BA7D49"/>
    <w:rsid w:val="40C4E59B"/>
    <w:rsid w:val="40D2112D"/>
    <w:rsid w:val="40E22805"/>
    <w:rsid w:val="40F8DE8B"/>
    <w:rsid w:val="41205F23"/>
    <w:rsid w:val="413347DE"/>
    <w:rsid w:val="413BB453"/>
    <w:rsid w:val="417FD334"/>
    <w:rsid w:val="41801437"/>
    <w:rsid w:val="41B02F5D"/>
    <w:rsid w:val="41E78067"/>
    <w:rsid w:val="41F5F8B7"/>
    <w:rsid w:val="41F886BB"/>
    <w:rsid w:val="4208C539"/>
    <w:rsid w:val="422042F2"/>
    <w:rsid w:val="422187F4"/>
    <w:rsid w:val="42258A22"/>
    <w:rsid w:val="423259AB"/>
    <w:rsid w:val="42912D5D"/>
    <w:rsid w:val="42C1E82C"/>
    <w:rsid w:val="42FDF4DC"/>
    <w:rsid w:val="430711EC"/>
    <w:rsid w:val="4325C8F4"/>
    <w:rsid w:val="435A4F55"/>
    <w:rsid w:val="435D3D37"/>
    <w:rsid w:val="43B9799F"/>
    <w:rsid w:val="43F33402"/>
    <w:rsid w:val="43F4E092"/>
    <w:rsid w:val="43FF9054"/>
    <w:rsid w:val="440BCECE"/>
    <w:rsid w:val="441D5339"/>
    <w:rsid w:val="44205A11"/>
    <w:rsid w:val="4456C821"/>
    <w:rsid w:val="446EC18E"/>
    <w:rsid w:val="44764972"/>
    <w:rsid w:val="4476567E"/>
    <w:rsid w:val="4480231A"/>
    <w:rsid w:val="44A412F7"/>
    <w:rsid w:val="44A475E4"/>
    <w:rsid w:val="44CD8D69"/>
    <w:rsid w:val="44D9467E"/>
    <w:rsid w:val="44DA87F6"/>
    <w:rsid w:val="451F3103"/>
    <w:rsid w:val="4535E2F7"/>
    <w:rsid w:val="453D186C"/>
    <w:rsid w:val="456DCCE0"/>
    <w:rsid w:val="456E80D8"/>
    <w:rsid w:val="45898454"/>
    <w:rsid w:val="458F1969"/>
    <w:rsid w:val="459CF9E2"/>
    <w:rsid w:val="45B68B38"/>
    <w:rsid w:val="45C9E760"/>
    <w:rsid w:val="45DD5346"/>
    <w:rsid w:val="45F02E1E"/>
    <w:rsid w:val="45F55FEE"/>
    <w:rsid w:val="46157E6A"/>
    <w:rsid w:val="463FA852"/>
    <w:rsid w:val="46531F85"/>
    <w:rsid w:val="4695F893"/>
    <w:rsid w:val="46B4CEAD"/>
    <w:rsid w:val="46C0E5D7"/>
    <w:rsid w:val="46DE1F03"/>
    <w:rsid w:val="46E4CC11"/>
    <w:rsid w:val="46FE155E"/>
    <w:rsid w:val="47025240"/>
    <w:rsid w:val="4705EE78"/>
    <w:rsid w:val="470894DF"/>
    <w:rsid w:val="478909F0"/>
    <w:rsid w:val="479B940F"/>
    <w:rsid w:val="47CB5876"/>
    <w:rsid w:val="47F01DA6"/>
    <w:rsid w:val="4805ADCA"/>
    <w:rsid w:val="48261C18"/>
    <w:rsid w:val="4849FB54"/>
    <w:rsid w:val="484DC733"/>
    <w:rsid w:val="48514AF8"/>
    <w:rsid w:val="4875471D"/>
    <w:rsid w:val="489891AC"/>
    <w:rsid w:val="48B65D72"/>
    <w:rsid w:val="48C42D6D"/>
    <w:rsid w:val="48D8906D"/>
    <w:rsid w:val="48ECFBDA"/>
    <w:rsid w:val="48F1DAF0"/>
    <w:rsid w:val="49176DFD"/>
    <w:rsid w:val="491DC3CA"/>
    <w:rsid w:val="492758DE"/>
    <w:rsid w:val="492A63C9"/>
    <w:rsid w:val="49371EF8"/>
    <w:rsid w:val="4939AEAE"/>
    <w:rsid w:val="493A04B3"/>
    <w:rsid w:val="493EA622"/>
    <w:rsid w:val="496B9D69"/>
    <w:rsid w:val="4974A245"/>
    <w:rsid w:val="49823C0A"/>
    <w:rsid w:val="49E96A5E"/>
    <w:rsid w:val="4A0BEF4D"/>
    <w:rsid w:val="4A2D3B36"/>
    <w:rsid w:val="4A70246F"/>
    <w:rsid w:val="4A9528C7"/>
    <w:rsid w:val="4AA49165"/>
    <w:rsid w:val="4ACDBE4F"/>
    <w:rsid w:val="4B150728"/>
    <w:rsid w:val="4B791070"/>
    <w:rsid w:val="4B7C594F"/>
    <w:rsid w:val="4B94507F"/>
    <w:rsid w:val="4B9C8914"/>
    <w:rsid w:val="4BA7436D"/>
    <w:rsid w:val="4BDE77ED"/>
    <w:rsid w:val="4BE179CB"/>
    <w:rsid w:val="4BEB240B"/>
    <w:rsid w:val="4BF02964"/>
    <w:rsid w:val="4BF6CEFD"/>
    <w:rsid w:val="4BFAA3E7"/>
    <w:rsid w:val="4C27F2B3"/>
    <w:rsid w:val="4C29B49F"/>
    <w:rsid w:val="4C2E29AB"/>
    <w:rsid w:val="4C3348ED"/>
    <w:rsid w:val="4C357FE3"/>
    <w:rsid w:val="4C6E4C13"/>
    <w:rsid w:val="4C904175"/>
    <w:rsid w:val="4CB5196B"/>
    <w:rsid w:val="4CE0C02B"/>
    <w:rsid w:val="4D5426ED"/>
    <w:rsid w:val="4D684429"/>
    <w:rsid w:val="4D69FD23"/>
    <w:rsid w:val="4D6F7214"/>
    <w:rsid w:val="4D837A0A"/>
    <w:rsid w:val="4DBC003B"/>
    <w:rsid w:val="4DCD6CBE"/>
    <w:rsid w:val="4DE228CC"/>
    <w:rsid w:val="4DE503F3"/>
    <w:rsid w:val="4E2CECB7"/>
    <w:rsid w:val="4E456E75"/>
    <w:rsid w:val="4E521564"/>
    <w:rsid w:val="4E9301F0"/>
    <w:rsid w:val="4EAE82B9"/>
    <w:rsid w:val="4ECCE920"/>
    <w:rsid w:val="4ED7C789"/>
    <w:rsid w:val="4F0863A4"/>
    <w:rsid w:val="4F0A6693"/>
    <w:rsid w:val="4F1EB76C"/>
    <w:rsid w:val="4F356745"/>
    <w:rsid w:val="4F46C5FB"/>
    <w:rsid w:val="4F53EA75"/>
    <w:rsid w:val="4F8E2D7D"/>
    <w:rsid w:val="4F9356C7"/>
    <w:rsid w:val="4FBDABBD"/>
    <w:rsid w:val="4FF193CF"/>
    <w:rsid w:val="50536618"/>
    <w:rsid w:val="505B503B"/>
    <w:rsid w:val="5062CAE3"/>
    <w:rsid w:val="50779995"/>
    <w:rsid w:val="507E6F8F"/>
    <w:rsid w:val="50EDC484"/>
    <w:rsid w:val="50F4710C"/>
    <w:rsid w:val="510344A2"/>
    <w:rsid w:val="51097C40"/>
    <w:rsid w:val="51157F8F"/>
    <w:rsid w:val="511E585F"/>
    <w:rsid w:val="515863E2"/>
    <w:rsid w:val="515F74D4"/>
    <w:rsid w:val="517C9422"/>
    <w:rsid w:val="51B3933F"/>
    <w:rsid w:val="51BAE2FF"/>
    <w:rsid w:val="51D1E9E0"/>
    <w:rsid w:val="51E9E8FB"/>
    <w:rsid w:val="5234CCAA"/>
    <w:rsid w:val="5249EFAA"/>
    <w:rsid w:val="52514641"/>
    <w:rsid w:val="526F3DA2"/>
    <w:rsid w:val="527232C3"/>
    <w:rsid w:val="5277C2B8"/>
    <w:rsid w:val="5278576A"/>
    <w:rsid w:val="5281A0FD"/>
    <w:rsid w:val="52874252"/>
    <w:rsid w:val="529FD42D"/>
    <w:rsid w:val="52A21921"/>
    <w:rsid w:val="52A99799"/>
    <w:rsid w:val="52B77407"/>
    <w:rsid w:val="52D51799"/>
    <w:rsid w:val="52F1B517"/>
    <w:rsid w:val="52F5F335"/>
    <w:rsid w:val="52FB1F31"/>
    <w:rsid w:val="531E85A9"/>
    <w:rsid w:val="534E0AB3"/>
    <w:rsid w:val="535F2FC3"/>
    <w:rsid w:val="538A540B"/>
    <w:rsid w:val="53A9E536"/>
    <w:rsid w:val="53D3F35D"/>
    <w:rsid w:val="542F20A2"/>
    <w:rsid w:val="5441D7D0"/>
    <w:rsid w:val="5463CF61"/>
    <w:rsid w:val="5465AD64"/>
    <w:rsid w:val="54696016"/>
    <w:rsid w:val="547E0C90"/>
    <w:rsid w:val="549AB949"/>
    <w:rsid w:val="55042E4C"/>
    <w:rsid w:val="552312A2"/>
    <w:rsid w:val="55861F37"/>
    <w:rsid w:val="55C8E958"/>
    <w:rsid w:val="55E08DB5"/>
    <w:rsid w:val="55F34168"/>
    <w:rsid w:val="561493E9"/>
    <w:rsid w:val="5630A4FA"/>
    <w:rsid w:val="56479B44"/>
    <w:rsid w:val="5668AC98"/>
    <w:rsid w:val="5671D509"/>
    <w:rsid w:val="568B2D61"/>
    <w:rsid w:val="5695110B"/>
    <w:rsid w:val="5716B1E7"/>
    <w:rsid w:val="5731BA2D"/>
    <w:rsid w:val="5759A455"/>
    <w:rsid w:val="57BAB491"/>
    <w:rsid w:val="57CA024B"/>
    <w:rsid w:val="57CBCAFD"/>
    <w:rsid w:val="580080EA"/>
    <w:rsid w:val="585B8185"/>
    <w:rsid w:val="58696CFC"/>
    <w:rsid w:val="588CF262"/>
    <w:rsid w:val="58B729C9"/>
    <w:rsid w:val="58EDD677"/>
    <w:rsid w:val="5901BF85"/>
    <w:rsid w:val="59220191"/>
    <w:rsid w:val="59238065"/>
    <w:rsid w:val="592FD315"/>
    <w:rsid w:val="5933E794"/>
    <w:rsid w:val="596F4419"/>
    <w:rsid w:val="599F8A55"/>
    <w:rsid w:val="59AB567F"/>
    <w:rsid w:val="59BBF3CD"/>
    <w:rsid w:val="59C42F8B"/>
    <w:rsid w:val="59F15E30"/>
    <w:rsid w:val="59F27461"/>
    <w:rsid w:val="59FE6E8C"/>
    <w:rsid w:val="5A2C2975"/>
    <w:rsid w:val="5A3310C5"/>
    <w:rsid w:val="5A38753A"/>
    <w:rsid w:val="5A76BFFD"/>
    <w:rsid w:val="5A84691E"/>
    <w:rsid w:val="5ADA9F7D"/>
    <w:rsid w:val="5AED70AF"/>
    <w:rsid w:val="5B0DA1E8"/>
    <w:rsid w:val="5B5F2867"/>
    <w:rsid w:val="5B90EDC0"/>
    <w:rsid w:val="5B9C60A0"/>
    <w:rsid w:val="5BADC513"/>
    <w:rsid w:val="5BAE612B"/>
    <w:rsid w:val="5BCA86F6"/>
    <w:rsid w:val="5BCD903A"/>
    <w:rsid w:val="5BCFC83F"/>
    <w:rsid w:val="5BDB36EC"/>
    <w:rsid w:val="5C1E7DC8"/>
    <w:rsid w:val="5C2EB1BE"/>
    <w:rsid w:val="5C594480"/>
    <w:rsid w:val="5C64C245"/>
    <w:rsid w:val="5C753B49"/>
    <w:rsid w:val="5D1107D2"/>
    <w:rsid w:val="5D1A5337"/>
    <w:rsid w:val="5D32EE9E"/>
    <w:rsid w:val="5D360BE4"/>
    <w:rsid w:val="5D562186"/>
    <w:rsid w:val="5D64671E"/>
    <w:rsid w:val="5D6D9557"/>
    <w:rsid w:val="5D9FCE83"/>
    <w:rsid w:val="5DA0242D"/>
    <w:rsid w:val="5DAF3D7E"/>
    <w:rsid w:val="5DB3746E"/>
    <w:rsid w:val="5DB8E553"/>
    <w:rsid w:val="5DD8F702"/>
    <w:rsid w:val="5DDABD27"/>
    <w:rsid w:val="5E03EBB9"/>
    <w:rsid w:val="5E18A452"/>
    <w:rsid w:val="5E229152"/>
    <w:rsid w:val="5E412298"/>
    <w:rsid w:val="5E5397DC"/>
    <w:rsid w:val="5E785149"/>
    <w:rsid w:val="5E989087"/>
    <w:rsid w:val="5EBA6A76"/>
    <w:rsid w:val="5EC7E0F5"/>
    <w:rsid w:val="5EDF58FF"/>
    <w:rsid w:val="5EE25AC4"/>
    <w:rsid w:val="5EE612EF"/>
    <w:rsid w:val="5F2BA5FC"/>
    <w:rsid w:val="5F593AF6"/>
    <w:rsid w:val="5F5DBDA5"/>
    <w:rsid w:val="5F6ECCC5"/>
    <w:rsid w:val="5F7A007D"/>
    <w:rsid w:val="5F7FA404"/>
    <w:rsid w:val="5F95E65D"/>
    <w:rsid w:val="5F9752B6"/>
    <w:rsid w:val="5FF74858"/>
    <w:rsid w:val="5FFA7FBC"/>
    <w:rsid w:val="5FFF4922"/>
    <w:rsid w:val="60387FE5"/>
    <w:rsid w:val="6052E485"/>
    <w:rsid w:val="6068A551"/>
    <w:rsid w:val="606EB3D2"/>
    <w:rsid w:val="6095E177"/>
    <w:rsid w:val="6098DB70"/>
    <w:rsid w:val="6099160B"/>
    <w:rsid w:val="612526EB"/>
    <w:rsid w:val="613986EB"/>
    <w:rsid w:val="61519611"/>
    <w:rsid w:val="61A60E7B"/>
    <w:rsid w:val="61CA3F5A"/>
    <w:rsid w:val="61E3C21D"/>
    <w:rsid w:val="61E79718"/>
    <w:rsid w:val="621F7DC4"/>
    <w:rsid w:val="6263ADEF"/>
    <w:rsid w:val="62663BFF"/>
    <w:rsid w:val="62AD1B09"/>
    <w:rsid w:val="62BEA6BB"/>
    <w:rsid w:val="62E21FE8"/>
    <w:rsid w:val="62E44EA6"/>
    <w:rsid w:val="62E61B28"/>
    <w:rsid w:val="63149F47"/>
    <w:rsid w:val="63390960"/>
    <w:rsid w:val="634FD5F8"/>
    <w:rsid w:val="6370C88B"/>
    <w:rsid w:val="63751858"/>
    <w:rsid w:val="638CEFDD"/>
    <w:rsid w:val="639A64F9"/>
    <w:rsid w:val="63E52574"/>
    <w:rsid w:val="64005EEC"/>
    <w:rsid w:val="641B5C9D"/>
    <w:rsid w:val="64525CEC"/>
    <w:rsid w:val="646AF1E1"/>
    <w:rsid w:val="646E3255"/>
    <w:rsid w:val="6497749D"/>
    <w:rsid w:val="64A04765"/>
    <w:rsid w:val="64D5E877"/>
    <w:rsid w:val="64E2B01A"/>
    <w:rsid w:val="651A79C4"/>
    <w:rsid w:val="653F3D19"/>
    <w:rsid w:val="657C6423"/>
    <w:rsid w:val="6589CE5F"/>
    <w:rsid w:val="658CB2E2"/>
    <w:rsid w:val="65938AF7"/>
    <w:rsid w:val="65938D7D"/>
    <w:rsid w:val="6598116C"/>
    <w:rsid w:val="659B43A4"/>
    <w:rsid w:val="65DE158D"/>
    <w:rsid w:val="65E81415"/>
    <w:rsid w:val="660A4B40"/>
    <w:rsid w:val="6620CF0B"/>
    <w:rsid w:val="66543A5D"/>
    <w:rsid w:val="6667B1C8"/>
    <w:rsid w:val="669EF0DC"/>
    <w:rsid w:val="66BCF991"/>
    <w:rsid w:val="66DA2C2C"/>
    <w:rsid w:val="66F1F9E2"/>
    <w:rsid w:val="6781BAAB"/>
    <w:rsid w:val="67967461"/>
    <w:rsid w:val="67A0C12A"/>
    <w:rsid w:val="67AE6DCE"/>
    <w:rsid w:val="67B35B64"/>
    <w:rsid w:val="67B4E295"/>
    <w:rsid w:val="67FCB054"/>
    <w:rsid w:val="6828C763"/>
    <w:rsid w:val="688C2F92"/>
    <w:rsid w:val="68A71307"/>
    <w:rsid w:val="68A99E5D"/>
    <w:rsid w:val="69075D49"/>
    <w:rsid w:val="690820BB"/>
    <w:rsid w:val="690B0257"/>
    <w:rsid w:val="69355D44"/>
    <w:rsid w:val="69362FBE"/>
    <w:rsid w:val="6970B898"/>
    <w:rsid w:val="6996F79D"/>
    <w:rsid w:val="69A641A4"/>
    <w:rsid w:val="6A07DF8F"/>
    <w:rsid w:val="6A168F04"/>
    <w:rsid w:val="6A3EFD41"/>
    <w:rsid w:val="6A40BB56"/>
    <w:rsid w:val="6A5B3026"/>
    <w:rsid w:val="6A5D50C7"/>
    <w:rsid w:val="6AADAACD"/>
    <w:rsid w:val="6ADAB6F3"/>
    <w:rsid w:val="6AE9CD36"/>
    <w:rsid w:val="6AF62740"/>
    <w:rsid w:val="6AF682FD"/>
    <w:rsid w:val="6B224EAB"/>
    <w:rsid w:val="6B537C89"/>
    <w:rsid w:val="6B686034"/>
    <w:rsid w:val="6B6DCBF2"/>
    <w:rsid w:val="6B887A92"/>
    <w:rsid w:val="6BB1668D"/>
    <w:rsid w:val="6BBE9617"/>
    <w:rsid w:val="6BF081B8"/>
    <w:rsid w:val="6C03C3F4"/>
    <w:rsid w:val="6C1B7AB6"/>
    <w:rsid w:val="6C1E9A43"/>
    <w:rsid w:val="6C1EAE94"/>
    <w:rsid w:val="6C2EB743"/>
    <w:rsid w:val="6C43673C"/>
    <w:rsid w:val="6C450909"/>
    <w:rsid w:val="6C49904D"/>
    <w:rsid w:val="6C615660"/>
    <w:rsid w:val="6C7388C2"/>
    <w:rsid w:val="6CB97FB4"/>
    <w:rsid w:val="6CC5A6F0"/>
    <w:rsid w:val="6CD4B6B8"/>
    <w:rsid w:val="6CF0357F"/>
    <w:rsid w:val="6D01CEC0"/>
    <w:rsid w:val="6D23049F"/>
    <w:rsid w:val="6D323E8C"/>
    <w:rsid w:val="6D4787C0"/>
    <w:rsid w:val="6DACE6EA"/>
    <w:rsid w:val="6DF4665C"/>
    <w:rsid w:val="6E0942B5"/>
    <w:rsid w:val="6E100050"/>
    <w:rsid w:val="6E127862"/>
    <w:rsid w:val="6E18B51C"/>
    <w:rsid w:val="6E1DAF52"/>
    <w:rsid w:val="6E2F81A1"/>
    <w:rsid w:val="6E35DA95"/>
    <w:rsid w:val="6E3C3484"/>
    <w:rsid w:val="6E6E3A0E"/>
    <w:rsid w:val="6E7317CA"/>
    <w:rsid w:val="6E752E81"/>
    <w:rsid w:val="6E7990F8"/>
    <w:rsid w:val="6EA28872"/>
    <w:rsid w:val="6EA52508"/>
    <w:rsid w:val="6EA87F07"/>
    <w:rsid w:val="6EC62881"/>
    <w:rsid w:val="6ECFFF3F"/>
    <w:rsid w:val="6EE59EC4"/>
    <w:rsid w:val="6EF40BCA"/>
    <w:rsid w:val="6F08EA7D"/>
    <w:rsid w:val="6F1948BB"/>
    <w:rsid w:val="6F1DE7BF"/>
    <w:rsid w:val="6F1E4F74"/>
    <w:rsid w:val="6F5605C3"/>
    <w:rsid w:val="6F57EAD3"/>
    <w:rsid w:val="6F6358F7"/>
    <w:rsid w:val="6F64749D"/>
    <w:rsid w:val="6F6B15D8"/>
    <w:rsid w:val="6F7A8C9B"/>
    <w:rsid w:val="6FA7E94E"/>
    <w:rsid w:val="6FDB6841"/>
    <w:rsid w:val="70036528"/>
    <w:rsid w:val="702447A8"/>
    <w:rsid w:val="70660095"/>
    <w:rsid w:val="707444CA"/>
    <w:rsid w:val="70824D52"/>
    <w:rsid w:val="70DB3C47"/>
    <w:rsid w:val="7109B18E"/>
    <w:rsid w:val="7123147B"/>
    <w:rsid w:val="712B235E"/>
    <w:rsid w:val="7137290E"/>
    <w:rsid w:val="71529E06"/>
    <w:rsid w:val="7156C963"/>
    <w:rsid w:val="716864B4"/>
    <w:rsid w:val="716B9C52"/>
    <w:rsid w:val="71722D86"/>
    <w:rsid w:val="717587E1"/>
    <w:rsid w:val="719EC042"/>
    <w:rsid w:val="71B801EC"/>
    <w:rsid w:val="71C02710"/>
    <w:rsid w:val="71C609C4"/>
    <w:rsid w:val="71DD86DE"/>
    <w:rsid w:val="71FF69A3"/>
    <w:rsid w:val="7211A640"/>
    <w:rsid w:val="72314CA2"/>
    <w:rsid w:val="72482C04"/>
    <w:rsid w:val="729D58FC"/>
    <w:rsid w:val="729F6262"/>
    <w:rsid w:val="72D7781A"/>
    <w:rsid w:val="72EF8679"/>
    <w:rsid w:val="72F9A28C"/>
    <w:rsid w:val="72FE77D9"/>
    <w:rsid w:val="73048EAB"/>
    <w:rsid w:val="7317E5A8"/>
    <w:rsid w:val="73412A94"/>
    <w:rsid w:val="734442B4"/>
    <w:rsid w:val="7362FBF9"/>
    <w:rsid w:val="738825DD"/>
    <w:rsid w:val="73A1AB57"/>
    <w:rsid w:val="73A586B4"/>
    <w:rsid w:val="73DC1BC1"/>
    <w:rsid w:val="73F35BB8"/>
    <w:rsid w:val="73F7D6F9"/>
    <w:rsid w:val="741A36BF"/>
    <w:rsid w:val="7436865E"/>
    <w:rsid w:val="743FAF5A"/>
    <w:rsid w:val="744C6D8F"/>
    <w:rsid w:val="7468FF1F"/>
    <w:rsid w:val="74781E97"/>
    <w:rsid w:val="74CB85B2"/>
    <w:rsid w:val="74EAA2CC"/>
    <w:rsid w:val="74FC815E"/>
    <w:rsid w:val="7507FB26"/>
    <w:rsid w:val="7542E017"/>
    <w:rsid w:val="75473635"/>
    <w:rsid w:val="7550C1B8"/>
    <w:rsid w:val="757059E4"/>
    <w:rsid w:val="7583A105"/>
    <w:rsid w:val="75C5220B"/>
    <w:rsid w:val="75E0DB57"/>
    <w:rsid w:val="760ACC79"/>
    <w:rsid w:val="761B0437"/>
    <w:rsid w:val="761CF150"/>
    <w:rsid w:val="7627DDA1"/>
    <w:rsid w:val="762A4E53"/>
    <w:rsid w:val="7660F0C3"/>
    <w:rsid w:val="766AC0E2"/>
    <w:rsid w:val="7672212C"/>
    <w:rsid w:val="767DEC1D"/>
    <w:rsid w:val="769C08EF"/>
    <w:rsid w:val="76C7AC3F"/>
    <w:rsid w:val="76F651CF"/>
    <w:rsid w:val="76FA4312"/>
    <w:rsid w:val="770C12A1"/>
    <w:rsid w:val="772B854E"/>
    <w:rsid w:val="7765AF8F"/>
    <w:rsid w:val="77878BF0"/>
    <w:rsid w:val="77A970FD"/>
    <w:rsid w:val="77C31A1E"/>
    <w:rsid w:val="77FA9DDF"/>
    <w:rsid w:val="7813EA10"/>
    <w:rsid w:val="78561E35"/>
    <w:rsid w:val="7863F2E3"/>
    <w:rsid w:val="7884CB44"/>
    <w:rsid w:val="788B62F0"/>
    <w:rsid w:val="78A2862D"/>
    <w:rsid w:val="78B16138"/>
    <w:rsid w:val="78F46777"/>
    <w:rsid w:val="79105427"/>
    <w:rsid w:val="793E68F2"/>
    <w:rsid w:val="79470915"/>
    <w:rsid w:val="7978A11F"/>
    <w:rsid w:val="797DE5F4"/>
    <w:rsid w:val="79A4D8D1"/>
    <w:rsid w:val="79B2D519"/>
    <w:rsid w:val="79B5C152"/>
    <w:rsid w:val="79D2DD66"/>
    <w:rsid w:val="79E78C9D"/>
    <w:rsid w:val="7A1E0BEF"/>
    <w:rsid w:val="7A382F89"/>
    <w:rsid w:val="7A7B5FF7"/>
    <w:rsid w:val="7A8169FF"/>
    <w:rsid w:val="7AAAC4B5"/>
    <w:rsid w:val="7AB5CDD9"/>
    <w:rsid w:val="7AC348AE"/>
    <w:rsid w:val="7ACA51C1"/>
    <w:rsid w:val="7AE754FA"/>
    <w:rsid w:val="7AEB88AA"/>
    <w:rsid w:val="7B1E2BFD"/>
    <w:rsid w:val="7B385DB0"/>
    <w:rsid w:val="7B70BBED"/>
    <w:rsid w:val="7B8DA251"/>
    <w:rsid w:val="7B9BA9A3"/>
    <w:rsid w:val="7BA65779"/>
    <w:rsid w:val="7BB8DEAC"/>
    <w:rsid w:val="7C0259FC"/>
    <w:rsid w:val="7CB7AD7B"/>
    <w:rsid w:val="7CBA1E5A"/>
    <w:rsid w:val="7CD10B88"/>
    <w:rsid w:val="7CFCCA9C"/>
    <w:rsid w:val="7CFEF383"/>
    <w:rsid w:val="7CFF7E23"/>
    <w:rsid w:val="7D0F48B6"/>
    <w:rsid w:val="7D16F46E"/>
    <w:rsid w:val="7D35DBFF"/>
    <w:rsid w:val="7D3A45B8"/>
    <w:rsid w:val="7D3DD942"/>
    <w:rsid w:val="7D40F8ED"/>
    <w:rsid w:val="7D7D5605"/>
    <w:rsid w:val="7D7EBDFE"/>
    <w:rsid w:val="7D86695D"/>
    <w:rsid w:val="7DCC1301"/>
    <w:rsid w:val="7DE6EFA2"/>
    <w:rsid w:val="7E1047C6"/>
    <w:rsid w:val="7E48DDC2"/>
    <w:rsid w:val="7E5CB85B"/>
    <w:rsid w:val="7E824587"/>
    <w:rsid w:val="7E9D69F2"/>
    <w:rsid w:val="7EBECA28"/>
    <w:rsid w:val="7EE2D1F1"/>
    <w:rsid w:val="7F1CEC66"/>
    <w:rsid w:val="7F328A2A"/>
    <w:rsid w:val="7F3AE83E"/>
    <w:rsid w:val="7F4D6E0C"/>
    <w:rsid w:val="7F56ABEC"/>
    <w:rsid w:val="7F56B350"/>
    <w:rsid w:val="7FA0ADBD"/>
    <w:rsid w:val="7FB9E22E"/>
    <w:rsid w:val="7FBFBEA7"/>
    <w:rsid w:val="7FD396F6"/>
    <w:rsid w:val="7FEB0AEE"/>
    <w:rsid w:val="7FF6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D9F529"/>
  <w15:docId w15:val="{56313AE5-A373-41D9-9472-342918A4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1059B"/>
    <w:pPr>
      <w:ind w:left="720" w:right="720"/>
    </w:pPr>
    <w:rPr>
      <w:rFonts w:ascii="Verdana" w:hAnsi="Verdana"/>
    </w:rPr>
  </w:style>
  <w:style w:type="paragraph" w:styleId="Heading1">
    <w:name w:val="heading 1"/>
    <w:basedOn w:val="Normal"/>
    <w:next w:val="Heading2"/>
    <w:link w:val="Heading1Char"/>
    <w:uiPriority w:val="9"/>
    <w:qFormat/>
    <w:rsid w:val="69362FBE"/>
    <w:pPr>
      <w:widowControl w:val="0"/>
      <w:numPr>
        <w:numId w:val="9"/>
      </w:numPr>
      <w:tabs>
        <w:tab w:val="right" w:pos="1588"/>
      </w:tabs>
      <w:spacing w:before="240"/>
      <w:outlineLvl w:val="0"/>
    </w:pPr>
    <w:rPr>
      <w:rFonts w:eastAsia="Times New Roman"/>
      <w:b/>
      <w:bCs/>
      <w:color w:val="153B55"/>
      <w:sz w:val="24"/>
      <w:szCs w:val="24"/>
      <w:lang w:val="ro-RO"/>
    </w:rPr>
  </w:style>
  <w:style w:type="paragraph" w:styleId="Heading2">
    <w:name w:val="heading 2"/>
    <w:basedOn w:val="Normal"/>
    <w:next w:val="JBAParaText"/>
    <w:link w:val="Heading2Char"/>
    <w:uiPriority w:val="9"/>
    <w:qFormat/>
    <w:rsid w:val="69362FBE"/>
    <w:pPr>
      <w:widowControl w:val="0"/>
      <w:numPr>
        <w:ilvl w:val="1"/>
        <w:numId w:val="9"/>
      </w:numPr>
      <w:spacing w:before="240"/>
      <w:outlineLvl w:val="1"/>
    </w:pPr>
    <w:rPr>
      <w:rFonts w:eastAsia="Times New Roman"/>
      <w:b/>
      <w:bCs/>
      <w:color w:val="153B55"/>
      <w:lang w:val="ro-RO"/>
    </w:rPr>
  </w:style>
  <w:style w:type="paragraph" w:styleId="Heading3">
    <w:name w:val="heading 3"/>
    <w:basedOn w:val="Normal"/>
    <w:next w:val="JBAParaText"/>
    <w:link w:val="Heading3Char"/>
    <w:uiPriority w:val="9"/>
    <w:qFormat/>
    <w:rsid w:val="003D2508"/>
    <w:pPr>
      <w:widowControl w:val="0"/>
      <w:numPr>
        <w:ilvl w:val="2"/>
        <w:numId w:val="9"/>
      </w:numPr>
      <w:spacing w:before="240"/>
      <w:ind w:left="3324"/>
      <w:outlineLvl w:val="2"/>
    </w:pPr>
    <w:rPr>
      <w:rFonts w:eastAsia="Times New Roman"/>
      <w:b/>
      <w:bCs/>
      <w:color w:val="153B55"/>
    </w:rPr>
  </w:style>
  <w:style w:type="paragraph" w:styleId="Heading4">
    <w:name w:val="heading 4"/>
    <w:basedOn w:val="Normal"/>
    <w:next w:val="JBAParaText"/>
    <w:link w:val="Heading4Char"/>
    <w:uiPriority w:val="9"/>
    <w:qFormat/>
    <w:rsid w:val="00855A24"/>
    <w:pPr>
      <w:widowControl w:val="0"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iCs/>
      <w:color w:val="153B55"/>
    </w:rPr>
  </w:style>
  <w:style w:type="paragraph" w:styleId="Heading5">
    <w:name w:val="heading 5"/>
    <w:aliases w:val="- Ignore"/>
    <w:basedOn w:val="Normal"/>
    <w:next w:val="JBAParaText"/>
    <w:link w:val="Heading5Char"/>
    <w:uiPriority w:val="9"/>
    <w:rsid w:val="00D97F1A"/>
    <w:pPr>
      <w:widowControl w:val="0"/>
      <w:numPr>
        <w:ilvl w:val="4"/>
        <w:numId w:val="1"/>
      </w:numPr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Heading1"/>
    <w:link w:val="Heading6Char"/>
    <w:uiPriority w:val="1"/>
    <w:qFormat/>
    <w:rsid w:val="00E175D3"/>
    <w:pPr>
      <w:widowControl w:val="0"/>
      <w:spacing w:before="240" w:after="60"/>
      <w:ind w:left="1343" w:hanging="629"/>
      <w:outlineLvl w:val="5"/>
    </w:pPr>
    <w:rPr>
      <w:rFonts w:eastAsia="Times New Roman"/>
      <w:b/>
      <w:iCs/>
      <w:color w:val="153B55"/>
      <w:sz w:val="24"/>
    </w:rPr>
  </w:style>
  <w:style w:type="paragraph" w:styleId="Heading7">
    <w:name w:val="heading 7"/>
    <w:basedOn w:val="Normal"/>
    <w:next w:val="Heading8"/>
    <w:link w:val="Heading7Char"/>
    <w:uiPriority w:val="1"/>
    <w:qFormat/>
    <w:rsid w:val="69362FBE"/>
    <w:pPr>
      <w:numPr>
        <w:numId w:val="3"/>
      </w:numPr>
      <w:spacing w:before="480"/>
      <w:ind w:left="1571" w:hanging="851"/>
      <w:outlineLvl w:val="6"/>
    </w:pPr>
    <w:rPr>
      <w:rFonts w:eastAsia="Times New Roman"/>
      <w:b/>
      <w:bCs/>
      <w:color w:val="153B55"/>
      <w:sz w:val="24"/>
      <w:szCs w:val="24"/>
      <w:lang w:val="ro-RO"/>
    </w:rPr>
  </w:style>
  <w:style w:type="paragraph" w:styleId="Heading8">
    <w:name w:val="heading 8"/>
    <w:basedOn w:val="Normal"/>
    <w:next w:val="JBAParaText"/>
    <w:link w:val="Heading8Char"/>
    <w:uiPriority w:val="1"/>
    <w:qFormat/>
    <w:rsid w:val="69362FBE"/>
    <w:pPr>
      <w:numPr>
        <w:ilvl w:val="1"/>
        <w:numId w:val="3"/>
      </w:numPr>
      <w:spacing w:before="240" w:after="60"/>
      <w:ind w:left="1571" w:hanging="851"/>
      <w:outlineLvl w:val="7"/>
    </w:pPr>
    <w:rPr>
      <w:rFonts w:eastAsia="Times New Roman"/>
      <w:b/>
      <w:bCs/>
      <w:color w:val="153B55"/>
      <w:lang w:val="ro-RO"/>
    </w:rPr>
  </w:style>
  <w:style w:type="paragraph" w:styleId="Heading9">
    <w:name w:val="heading 9"/>
    <w:basedOn w:val="Normal"/>
    <w:next w:val="Normal"/>
    <w:link w:val="Heading9Char"/>
    <w:uiPriority w:val="1"/>
    <w:qFormat/>
    <w:rsid w:val="69362FBE"/>
    <w:pPr>
      <w:numPr>
        <w:ilvl w:val="2"/>
        <w:numId w:val="3"/>
      </w:numPr>
      <w:spacing w:before="240" w:after="60"/>
      <w:ind w:left="1571" w:hanging="851"/>
      <w:outlineLvl w:val="8"/>
    </w:pPr>
    <w:rPr>
      <w:rFonts w:eastAsia="Times New Roman"/>
      <w:b/>
      <w:bCs/>
      <w:color w:val="153B55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E64"/>
    <w:rPr>
      <w:rFonts w:ascii="Verdana" w:eastAsia="Times New Roman" w:hAnsi="Verdana"/>
      <w:b/>
      <w:bCs/>
      <w:color w:val="153B55"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3D2508"/>
    <w:rPr>
      <w:rFonts w:ascii="Verdana" w:eastAsia="Times New Roman" w:hAnsi="Verdana"/>
      <w:b/>
      <w:bCs/>
      <w:color w:val="153B55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3D2508"/>
    <w:rPr>
      <w:rFonts w:ascii="Verdana" w:eastAsia="Times New Roman" w:hAnsi="Verdana"/>
      <w:b/>
      <w:bCs/>
      <w:color w:val="153B55"/>
    </w:rPr>
  </w:style>
  <w:style w:type="character" w:customStyle="1" w:styleId="Heading4Char">
    <w:name w:val="Heading 4 Char"/>
    <w:basedOn w:val="DefaultParagraphFont"/>
    <w:link w:val="Heading4"/>
    <w:uiPriority w:val="9"/>
    <w:rsid w:val="00855A24"/>
    <w:rPr>
      <w:rFonts w:ascii="Verdana" w:eastAsia="Times New Roman" w:hAnsi="Verdana"/>
      <w:b/>
      <w:bCs/>
      <w:iCs/>
      <w:color w:val="153B55"/>
    </w:rPr>
  </w:style>
  <w:style w:type="character" w:customStyle="1" w:styleId="Heading5Char">
    <w:name w:val="Heading 5 Char"/>
    <w:aliases w:val="- Ignore Char"/>
    <w:basedOn w:val="DefaultParagraphFont"/>
    <w:link w:val="Heading5"/>
    <w:uiPriority w:val="9"/>
    <w:rsid w:val="007A7692"/>
    <w:rPr>
      <w:rFonts w:ascii="Verdana" w:eastAsia="Times New Roman" w:hAnsi="Verdana"/>
    </w:rPr>
  </w:style>
  <w:style w:type="character" w:customStyle="1" w:styleId="Heading6Char">
    <w:name w:val="Heading 6 Char"/>
    <w:basedOn w:val="DefaultParagraphFont"/>
    <w:link w:val="Heading6"/>
    <w:uiPriority w:val="1"/>
    <w:rsid w:val="00E175D3"/>
    <w:rPr>
      <w:rFonts w:ascii="Verdana" w:eastAsia="Times New Roman" w:hAnsi="Verdana"/>
      <w:b/>
      <w:iCs/>
      <w:color w:val="153B55"/>
      <w:sz w:val="24"/>
    </w:rPr>
  </w:style>
  <w:style w:type="character" w:customStyle="1" w:styleId="Heading7Char">
    <w:name w:val="Heading 7 Char"/>
    <w:basedOn w:val="DefaultParagraphFont"/>
    <w:link w:val="Heading7"/>
    <w:uiPriority w:val="1"/>
    <w:rsid w:val="00AE3E37"/>
    <w:rPr>
      <w:rFonts w:ascii="Verdana" w:eastAsia="Times New Roman" w:hAnsi="Verdana"/>
      <w:b/>
      <w:bCs/>
      <w:color w:val="153B55"/>
      <w:sz w:val="24"/>
      <w:szCs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1"/>
    <w:rsid w:val="00AE3E37"/>
    <w:rPr>
      <w:rFonts w:ascii="Verdana" w:eastAsia="Times New Roman" w:hAnsi="Verdana"/>
      <w:b/>
      <w:bCs/>
      <w:color w:val="153B55"/>
      <w:lang w:val="ro-RO"/>
    </w:rPr>
  </w:style>
  <w:style w:type="character" w:customStyle="1" w:styleId="Heading9Char">
    <w:name w:val="Heading 9 Char"/>
    <w:basedOn w:val="DefaultParagraphFont"/>
    <w:link w:val="Heading9"/>
    <w:uiPriority w:val="1"/>
    <w:rsid w:val="00AE3E37"/>
    <w:rPr>
      <w:rFonts w:ascii="Verdana" w:eastAsia="Times New Roman" w:hAnsi="Verdana"/>
      <w:b/>
      <w:bCs/>
      <w:color w:val="153B55"/>
      <w:lang w:val="ro-RO"/>
    </w:rPr>
  </w:style>
  <w:style w:type="paragraph" w:customStyle="1" w:styleId="JBAParaText">
    <w:name w:val="JBA Para Text"/>
    <w:basedOn w:val="Normal"/>
    <w:link w:val="JBAParaTextChar"/>
    <w:uiPriority w:val="1"/>
    <w:qFormat/>
    <w:rsid w:val="001010F5"/>
    <w:pPr>
      <w:spacing w:after="80"/>
      <w:ind w:left="1588" w:right="0"/>
      <w:jc w:val="both"/>
    </w:pPr>
  </w:style>
  <w:style w:type="table" w:styleId="TableGrid">
    <w:name w:val="Table Grid"/>
    <w:basedOn w:val="TableNormal"/>
    <w:uiPriority w:val="39"/>
    <w:rsid w:val="00895F08"/>
    <w:tblPr>
      <w:tblStyleRowBandSize w:val="1"/>
      <w:tblInd w:w="83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line="240" w:lineRule="auto"/>
        <w:ind w:leftChars="0" w:left="0" w:rightChars="0" w:right="0"/>
        <w:contextualSpacing w:val="0"/>
        <w:mirrorIndents w:val="0"/>
      </w:pPr>
      <w:rPr>
        <w:rFonts w:ascii="Arial" w:hAnsi="Arial"/>
        <w:sz w:val="20"/>
      </w:rPr>
      <w:tblPr/>
      <w:tcPr>
        <w:tcBorders>
          <w:top w:val="single" w:sz="4" w:space="0" w:color="00A9E0"/>
          <w:left w:val="single" w:sz="4" w:space="0" w:color="00A9E0"/>
          <w:bottom w:val="single" w:sz="4" w:space="0" w:color="00A9E0"/>
          <w:right w:val="single" w:sz="4" w:space="0" w:color="00A9E0"/>
          <w:insideH w:val="single" w:sz="4" w:space="0" w:color="00A9E0"/>
          <w:insideV w:val="single" w:sz="4" w:space="0" w:color="00A9E0"/>
          <w:tl2br w:val="nil"/>
          <w:tr2bl w:val="nil"/>
        </w:tcBorders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line="240" w:lineRule="auto"/>
        <w:ind w:leftChars="0" w:left="0" w:rightChars="0" w:right="0"/>
      </w:pPr>
      <w:rPr>
        <w:rFonts w:ascii="Arial" w:hAnsi="Arial"/>
        <w:b w:val="0"/>
        <w:i w:val="0"/>
        <w:sz w:val="20"/>
      </w:rPr>
      <w:tblPr/>
      <w:tcPr>
        <w:tcBorders>
          <w:top w:val="single" w:sz="4" w:space="0" w:color="00A9E0"/>
          <w:left w:val="single" w:sz="4" w:space="0" w:color="00A9E0"/>
          <w:bottom w:val="single" w:sz="4" w:space="0" w:color="00A9E0"/>
          <w:right w:val="single" w:sz="4" w:space="0" w:color="00A9E0"/>
          <w:insideH w:val="single" w:sz="4" w:space="0" w:color="00A9E0"/>
          <w:insideV w:val="single" w:sz="4" w:space="0" w:color="00A9E0"/>
          <w:tl2br w:val="nil"/>
          <w:tr2bl w:val="nil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line="240" w:lineRule="auto"/>
        <w:mirrorIndents w:val="0"/>
      </w:pPr>
      <w:rPr>
        <w:rFonts w:ascii="Arial" w:hAnsi="Arial"/>
        <w:b w:val="0"/>
        <w:i w:val="0"/>
        <w:sz w:val="20"/>
      </w:rPr>
      <w:tblPr/>
      <w:tcPr>
        <w:tcBorders>
          <w:top w:val="single" w:sz="4" w:space="0" w:color="00A9E0"/>
          <w:left w:val="single" w:sz="4" w:space="0" w:color="00A9E0"/>
          <w:bottom w:val="single" w:sz="4" w:space="0" w:color="00A9E0"/>
          <w:right w:val="single" w:sz="4" w:space="0" w:color="00A9E0"/>
          <w:insideH w:val="single" w:sz="4" w:space="0" w:color="00A9E0"/>
          <w:insideV w:val="single" w:sz="4" w:space="0" w:color="00A9E0"/>
          <w:tl2br w:val="nil"/>
          <w:tr2bl w:val="nil"/>
        </w:tcBorders>
      </w:tcPr>
    </w:tblStylePr>
    <w:tblStylePr w:type="band2Horz">
      <w:pPr>
        <w:wordWrap/>
        <w:spacing w:line="240" w:lineRule="auto"/>
        <w:ind w:leftChars="0" w:left="0" w:rightChars="0" w:right="0"/>
      </w:pPr>
      <w:rPr>
        <w:rFonts w:ascii="Arial" w:hAnsi="Arial"/>
        <w:sz w:val="20"/>
      </w:rPr>
      <w:tblPr/>
      <w:tcPr>
        <w:tcBorders>
          <w:top w:val="single" w:sz="4" w:space="0" w:color="00A9E0"/>
          <w:left w:val="single" w:sz="4" w:space="0" w:color="00A9E0"/>
          <w:bottom w:val="single" w:sz="4" w:space="0" w:color="00A9E0"/>
          <w:right w:val="single" w:sz="4" w:space="0" w:color="00A9E0"/>
          <w:insideH w:val="single" w:sz="4" w:space="0" w:color="00A9E0"/>
          <w:insideV w:val="single" w:sz="4" w:space="0" w:color="00A9E0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locked/>
    <w:rsid w:val="002E5D73"/>
    <w:rPr>
      <w:rFonts w:ascii="Verdana" w:hAnsi="Verdana"/>
      <w:color w:val="0000FF"/>
      <w:sz w:val="20"/>
      <w:u w:val="none"/>
    </w:rPr>
  </w:style>
  <w:style w:type="table" w:customStyle="1" w:styleId="JBATable3">
    <w:name w:val="JBA Table 3"/>
    <w:basedOn w:val="TableNormal"/>
    <w:uiPriority w:val="99"/>
    <w:qFormat/>
    <w:rsid w:val="001650F5"/>
    <w:tblPr>
      <w:tblStyleRowBandSize w:val="1"/>
      <w:tblInd w:w="833" w:type="dxa"/>
    </w:tblPr>
    <w:tblStylePr w:type="firstRow">
      <w:pPr>
        <w:wordWrap/>
        <w:ind w:leftChars="0" w:left="57" w:rightChars="0" w:right="57"/>
      </w:pPr>
      <w:rPr>
        <w:rFonts w:ascii="Arial" w:hAnsi="Arial"/>
        <w:sz w:val="20"/>
      </w:rPr>
      <w:tblPr/>
      <w:trPr>
        <w:cantSplit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ind w:leftChars="0" w:left="57" w:rightChars="0" w:right="57" w:firstLineChars="0" w:firstLine="0"/>
      </w:pPr>
      <w:rPr>
        <w:rFonts w:ascii="Arial" w:hAnsi="Arial"/>
        <w:sz w:val="20"/>
      </w:rPr>
    </w:tblStylePr>
    <w:tblStylePr w:type="band1Horz">
      <w:pPr>
        <w:wordWrap/>
        <w:ind w:leftChars="0" w:left="57" w:rightChars="0" w:right="57"/>
      </w:pPr>
      <w:rPr>
        <w:rFonts w:ascii="Arial" w:hAnsi="Arial"/>
        <w:sz w:val="20"/>
      </w:rPr>
    </w:tblStylePr>
    <w:tblStylePr w:type="band2Horz">
      <w:pPr>
        <w:wordWrap/>
        <w:ind w:leftChars="0" w:left="57" w:rightChars="0" w:right="57"/>
      </w:pPr>
      <w:rPr>
        <w:rFonts w:ascii="Arial" w:hAnsi="Arial"/>
        <w:sz w:val="20"/>
      </w:rPr>
    </w:tblStylePr>
  </w:style>
  <w:style w:type="paragraph" w:styleId="TableofFigures">
    <w:name w:val="table of figures"/>
    <w:aliases w:val="_JBA Table of Figures"/>
    <w:basedOn w:val="Normal"/>
    <w:next w:val="Normal"/>
    <w:uiPriority w:val="99"/>
    <w:unhideWhenUsed/>
    <w:rsid w:val="00B204B7"/>
    <w:pPr>
      <w:spacing w:after="0"/>
      <w:ind w:left="400" w:hanging="400"/>
    </w:pPr>
    <w:rPr>
      <w:rFonts w:asciiTheme="minorHAnsi" w:hAnsiTheme="minorHAnsi" w:cstheme="minorHAnsi"/>
      <w:caps/>
    </w:rPr>
  </w:style>
  <w:style w:type="table" w:customStyle="1" w:styleId="TableGridLight1">
    <w:name w:val="Table Grid Light1"/>
    <w:basedOn w:val="TableNormal"/>
    <w:uiPriority w:val="40"/>
    <w:rsid w:val="00B6242B"/>
    <w:tblPr>
      <w:tblInd w:w="833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1">
    <w:name w:val="toc 1"/>
    <w:basedOn w:val="Normal"/>
    <w:next w:val="JBAParaText"/>
    <w:uiPriority w:val="39"/>
    <w:rsid w:val="69362FBE"/>
    <w:pPr>
      <w:tabs>
        <w:tab w:val="left" w:pos="1701"/>
        <w:tab w:val="right" w:pos="10206"/>
      </w:tabs>
      <w:spacing w:before="20" w:after="20"/>
      <w:ind w:left="737"/>
      <w:outlineLvl w:val="0"/>
    </w:pPr>
    <w:rPr>
      <w:rFonts w:eastAsia="Times New Roman"/>
      <w:b/>
      <w:bCs/>
      <w:lang w:val="ro-RO"/>
    </w:rPr>
  </w:style>
  <w:style w:type="paragraph" w:styleId="TOC2">
    <w:name w:val="toc 2"/>
    <w:basedOn w:val="TOC1"/>
    <w:next w:val="Normal"/>
    <w:uiPriority w:val="39"/>
    <w:rsid w:val="00896796"/>
    <w:pPr>
      <w:ind w:left="907"/>
      <w:outlineLvl w:val="1"/>
    </w:pPr>
    <w:rPr>
      <w:b w:val="0"/>
    </w:rPr>
  </w:style>
  <w:style w:type="paragraph" w:styleId="TOC3">
    <w:name w:val="toc 3"/>
    <w:basedOn w:val="TOC2"/>
    <w:next w:val="Normal"/>
    <w:uiPriority w:val="39"/>
    <w:qFormat/>
    <w:rsid w:val="00896796"/>
    <w:pPr>
      <w:ind w:left="1077"/>
      <w:outlineLvl w:val="2"/>
    </w:pPr>
  </w:style>
  <w:style w:type="paragraph" w:customStyle="1" w:styleId="JBAContractTab">
    <w:name w:val="JBA Contract Tab"/>
    <w:basedOn w:val="JBAParaText"/>
    <w:uiPriority w:val="1"/>
    <w:rsid w:val="69362FBE"/>
    <w:pPr>
      <w:tabs>
        <w:tab w:val="left" w:pos="720"/>
        <w:tab w:val="left" w:pos="4689"/>
      </w:tabs>
      <w:spacing w:after="60"/>
      <w:ind w:left="4689" w:hanging="3969"/>
    </w:pPr>
    <w:rPr>
      <w:lang w:val="ro-RO"/>
    </w:rPr>
  </w:style>
  <w:style w:type="paragraph" w:customStyle="1" w:styleId="JBABullets">
    <w:name w:val="JBA Bullets"/>
    <w:basedOn w:val="Normal"/>
    <w:uiPriority w:val="99"/>
    <w:qFormat/>
    <w:rsid w:val="69362FBE"/>
    <w:pPr>
      <w:numPr>
        <w:numId w:val="2"/>
      </w:numPr>
      <w:spacing w:after="100"/>
    </w:pPr>
    <w:rPr>
      <w:lang w:val="ro-RO"/>
    </w:rPr>
  </w:style>
  <w:style w:type="character" w:customStyle="1" w:styleId="JBABold">
    <w:name w:val="JBA Bold"/>
    <w:basedOn w:val="DefaultParagraphFont"/>
    <w:uiPriority w:val="1"/>
    <w:rsid w:val="00C73A51"/>
    <w:rPr>
      <w:rFonts w:ascii="Verdana" w:hAnsi="Verdana"/>
      <w:b/>
    </w:rPr>
  </w:style>
  <w:style w:type="paragraph" w:customStyle="1" w:styleId="JBAFootnote">
    <w:name w:val="JBA Footnote"/>
    <w:basedOn w:val="Normal"/>
    <w:uiPriority w:val="1"/>
    <w:qFormat/>
    <w:rsid w:val="00935E1E"/>
    <w:pPr>
      <w:widowControl w:val="0"/>
      <w:spacing w:before="480" w:after="0"/>
      <w:jc w:val="both"/>
    </w:pPr>
    <w:rPr>
      <w:sz w:val="14"/>
    </w:rPr>
  </w:style>
  <w:style w:type="paragraph" w:customStyle="1" w:styleId="JBAAddresses">
    <w:name w:val="JBA Addresses"/>
    <w:basedOn w:val="Normal"/>
    <w:uiPriority w:val="1"/>
    <w:rsid w:val="00C50E33"/>
    <w:pPr>
      <w:widowControl w:val="0"/>
      <w:spacing w:after="0"/>
    </w:pPr>
  </w:style>
  <w:style w:type="paragraph" w:customStyle="1" w:styleId="JBANumberedList">
    <w:name w:val="JBA Numbered List"/>
    <w:basedOn w:val="Normal"/>
    <w:uiPriority w:val="1"/>
    <w:rsid w:val="69362FBE"/>
    <w:pPr>
      <w:numPr>
        <w:numId w:val="4"/>
      </w:numPr>
      <w:tabs>
        <w:tab w:val="left" w:pos="1418"/>
      </w:tabs>
      <w:spacing w:after="60"/>
    </w:pPr>
    <w:rPr>
      <w:lang w:val="ro-RO"/>
    </w:rPr>
  </w:style>
  <w:style w:type="paragraph" w:customStyle="1" w:styleId="JBAReportType">
    <w:name w:val="JBA Report Type"/>
    <w:basedOn w:val="Normal"/>
    <w:link w:val="JBAReportTypeChar"/>
    <w:uiPriority w:val="1"/>
    <w:rsid w:val="69362FBE"/>
    <w:pPr>
      <w:widowControl w:val="0"/>
      <w:tabs>
        <w:tab w:val="left" w:pos="720"/>
      </w:tabs>
      <w:spacing w:before="240" w:after="60"/>
      <w:ind w:right="1701"/>
    </w:pPr>
    <w:rPr>
      <w:rFonts w:eastAsia="Times New Roman"/>
      <w:b/>
      <w:bCs/>
      <w:color w:val="153B55"/>
      <w:sz w:val="40"/>
      <w:szCs w:val="40"/>
      <w:lang w:val="ro-RO"/>
    </w:rPr>
  </w:style>
  <w:style w:type="character" w:customStyle="1" w:styleId="JBAReportTypeChar">
    <w:name w:val="JBA Report Type Char"/>
    <w:basedOn w:val="DefaultParagraphFont"/>
    <w:link w:val="JBAReportType"/>
    <w:uiPriority w:val="1"/>
    <w:rsid w:val="00661144"/>
    <w:rPr>
      <w:rFonts w:ascii="Verdana" w:eastAsia="Times New Roman" w:hAnsi="Verdana"/>
      <w:b/>
      <w:bCs/>
      <w:color w:val="153B55"/>
      <w:sz w:val="40"/>
      <w:szCs w:val="40"/>
      <w:lang w:val="ro-RO"/>
    </w:rPr>
  </w:style>
  <w:style w:type="table" w:styleId="LightShading-Accent4">
    <w:name w:val="Light Shading Accent 4"/>
    <w:basedOn w:val="TableNormal"/>
    <w:uiPriority w:val="60"/>
    <w:rsid w:val="00DA07C2"/>
    <w:rPr>
      <w:color w:val="5F497A"/>
    </w:rPr>
    <w:tblPr>
      <w:tblStyleRowBandSize w:val="1"/>
      <w:tblStyleColBandSize w:val="1"/>
      <w:tblInd w:w="833" w:type="dxa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JBAFooter">
    <w:name w:val="JBA Footer"/>
    <w:basedOn w:val="Normal"/>
    <w:uiPriority w:val="1"/>
    <w:qFormat/>
    <w:rsid w:val="69362FBE"/>
    <w:pPr>
      <w:widowControl w:val="0"/>
      <w:spacing w:before="720" w:after="240"/>
    </w:pPr>
    <w:rPr>
      <w:rFonts w:cs="Arial"/>
      <w:b/>
      <w:bCs/>
      <w:noProof/>
      <w:sz w:val="16"/>
      <w:szCs w:val="16"/>
      <w:lang w:val="ro-RO"/>
    </w:rPr>
  </w:style>
  <w:style w:type="paragraph" w:customStyle="1" w:styleId="JBAContentsheading">
    <w:name w:val="JBA Contents heading"/>
    <w:basedOn w:val="Normal"/>
    <w:uiPriority w:val="1"/>
    <w:rsid w:val="69362FBE"/>
    <w:pPr>
      <w:widowControl w:val="0"/>
      <w:spacing w:before="960" w:after="0"/>
      <w:contextualSpacing/>
    </w:pPr>
    <w:rPr>
      <w:rFonts w:eastAsia="Times New Roman"/>
      <w:b/>
      <w:bCs/>
      <w:color w:val="153B55"/>
      <w:sz w:val="24"/>
      <w:szCs w:val="24"/>
      <w:lang w:val="ro-RO"/>
    </w:rPr>
  </w:style>
  <w:style w:type="paragraph" w:customStyle="1" w:styleId="JBAPageNumber">
    <w:name w:val="JBA Page Number"/>
    <w:basedOn w:val="Normal"/>
    <w:uiPriority w:val="1"/>
    <w:rsid w:val="00C52F55"/>
    <w:pPr>
      <w:jc w:val="right"/>
    </w:pPr>
    <w:rPr>
      <w:sz w:val="16"/>
    </w:rPr>
  </w:style>
  <w:style w:type="numbering" w:customStyle="1" w:styleId="JBABulletlist">
    <w:name w:val="JBA Bullet list"/>
    <w:basedOn w:val="NoList"/>
    <w:uiPriority w:val="99"/>
    <w:rsid w:val="00C340F5"/>
    <w:pPr>
      <w:numPr>
        <w:numId w:val="8"/>
      </w:numPr>
    </w:pPr>
  </w:style>
  <w:style w:type="paragraph" w:customStyle="1" w:styleId="JBAReportTitle">
    <w:name w:val="JBA Report Title"/>
    <w:basedOn w:val="Normal"/>
    <w:uiPriority w:val="1"/>
    <w:qFormat/>
    <w:rsid w:val="69362FBE"/>
    <w:pPr>
      <w:widowControl w:val="0"/>
      <w:tabs>
        <w:tab w:val="right" w:pos="10885"/>
      </w:tabs>
      <w:spacing w:before="3000"/>
      <w:ind w:right="1021"/>
      <w:contextualSpacing/>
      <w:jc w:val="center"/>
    </w:pPr>
    <w:rPr>
      <w:rFonts w:eastAsia="Times New Roman"/>
      <w:b/>
      <w:bCs/>
      <w:color w:val="153B55"/>
      <w:sz w:val="32"/>
      <w:szCs w:val="32"/>
      <w:lang w:val="ro-RO"/>
    </w:rPr>
  </w:style>
  <w:style w:type="table" w:styleId="MediumList1-Accent2">
    <w:name w:val="Medium List 1 Accent 2"/>
    <w:basedOn w:val="TableNormal"/>
    <w:uiPriority w:val="65"/>
    <w:rsid w:val="00DA07C2"/>
    <w:rPr>
      <w:color w:val="000000"/>
    </w:rPr>
    <w:tblPr>
      <w:tblStyleRowBandSize w:val="1"/>
      <w:tblStyleColBandSize w:val="1"/>
      <w:tblInd w:w="833" w:type="dxa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Arimo" w:eastAsia="Times New Roman" w:hAnsi="Arimo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JBATableStyle1">
    <w:name w:val="JBA Table Style 1"/>
    <w:basedOn w:val="TableNormal"/>
    <w:uiPriority w:val="99"/>
    <w:qFormat/>
    <w:rsid w:val="006D0E2A"/>
    <w:tblPr>
      <w:tblStyleRowBandSize w:val="1"/>
      <w:tblInd w:w="833" w:type="dxa"/>
    </w:tbl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line="240" w:lineRule="auto"/>
        <w:ind w:leftChars="0" w:left="0" w:rightChars="0" w:right="0"/>
      </w:pPr>
      <w:rPr>
        <w:rFonts w:ascii="Verdana" w:hAnsi="Verdana"/>
        <w:b/>
        <w:i w:val="0"/>
        <w:color w:val="FFFFFF"/>
        <w:sz w:val="20"/>
      </w:rPr>
      <w:tblPr/>
      <w:tcPr>
        <w:tcBorders>
          <w:top w:val="single" w:sz="2" w:space="0" w:color="74C4D7" w:themeColor="accent1"/>
          <w:left w:val="single" w:sz="2" w:space="0" w:color="74C4D7" w:themeColor="accent1"/>
          <w:bottom w:val="single" w:sz="2" w:space="0" w:color="74C4D7" w:themeColor="accent1"/>
          <w:right w:val="single" w:sz="2" w:space="0" w:color="74C4D7" w:themeColor="accent1"/>
          <w:insideH w:val="single" w:sz="2" w:space="0" w:color="74C4D7" w:themeColor="accent1"/>
          <w:insideV w:val="single" w:sz="2" w:space="0" w:color="74C4D7" w:themeColor="accent1"/>
          <w:tl2br w:val="nil"/>
          <w:tr2bl w:val="nil"/>
        </w:tcBorders>
        <w:shd w:val="clear" w:color="auto" w:fill="74C4D7" w:themeFill="accent1"/>
      </w:tcPr>
    </w:tblStylePr>
    <w:tblStylePr w:type="lastRow">
      <w:pPr>
        <w:wordWrap/>
      </w:pPr>
      <w:tblPr/>
      <w:tcPr>
        <w:tcBorders>
          <w:top w:val="single" w:sz="2" w:space="0" w:color="74C4D7" w:themeColor="accent1"/>
          <w:left w:val="single" w:sz="2" w:space="0" w:color="74C4D7" w:themeColor="accent1"/>
          <w:bottom w:val="single" w:sz="2" w:space="0" w:color="74C4D7" w:themeColor="accent1"/>
          <w:right w:val="single" w:sz="2" w:space="0" w:color="74C4D7" w:themeColor="accent1"/>
          <w:insideH w:val="single" w:sz="2" w:space="0" w:color="74C4D7" w:themeColor="accent1"/>
          <w:insideV w:val="single" w:sz="2" w:space="0" w:color="74C4D7" w:themeColor="accent1"/>
          <w:tl2br w:val="nil"/>
          <w:tr2bl w:val="nil"/>
        </w:tcBorders>
      </w:tcPr>
    </w:tblStylePr>
    <w:tblStylePr w:type="band1Horz">
      <w:pPr>
        <w:wordWrap/>
        <w:spacing w:line="240" w:lineRule="auto"/>
        <w:ind w:leftChars="0" w:left="0" w:rightChars="0" w:right="0"/>
      </w:pPr>
      <w:rPr>
        <w:rFonts w:ascii="Arial" w:hAnsi="Arial"/>
        <w:b w:val="0"/>
        <w:i w:val="0"/>
        <w:color w:val="auto"/>
        <w:sz w:val="20"/>
      </w:rPr>
      <w:tblPr/>
      <w:tcPr>
        <w:tcBorders>
          <w:top w:val="single" w:sz="2" w:space="0" w:color="74C4D7" w:themeColor="accent1"/>
          <w:left w:val="single" w:sz="2" w:space="0" w:color="74C4D7" w:themeColor="accent1"/>
          <w:bottom w:val="single" w:sz="2" w:space="0" w:color="74C4D7" w:themeColor="accent1"/>
          <w:right w:val="single" w:sz="2" w:space="0" w:color="74C4D7" w:themeColor="accent1"/>
          <w:insideH w:val="single" w:sz="2" w:space="0" w:color="74C4D7" w:themeColor="accent1"/>
          <w:insideV w:val="single" w:sz="2" w:space="0" w:color="74C4D7" w:themeColor="accent1"/>
          <w:tl2br w:val="nil"/>
          <w:tr2bl w:val="nil"/>
        </w:tcBorders>
      </w:tcPr>
    </w:tblStylePr>
    <w:tblStylePr w:type="band2Horz">
      <w:pPr>
        <w:wordWrap/>
        <w:spacing w:line="240" w:lineRule="auto"/>
        <w:ind w:leftChars="0" w:left="0" w:rightChars="0" w:right="0"/>
      </w:pPr>
      <w:rPr>
        <w:rFonts w:ascii="Arial" w:hAnsi="Arial"/>
        <w:b w:val="0"/>
        <w:i w:val="0"/>
        <w:color w:val="auto"/>
        <w:sz w:val="20"/>
      </w:rPr>
      <w:tblPr/>
      <w:tcPr>
        <w:tcBorders>
          <w:top w:val="single" w:sz="2" w:space="0" w:color="74C4D7" w:themeColor="accent1"/>
          <w:left w:val="single" w:sz="2" w:space="0" w:color="74C4D7" w:themeColor="accent1"/>
          <w:bottom w:val="single" w:sz="2" w:space="0" w:color="74C4D7" w:themeColor="accent1"/>
          <w:right w:val="single" w:sz="2" w:space="0" w:color="74C4D7" w:themeColor="accent1"/>
          <w:insideH w:val="single" w:sz="2" w:space="0" w:color="74C4D7" w:themeColor="accent1"/>
          <w:insideV w:val="single" w:sz="2" w:space="0" w:color="74C4D7" w:themeColor="accent1"/>
          <w:tl2br w:val="nil"/>
          <w:tr2bl w:val="nil"/>
        </w:tcBorders>
      </w:tcPr>
    </w:tblStylePr>
  </w:style>
  <w:style w:type="paragraph" w:customStyle="1" w:styleId="JBAAbbreviations">
    <w:name w:val="JBA Abbreviations"/>
    <w:basedOn w:val="JBAContractTab"/>
    <w:uiPriority w:val="1"/>
    <w:rsid w:val="69362FBE"/>
    <w:pPr>
      <w:tabs>
        <w:tab w:val="clear" w:pos="720"/>
        <w:tab w:val="clear" w:pos="4689"/>
        <w:tab w:val="right" w:pos="9639"/>
        <w:tab w:val="left" w:pos="720"/>
        <w:tab w:val="left" w:pos="4689"/>
      </w:tabs>
      <w:ind w:left="2988" w:hanging="2268"/>
    </w:pPr>
  </w:style>
  <w:style w:type="table" w:customStyle="1" w:styleId="JBAtableStyle4">
    <w:name w:val="JBA table Style 4"/>
    <w:basedOn w:val="TableNormal"/>
    <w:uiPriority w:val="99"/>
    <w:qFormat/>
    <w:rsid w:val="00630592"/>
    <w:tblPr>
      <w:tblStyleRowBandSize w:val="1"/>
      <w:tblInd w:w="833" w:type="dxa"/>
    </w:tblPr>
    <w:tblStylePr w:type="firstRow">
      <w:tblPr/>
      <w:tcPr>
        <w:tc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  <w:tl2br w:val="nil"/>
          <w:tr2bl w:val="nil"/>
        </w:tcBorders>
        <w:shd w:val="clear" w:color="auto" w:fill="85CDDB"/>
      </w:tcPr>
    </w:tblStylePr>
    <w:tblStylePr w:type="lastRow">
      <w:tblPr/>
      <w:tcPr>
        <w:tc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  <w:tl2br w:val="nil"/>
          <w:tr2bl w:val="nil"/>
        </w:tcBorders>
        <w:shd w:val="clear" w:color="auto" w:fill="85CDDB"/>
      </w:tcPr>
    </w:tblStylePr>
    <w:tblStylePr w:type="band1Horz">
      <w:tblPr/>
      <w:tcPr>
        <w:tc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  <w:tl2br w:val="nil"/>
          <w:tr2bl w:val="nil"/>
        </w:tcBorders>
        <w:shd w:val="clear" w:color="auto" w:fill="DFF1F5"/>
      </w:tcPr>
    </w:tblStylePr>
    <w:tblStylePr w:type="band2Horz">
      <w:tblPr/>
      <w:tcPr>
        <w:tc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  <w:tl2br w:val="nil"/>
          <w:tr2bl w:val="nil"/>
        </w:tcBorders>
        <w:shd w:val="clear" w:color="auto" w:fill="EEECE1"/>
      </w:tcPr>
    </w:tblStylePr>
  </w:style>
  <w:style w:type="table" w:customStyle="1" w:styleId="LightShading1">
    <w:name w:val="Light Shading1"/>
    <w:basedOn w:val="TableNormal"/>
    <w:uiPriority w:val="60"/>
    <w:rsid w:val="00DD3CEB"/>
    <w:rPr>
      <w:color w:val="000000"/>
    </w:rPr>
    <w:tblPr>
      <w:tblStyleRowBandSize w:val="1"/>
      <w:tblStyleColBandSize w:val="1"/>
      <w:tblInd w:w="833" w:type="dxa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ignore">
    <w:name w:val="ignore"/>
    <w:basedOn w:val="Heading5"/>
    <w:uiPriority w:val="1"/>
    <w:rsid w:val="005D4447"/>
    <w:pPr>
      <w:numPr>
        <w:ilvl w:val="3"/>
        <w:numId w:val="3"/>
      </w:numPr>
    </w:pPr>
  </w:style>
  <w:style w:type="table" w:customStyle="1" w:styleId="ListTable41">
    <w:name w:val="List Table 41"/>
    <w:basedOn w:val="TableNormal"/>
    <w:uiPriority w:val="49"/>
    <w:rsid w:val="00DA07C2"/>
    <w:tblPr>
      <w:tblStyleRowBandSize w:val="1"/>
      <w:tblStyleColBandSize w:val="1"/>
      <w:tblInd w:w="833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1">
    <w:name w:val="Grid Table 1 Light1"/>
    <w:basedOn w:val="TableNormal"/>
    <w:uiPriority w:val="46"/>
    <w:rsid w:val="00DD3CEB"/>
    <w:tblPr>
      <w:tblStyleRowBandSize w:val="1"/>
      <w:tblStyleColBandSize w:val="1"/>
      <w:tblInd w:w="833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1">
    <w:name w:val="List Table 6 Colorful1"/>
    <w:basedOn w:val="TableNormal"/>
    <w:uiPriority w:val="51"/>
    <w:rsid w:val="001C45F3"/>
    <w:rPr>
      <w:rFonts w:ascii="Verdana" w:hAnsi="Verdana"/>
      <w:color w:val="FFFFFF" w:themeColor="background1"/>
    </w:rPr>
    <w:tblPr>
      <w:tblStyleRowBandSize w:val="1"/>
      <w:tblStyleColBandSize w:val="1"/>
      <w:tblInd w:w="833" w:type="dxa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rFonts w:ascii="Arial" w:hAnsi="Arial"/>
        <w:b/>
        <w:bCs/>
      </w:rPr>
      <w:tblPr/>
      <w:tcPr>
        <w:tcBorders>
          <w:bottom w:val="single" w:sz="4" w:space="0" w:color="153B55"/>
          <w:right w:val="nil"/>
        </w:tcBorders>
      </w:tcPr>
    </w:tblStylePr>
    <w:tblStylePr w:type="lastRow">
      <w:rPr>
        <w:rFonts w:ascii="Arial" w:hAnsi="Arial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rPr>
        <w:rFonts w:ascii="Arial" w:hAnsi="Arial"/>
      </w:rPr>
      <w:tblPr/>
      <w:tcPr>
        <w:shd w:val="clear" w:color="auto" w:fill="CCCCCC" w:themeFill="text1" w:themeFillTint="33"/>
      </w:tcPr>
    </w:tblStylePr>
    <w:tblStylePr w:type="band2Horz">
      <w:rPr>
        <w:rFonts w:ascii="Arial" w:hAnsi="Arial"/>
      </w:rPr>
    </w:tblStylePr>
  </w:style>
  <w:style w:type="paragraph" w:customStyle="1" w:styleId="JBAReportDate">
    <w:name w:val="JBA Report Date"/>
    <w:basedOn w:val="JBAReportType"/>
    <w:uiPriority w:val="1"/>
    <w:qFormat/>
    <w:rsid w:val="69362FBE"/>
    <w:pPr>
      <w:ind w:right="720"/>
    </w:pPr>
    <w:rPr>
      <w:sz w:val="32"/>
      <w:szCs w:val="32"/>
    </w:rPr>
  </w:style>
  <w:style w:type="table" w:customStyle="1" w:styleId="PlainTable11">
    <w:name w:val="Plain Table 11"/>
    <w:basedOn w:val="TableNormal"/>
    <w:uiPriority w:val="41"/>
    <w:rsid w:val="00B6242B"/>
    <w:tblPr>
      <w:tblStyleRowBandSize w:val="1"/>
      <w:tblStyleColBandSize w:val="1"/>
      <w:tblInd w:w="833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B6242B"/>
    <w:tblPr>
      <w:tblStyleRowBandSize w:val="1"/>
      <w:tblStyleColBandSize w:val="1"/>
      <w:tblInd w:w="833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B6242B"/>
    <w:tblPr>
      <w:tblStyleRowBandSize w:val="1"/>
      <w:tblStyleColBandSize w:val="1"/>
      <w:tblInd w:w="833" w:type="dxa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95F08"/>
    <w:tblPr>
      <w:tblStyleRowBandSize w:val="1"/>
      <w:tblStyleColBandSize w:val="1"/>
      <w:tblInd w:w="833" w:type="dxa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95F08"/>
    <w:tblPr>
      <w:tblStyleRowBandSize w:val="1"/>
      <w:tblStyleColBandSize w:val="1"/>
      <w:tblInd w:w="833" w:type="dxa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-Accent11">
    <w:name w:val="Grid Table 1 Light - Accent 11"/>
    <w:basedOn w:val="TableNormal"/>
    <w:uiPriority w:val="46"/>
    <w:rsid w:val="00DD3CEB"/>
    <w:tblPr>
      <w:tblStyleRowBandSize w:val="1"/>
      <w:tblStyleColBandSize w:val="1"/>
      <w:tblInd w:w="833" w:type="dxa"/>
      <w:tblBorders>
        <w:top w:val="single" w:sz="4" w:space="0" w:color="C7E7EF" w:themeColor="accent1" w:themeTint="66"/>
        <w:left w:val="single" w:sz="4" w:space="0" w:color="C7E7EF" w:themeColor="accent1" w:themeTint="66"/>
        <w:bottom w:val="single" w:sz="4" w:space="0" w:color="C7E7EF" w:themeColor="accent1" w:themeTint="66"/>
        <w:right w:val="single" w:sz="4" w:space="0" w:color="C7E7EF" w:themeColor="accent1" w:themeTint="66"/>
        <w:insideH w:val="single" w:sz="4" w:space="0" w:color="C7E7EF" w:themeColor="accent1" w:themeTint="66"/>
        <w:insideV w:val="single" w:sz="4" w:space="0" w:color="C7E7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B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B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DD3CEB"/>
    <w:tblPr>
      <w:tblStyleRowBandSize w:val="1"/>
      <w:tblStyleColBandSize w:val="1"/>
      <w:tblInd w:w="833" w:type="dxa"/>
      <w:tblBorders>
        <w:top w:val="single" w:sz="4" w:space="0" w:color="95DAF8" w:themeColor="accent2" w:themeTint="66"/>
        <w:left w:val="single" w:sz="4" w:space="0" w:color="95DAF8" w:themeColor="accent2" w:themeTint="66"/>
        <w:bottom w:val="single" w:sz="4" w:space="0" w:color="95DAF8" w:themeColor="accent2" w:themeTint="66"/>
        <w:right w:val="single" w:sz="4" w:space="0" w:color="95DAF8" w:themeColor="accent2" w:themeTint="66"/>
        <w:insideH w:val="single" w:sz="4" w:space="0" w:color="95DAF8" w:themeColor="accent2" w:themeTint="66"/>
        <w:insideV w:val="single" w:sz="4" w:space="0" w:color="95DAF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1C8F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1C8F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D3CEB"/>
    <w:tblPr>
      <w:tblStyleRowBandSize w:val="1"/>
      <w:tblStyleColBandSize w:val="1"/>
      <w:tblInd w:w="833" w:type="dxa"/>
      <w:tblBorders>
        <w:top w:val="single" w:sz="4" w:space="0" w:color="DCD9D7" w:themeColor="accent3" w:themeTint="66"/>
        <w:left w:val="single" w:sz="4" w:space="0" w:color="DCD9D7" w:themeColor="accent3" w:themeTint="66"/>
        <w:bottom w:val="single" w:sz="4" w:space="0" w:color="DCD9D7" w:themeColor="accent3" w:themeTint="66"/>
        <w:right w:val="single" w:sz="4" w:space="0" w:color="DCD9D7" w:themeColor="accent3" w:themeTint="66"/>
        <w:insideH w:val="single" w:sz="4" w:space="0" w:color="DCD9D7" w:themeColor="accent3" w:themeTint="66"/>
        <w:insideV w:val="single" w:sz="4" w:space="0" w:color="DCD9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BC6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C6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D3CEB"/>
    <w:tblPr>
      <w:tblStyleRowBandSize w:val="1"/>
      <w:tblStyleColBandSize w:val="1"/>
      <w:tblInd w:w="833" w:type="dxa"/>
      <w:tblBorders>
        <w:top w:val="single" w:sz="4" w:space="0" w:color="ECFD8E" w:themeColor="accent4" w:themeTint="66"/>
        <w:left w:val="single" w:sz="4" w:space="0" w:color="ECFD8E" w:themeColor="accent4" w:themeTint="66"/>
        <w:bottom w:val="single" w:sz="4" w:space="0" w:color="ECFD8E" w:themeColor="accent4" w:themeTint="66"/>
        <w:right w:val="single" w:sz="4" w:space="0" w:color="ECFD8E" w:themeColor="accent4" w:themeTint="66"/>
        <w:insideH w:val="single" w:sz="4" w:space="0" w:color="ECFD8E" w:themeColor="accent4" w:themeTint="66"/>
        <w:insideV w:val="single" w:sz="4" w:space="0" w:color="ECFD8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FC5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FC5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D3CEB"/>
    <w:tblPr>
      <w:tblStyleRowBandSize w:val="1"/>
      <w:tblStyleColBandSize w:val="1"/>
      <w:tblInd w:w="833" w:type="dxa"/>
      <w:tblBorders>
        <w:top w:val="single" w:sz="4" w:space="0" w:color="74DFFF" w:themeColor="accent5" w:themeTint="66"/>
        <w:left w:val="single" w:sz="4" w:space="0" w:color="74DFFF" w:themeColor="accent5" w:themeTint="66"/>
        <w:bottom w:val="single" w:sz="4" w:space="0" w:color="74DFFF" w:themeColor="accent5" w:themeTint="66"/>
        <w:right w:val="single" w:sz="4" w:space="0" w:color="74DFFF" w:themeColor="accent5" w:themeTint="66"/>
        <w:insideH w:val="single" w:sz="4" w:space="0" w:color="74DFFF" w:themeColor="accent5" w:themeTint="66"/>
        <w:insideV w:val="single" w:sz="4" w:space="0" w:color="74D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2ED0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D0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DD3CEB"/>
    <w:tblPr>
      <w:tblStyleRowBandSize w:val="1"/>
      <w:tblStyleColBandSize w:val="1"/>
      <w:tblInd w:w="833" w:type="dxa"/>
      <w:tblBorders>
        <w:top w:val="single" w:sz="4" w:space="0" w:color="BDBDBD" w:themeColor="accent6" w:themeTint="66"/>
        <w:left w:val="single" w:sz="4" w:space="0" w:color="BDBDBD" w:themeColor="accent6" w:themeTint="66"/>
        <w:bottom w:val="single" w:sz="4" w:space="0" w:color="BDBDBD" w:themeColor="accent6" w:themeTint="66"/>
        <w:right w:val="single" w:sz="4" w:space="0" w:color="BDBDBD" w:themeColor="accent6" w:themeTint="66"/>
        <w:insideH w:val="single" w:sz="4" w:space="0" w:color="BDBDBD" w:themeColor="accent6" w:themeTint="66"/>
        <w:insideV w:val="single" w:sz="4" w:space="0" w:color="BDBDB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C9C9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9C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DD3CEB"/>
    <w:tblPr>
      <w:tblStyleRowBandSize w:val="1"/>
      <w:tblStyleColBandSize w:val="1"/>
      <w:tblInd w:w="833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DD3CEB"/>
    <w:tblPr>
      <w:tblStyleRowBandSize w:val="1"/>
      <w:tblStyleColBandSize w:val="1"/>
      <w:tblInd w:w="833" w:type="dxa"/>
      <w:tblBorders>
        <w:top w:val="single" w:sz="2" w:space="0" w:color="ABDBE7" w:themeColor="accent1" w:themeTint="99"/>
        <w:bottom w:val="single" w:sz="2" w:space="0" w:color="ABDBE7" w:themeColor="accent1" w:themeTint="99"/>
        <w:insideH w:val="single" w:sz="2" w:space="0" w:color="ABDBE7" w:themeColor="accent1" w:themeTint="99"/>
        <w:insideV w:val="single" w:sz="2" w:space="0" w:color="ABDBE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BE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BE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3F7" w:themeFill="accent1" w:themeFillTint="33"/>
      </w:tcPr>
    </w:tblStylePr>
    <w:tblStylePr w:type="band1Horz">
      <w:tblPr/>
      <w:tcPr>
        <w:shd w:val="clear" w:color="auto" w:fill="E3F3F7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DD3CEB"/>
    <w:tblPr>
      <w:tblStyleRowBandSize w:val="1"/>
      <w:tblStyleColBandSize w:val="1"/>
      <w:tblInd w:w="833" w:type="dxa"/>
      <w:tblBorders>
        <w:top w:val="single" w:sz="2" w:space="0" w:color="61C8F5" w:themeColor="accent2" w:themeTint="99"/>
        <w:bottom w:val="single" w:sz="2" w:space="0" w:color="61C8F5" w:themeColor="accent2" w:themeTint="99"/>
        <w:insideH w:val="single" w:sz="2" w:space="0" w:color="61C8F5" w:themeColor="accent2" w:themeTint="99"/>
        <w:insideV w:val="single" w:sz="2" w:space="0" w:color="61C8F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C8F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1C8F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DFC" w:themeFill="accent2" w:themeFillTint="33"/>
      </w:tcPr>
    </w:tblStylePr>
    <w:tblStylePr w:type="band1Horz">
      <w:tblPr/>
      <w:tcPr>
        <w:shd w:val="clear" w:color="auto" w:fill="CAEDFC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DD3CEB"/>
    <w:tblPr>
      <w:tblStyleRowBandSize w:val="1"/>
      <w:tblStyleColBandSize w:val="1"/>
      <w:tblInd w:w="833" w:type="dxa"/>
      <w:tblBorders>
        <w:top w:val="single" w:sz="2" w:space="0" w:color="CBC6C3" w:themeColor="accent3" w:themeTint="99"/>
        <w:bottom w:val="single" w:sz="2" w:space="0" w:color="CBC6C3" w:themeColor="accent3" w:themeTint="99"/>
        <w:insideH w:val="single" w:sz="2" w:space="0" w:color="CBC6C3" w:themeColor="accent3" w:themeTint="99"/>
        <w:insideV w:val="single" w:sz="2" w:space="0" w:color="CBC6C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C6C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C6C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CEB" w:themeFill="accent3" w:themeFillTint="33"/>
      </w:tcPr>
    </w:tblStylePr>
    <w:tblStylePr w:type="band1Horz">
      <w:tblPr/>
      <w:tcPr>
        <w:shd w:val="clear" w:color="auto" w:fill="EDECEB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DD3CEB"/>
    <w:tblPr>
      <w:tblStyleRowBandSize w:val="1"/>
      <w:tblStyleColBandSize w:val="1"/>
      <w:tblInd w:w="833" w:type="dxa"/>
      <w:tblBorders>
        <w:top w:val="single" w:sz="2" w:space="0" w:color="E3FC56" w:themeColor="accent4" w:themeTint="99"/>
        <w:bottom w:val="single" w:sz="2" w:space="0" w:color="E3FC56" w:themeColor="accent4" w:themeTint="99"/>
        <w:insideH w:val="single" w:sz="2" w:space="0" w:color="E3FC56" w:themeColor="accent4" w:themeTint="99"/>
        <w:insideV w:val="single" w:sz="2" w:space="0" w:color="E3FC5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FC5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FC5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EC6" w:themeFill="accent4" w:themeFillTint="33"/>
      </w:tcPr>
    </w:tblStylePr>
    <w:tblStylePr w:type="band1Horz">
      <w:tblPr/>
      <w:tcPr>
        <w:shd w:val="clear" w:color="auto" w:fill="F5FEC6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DD3CEB"/>
    <w:tblPr>
      <w:tblStyleRowBandSize w:val="1"/>
      <w:tblStyleColBandSize w:val="1"/>
      <w:tblInd w:w="833" w:type="dxa"/>
      <w:tblBorders>
        <w:top w:val="single" w:sz="2" w:space="0" w:color="2ED0FF" w:themeColor="accent5" w:themeTint="99"/>
        <w:bottom w:val="single" w:sz="2" w:space="0" w:color="2ED0FF" w:themeColor="accent5" w:themeTint="99"/>
        <w:insideH w:val="single" w:sz="2" w:space="0" w:color="2ED0FF" w:themeColor="accent5" w:themeTint="99"/>
        <w:insideV w:val="single" w:sz="2" w:space="0" w:color="2ED0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ED0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ED0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FF" w:themeFill="accent5" w:themeFillTint="33"/>
      </w:tcPr>
    </w:tblStylePr>
    <w:tblStylePr w:type="band1Horz">
      <w:tblPr/>
      <w:tcPr>
        <w:shd w:val="clear" w:color="auto" w:fill="B9EFF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DD3CEB"/>
    <w:tblPr>
      <w:tblStyleRowBandSize w:val="1"/>
      <w:tblStyleColBandSize w:val="1"/>
      <w:tblInd w:w="833" w:type="dxa"/>
      <w:tblBorders>
        <w:top w:val="single" w:sz="2" w:space="0" w:color="9C9C9C" w:themeColor="accent6" w:themeTint="99"/>
        <w:bottom w:val="single" w:sz="2" w:space="0" w:color="9C9C9C" w:themeColor="accent6" w:themeTint="99"/>
        <w:insideH w:val="single" w:sz="2" w:space="0" w:color="9C9C9C" w:themeColor="accent6" w:themeTint="99"/>
        <w:insideV w:val="single" w:sz="2" w:space="0" w:color="9C9C9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9C9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9C9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accent6" w:themeFillTint="33"/>
      </w:tcPr>
    </w:tblStylePr>
    <w:tblStylePr w:type="band1Horz">
      <w:tblPr/>
      <w:tcPr>
        <w:shd w:val="clear" w:color="auto" w:fill="DEDEDE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DD3CEB"/>
    <w:tblPr>
      <w:tblStyleRowBandSize w:val="1"/>
      <w:tblStyleColBandSize w:val="1"/>
      <w:tblInd w:w="833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DD3CEB"/>
    <w:tblPr>
      <w:tblStyleRowBandSize w:val="1"/>
      <w:tblStyleColBandSize w:val="1"/>
      <w:tblInd w:w="833" w:type="dxa"/>
      <w:tblBorders>
        <w:top w:val="single" w:sz="4" w:space="0" w:color="ABDBE7" w:themeColor="accent1" w:themeTint="99"/>
        <w:left w:val="single" w:sz="4" w:space="0" w:color="ABDBE7" w:themeColor="accent1" w:themeTint="99"/>
        <w:bottom w:val="single" w:sz="4" w:space="0" w:color="ABDBE7" w:themeColor="accent1" w:themeTint="99"/>
        <w:right w:val="single" w:sz="4" w:space="0" w:color="ABDBE7" w:themeColor="accent1" w:themeTint="99"/>
        <w:insideH w:val="single" w:sz="4" w:space="0" w:color="ABDBE7" w:themeColor="accent1" w:themeTint="99"/>
        <w:insideV w:val="single" w:sz="4" w:space="0" w:color="ABDBE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3F7" w:themeFill="accent1" w:themeFillTint="33"/>
      </w:tcPr>
    </w:tblStylePr>
    <w:tblStylePr w:type="band1Horz">
      <w:tblPr/>
      <w:tcPr>
        <w:shd w:val="clear" w:color="auto" w:fill="E3F3F7" w:themeFill="accent1" w:themeFillTint="33"/>
      </w:tcPr>
    </w:tblStylePr>
    <w:tblStylePr w:type="neCell">
      <w:tblPr/>
      <w:tcPr>
        <w:tcBorders>
          <w:bottom w:val="single" w:sz="4" w:space="0" w:color="ABDBE7" w:themeColor="accent1" w:themeTint="99"/>
        </w:tcBorders>
      </w:tcPr>
    </w:tblStylePr>
    <w:tblStylePr w:type="nwCell">
      <w:tblPr/>
      <w:tcPr>
        <w:tcBorders>
          <w:bottom w:val="single" w:sz="4" w:space="0" w:color="ABDBE7" w:themeColor="accent1" w:themeTint="99"/>
        </w:tcBorders>
      </w:tcPr>
    </w:tblStylePr>
    <w:tblStylePr w:type="seCell">
      <w:tblPr/>
      <w:tcPr>
        <w:tcBorders>
          <w:top w:val="single" w:sz="4" w:space="0" w:color="ABDBE7" w:themeColor="accent1" w:themeTint="99"/>
        </w:tcBorders>
      </w:tcPr>
    </w:tblStylePr>
    <w:tblStylePr w:type="swCell">
      <w:tblPr/>
      <w:tcPr>
        <w:tcBorders>
          <w:top w:val="single" w:sz="4" w:space="0" w:color="ABDBE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94873"/>
    <w:tblPr>
      <w:tblStyleRowBandSize w:val="1"/>
      <w:tblStyleColBandSize w:val="1"/>
      <w:tblInd w:w="833" w:type="dxa"/>
      <w:tblBorders>
        <w:top w:val="single" w:sz="4" w:space="0" w:color="61C8F5" w:themeColor="accent2" w:themeTint="99"/>
        <w:left w:val="single" w:sz="4" w:space="0" w:color="61C8F5" w:themeColor="accent2" w:themeTint="99"/>
        <w:bottom w:val="single" w:sz="4" w:space="0" w:color="61C8F5" w:themeColor="accent2" w:themeTint="99"/>
        <w:right w:val="single" w:sz="4" w:space="0" w:color="61C8F5" w:themeColor="accent2" w:themeTint="99"/>
        <w:insideH w:val="single" w:sz="4" w:space="0" w:color="61C8F5" w:themeColor="accent2" w:themeTint="99"/>
        <w:insideV w:val="single" w:sz="4" w:space="0" w:color="61C8F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EDFC" w:themeFill="accent2" w:themeFillTint="33"/>
      </w:tcPr>
    </w:tblStylePr>
    <w:tblStylePr w:type="band1Horz">
      <w:tblPr/>
      <w:tcPr>
        <w:shd w:val="clear" w:color="auto" w:fill="CAEDFC" w:themeFill="accent2" w:themeFillTint="33"/>
      </w:tcPr>
    </w:tblStylePr>
    <w:tblStylePr w:type="neCell">
      <w:tblPr/>
      <w:tcPr>
        <w:tcBorders>
          <w:bottom w:val="single" w:sz="4" w:space="0" w:color="61C8F5" w:themeColor="accent2" w:themeTint="99"/>
        </w:tcBorders>
      </w:tcPr>
    </w:tblStylePr>
    <w:tblStylePr w:type="nwCell">
      <w:tblPr/>
      <w:tcPr>
        <w:tcBorders>
          <w:bottom w:val="single" w:sz="4" w:space="0" w:color="61C8F5" w:themeColor="accent2" w:themeTint="99"/>
        </w:tcBorders>
      </w:tcPr>
    </w:tblStylePr>
    <w:tblStylePr w:type="seCell">
      <w:tblPr/>
      <w:tcPr>
        <w:tcBorders>
          <w:top w:val="single" w:sz="4" w:space="0" w:color="61C8F5" w:themeColor="accent2" w:themeTint="99"/>
        </w:tcBorders>
      </w:tcPr>
    </w:tblStylePr>
    <w:tblStylePr w:type="swCell">
      <w:tblPr/>
      <w:tcPr>
        <w:tcBorders>
          <w:top w:val="single" w:sz="4" w:space="0" w:color="61C8F5" w:themeColor="accent2" w:themeTint="99"/>
        </w:tcBorders>
      </w:tcPr>
    </w:tblStylePr>
  </w:style>
  <w:style w:type="table" w:customStyle="1" w:styleId="GridTable7Colorful1">
    <w:name w:val="Grid Table 7 Colorful1"/>
    <w:basedOn w:val="TableNormal"/>
    <w:uiPriority w:val="52"/>
    <w:rsid w:val="00895F08"/>
    <w:rPr>
      <w:color w:val="000000" w:themeColor="text1"/>
    </w:rPr>
    <w:tblPr>
      <w:tblStyleRowBandSize w:val="1"/>
      <w:tblStyleColBandSize w:val="1"/>
      <w:tblInd w:w="833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95F08"/>
    <w:rPr>
      <w:color w:val="37A5C0" w:themeColor="accent1" w:themeShade="BF"/>
    </w:rPr>
    <w:tblPr>
      <w:tblStyleRowBandSize w:val="1"/>
      <w:tblStyleColBandSize w:val="1"/>
      <w:tblInd w:w="833" w:type="dxa"/>
      <w:tblBorders>
        <w:top w:val="single" w:sz="4" w:space="0" w:color="ABDBE7" w:themeColor="accent1" w:themeTint="99"/>
        <w:left w:val="single" w:sz="4" w:space="0" w:color="ABDBE7" w:themeColor="accent1" w:themeTint="99"/>
        <w:bottom w:val="single" w:sz="4" w:space="0" w:color="ABDBE7" w:themeColor="accent1" w:themeTint="99"/>
        <w:right w:val="single" w:sz="4" w:space="0" w:color="ABDBE7" w:themeColor="accent1" w:themeTint="99"/>
        <w:insideH w:val="single" w:sz="4" w:space="0" w:color="ABDBE7" w:themeColor="accent1" w:themeTint="99"/>
        <w:insideV w:val="single" w:sz="4" w:space="0" w:color="ABDBE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3F7" w:themeFill="accent1" w:themeFillTint="33"/>
      </w:tcPr>
    </w:tblStylePr>
    <w:tblStylePr w:type="band1Horz">
      <w:tblPr/>
      <w:tcPr>
        <w:shd w:val="clear" w:color="auto" w:fill="E3F3F7" w:themeFill="accent1" w:themeFillTint="33"/>
      </w:tcPr>
    </w:tblStylePr>
    <w:tblStylePr w:type="neCell">
      <w:tblPr/>
      <w:tcPr>
        <w:tcBorders>
          <w:bottom w:val="single" w:sz="4" w:space="0" w:color="ABDBE7" w:themeColor="accent1" w:themeTint="99"/>
        </w:tcBorders>
      </w:tcPr>
    </w:tblStylePr>
    <w:tblStylePr w:type="nwCell">
      <w:tblPr/>
      <w:tcPr>
        <w:tcBorders>
          <w:bottom w:val="single" w:sz="4" w:space="0" w:color="ABDBE7" w:themeColor="accent1" w:themeTint="99"/>
        </w:tcBorders>
      </w:tcPr>
    </w:tblStylePr>
    <w:tblStylePr w:type="seCell">
      <w:tblPr/>
      <w:tcPr>
        <w:tcBorders>
          <w:top w:val="single" w:sz="4" w:space="0" w:color="ABDBE7" w:themeColor="accent1" w:themeTint="99"/>
        </w:tcBorders>
      </w:tcPr>
    </w:tblStylePr>
    <w:tblStylePr w:type="swCell">
      <w:tblPr/>
      <w:tcPr>
        <w:tcBorders>
          <w:top w:val="single" w:sz="4" w:space="0" w:color="ABDBE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95F08"/>
    <w:rPr>
      <w:color w:val="0975A3" w:themeColor="accent2" w:themeShade="BF"/>
    </w:rPr>
    <w:tblPr>
      <w:tblStyleRowBandSize w:val="1"/>
      <w:tblStyleColBandSize w:val="1"/>
      <w:tblInd w:w="833" w:type="dxa"/>
      <w:tblBorders>
        <w:top w:val="single" w:sz="4" w:space="0" w:color="61C8F5" w:themeColor="accent2" w:themeTint="99"/>
        <w:left w:val="single" w:sz="4" w:space="0" w:color="61C8F5" w:themeColor="accent2" w:themeTint="99"/>
        <w:bottom w:val="single" w:sz="4" w:space="0" w:color="61C8F5" w:themeColor="accent2" w:themeTint="99"/>
        <w:right w:val="single" w:sz="4" w:space="0" w:color="61C8F5" w:themeColor="accent2" w:themeTint="99"/>
        <w:insideH w:val="single" w:sz="4" w:space="0" w:color="61C8F5" w:themeColor="accent2" w:themeTint="99"/>
        <w:insideV w:val="single" w:sz="4" w:space="0" w:color="61C8F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EDFC" w:themeFill="accent2" w:themeFillTint="33"/>
      </w:tcPr>
    </w:tblStylePr>
    <w:tblStylePr w:type="band1Horz">
      <w:tblPr/>
      <w:tcPr>
        <w:shd w:val="clear" w:color="auto" w:fill="CAEDFC" w:themeFill="accent2" w:themeFillTint="33"/>
      </w:tcPr>
    </w:tblStylePr>
    <w:tblStylePr w:type="neCell">
      <w:tblPr/>
      <w:tcPr>
        <w:tcBorders>
          <w:bottom w:val="single" w:sz="4" w:space="0" w:color="61C8F5" w:themeColor="accent2" w:themeTint="99"/>
        </w:tcBorders>
      </w:tcPr>
    </w:tblStylePr>
    <w:tblStylePr w:type="nwCell">
      <w:tblPr/>
      <w:tcPr>
        <w:tcBorders>
          <w:bottom w:val="single" w:sz="4" w:space="0" w:color="61C8F5" w:themeColor="accent2" w:themeTint="99"/>
        </w:tcBorders>
      </w:tcPr>
    </w:tblStylePr>
    <w:tblStylePr w:type="seCell">
      <w:tblPr/>
      <w:tcPr>
        <w:tcBorders>
          <w:top w:val="single" w:sz="4" w:space="0" w:color="61C8F5" w:themeColor="accent2" w:themeTint="99"/>
        </w:tcBorders>
      </w:tcPr>
    </w:tblStylePr>
    <w:tblStylePr w:type="swCell">
      <w:tblPr/>
      <w:tcPr>
        <w:tcBorders>
          <w:top w:val="single" w:sz="4" w:space="0" w:color="61C8F5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95F08"/>
    <w:rPr>
      <w:color w:val="827771" w:themeColor="accent3" w:themeShade="BF"/>
    </w:rPr>
    <w:tblPr>
      <w:tblStyleRowBandSize w:val="1"/>
      <w:tblStyleColBandSize w:val="1"/>
      <w:tblInd w:w="833" w:type="dxa"/>
      <w:tblBorders>
        <w:top w:val="single" w:sz="4" w:space="0" w:color="CBC6C3" w:themeColor="accent3" w:themeTint="99"/>
        <w:left w:val="single" w:sz="4" w:space="0" w:color="CBC6C3" w:themeColor="accent3" w:themeTint="99"/>
        <w:bottom w:val="single" w:sz="4" w:space="0" w:color="CBC6C3" w:themeColor="accent3" w:themeTint="99"/>
        <w:right w:val="single" w:sz="4" w:space="0" w:color="CBC6C3" w:themeColor="accent3" w:themeTint="99"/>
        <w:insideH w:val="single" w:sz="4" w:space="0" w:color="CBC6C3" w:themeColor="accent3" w:themeTint="99"/>
        <w:insideV w:val="single" w:sz="4" w:space="0" w:color="CBC6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CEB" w:themeFill="accent3" w:themeFillTint="33"/>
      </w:tcPr>
    </w:tblStylePr>
    <w:tblStylePr w:type="band1Horz">
      <w:tblPr/>
      <w:tcPr>
        <w:shd w:val="clear" w:color="auto" w:fill="EDECEB" w:themeFill="accent3" w:themeFillTint="33"/>
      </w:tcPr>
    </w:tblStylePr>
    <w:tblStylePr w:type="neCell">
      <w:tblPr/>
      <w:tcPr>
        <w:tcBorders>
          <w:bottom w:val="single" w:sz="4" w:space="0" w:color="CBC6C3" w:themeColor="accent3" w:themeTint="99"/>
        </w:tcBorders>
      </w:tcPr>
    </w:tblStylePr>
    <w:tblStylePr w:type="nwCell">
      <w:tblPr/>
      <w:tcPr>
        <w:tcBorders>
          <w:bottom w:val="single" w:sz="4" w:space="0" w:color="CBC6C3" w:themeColor="accent3" w:themeTint="99"/>
        </w:tcBorders>
      </w:tcPr>
    </w:tblStylePr>
    <w:tblStylePr w:type="seCell">
      <w:tblPr/>
      <w:tcPr>
        <w:tcBorders>
          <w:top w:val="single" w:sz="4" w:space="0" w:color="CBC6C3" w:themeColor="accent3" w:themeTint="99"/>
        </w:tcBorders>
      </w:tcPr>
    </w:tblStylePr>
    <w:tblStylePr w:type="swCell">
      <w:tblPr/>
      <w:tcPr>
        <w:tcBorders>
          <w:top w:val="single" w:sz="4" w:space="0" w:color="CBC6C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95F08"/>
    <w:rPr>
      <w:color w:val="8DA403" w:themeColor="accent4" w:themeShade="BF"/>
    </w:rPr>
    <w:tblPr>
      <w:tblStyleRowBandSize w:val="1"/>
      <w:tblStyleColBandSize w:val="1"/>
      <w:tblInd w:w="833" w:type="dxa"/>
      <w:tblBorders>
        <w:top w:val="single" w:sz="4" w:space="0" w:color="E3FC56" w:themeColor="accent4" w:themeTint="99"/>
        <w:left w:val="single" w:sz="4" w:space="0" w:color="E3FC56" w:themeColor="accent4" w:themeTint="99"/>
        <w:bottom w:val="single" w:sz="4" w:space="0" w:color="E3FC56" w:themeColor="accent4" w:themeTint="99"/>
        <w:right w:val="single" w:sz="4" w:space="0" w:color="E3FC56" w:themeColor="accent4" w:themeTint="99"/>
        <w:insideH w:val="single" w:sz="4" w:space="0" w:color="E3FC56" w:themeColor="accent4" w:themeTint="99"/>
        <w:insideV w:val="single" w:sz="4" w:space="0" w:color="E3FC5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EC6" w:themeFill="accent4" w:themeFillTint="33"/>
      </w:tcPr>
    </w:tblStylePr>
    <w:tblStylePr w:type="band1Horz">
      <w:tblPr/>
      <w:tcPr>
        <w:shd w:val="clear" w:color="auto" w:fill="F5FEC6" w:themeFill="accent4" w:themeFillTint="33"/>
      </w:tcPr>
    </w:tblStylePr>
    <w:tblStylePr w:type="neCell">
      <w:tblPr/>
      <w:tcPr>
        <w:tcBorders>
          <w:bottom w:val="single" w:sz="4" w:space="0" w:color="E3FC56" w:themeColor="accent4" w:themeTint="99"/>
        </w:tcBorders>
      </w:tcPr>
    </w:tblStylePr>
    <w:tblStylePr w:type="nwCell">
      <w:tblPr/>
      <w:tcPr>
        <w:tcBorders>
          <w:bottom w:val="single" w:sz="4" w:space="0" w:color="E3FC56" w:themeColor="accent4" w:themeTint="99"/>
        </w:tcBorders>
      </w:tcPr>
    </w:tblStylePr>
    <w:tblStylePr w:type="seCell">
      <w:tblPr/>
      <w:tcPr>
        <w:tcBorders>
          <w:top w:val="single" w:sz="4" w:space="0" w:color="E3FC56" w:themeColor="accent4" w:themeTint="99"/>
        </w:tcBorders>
      </w:tcPr>
    </w:tblStylePr>
    <w:tblStylePr w:type="swCell">
      <w:tblPr/>
      <w:tcPr>
        <w:tcBorders>
          <w:top w:val="single" w:sz="4" w:space="0" w:color="E3FC5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95F08"/>
    <w:rPr>
      <w:color w:val="005E7A" w:themeColor="accent5" w:themeShade="BF"/>
    </w:rPr>
    <w:tblPr>
      <w:tblStyleRowBandSize w:val="1"/>
      <w:tblStyleColBandSize w:val="1"/>
      <w:tblInd w:w="833" w:type="dxa"/>
      <w:tblBorders>
        <w:top w:val="single" w:sz="4" w:space="0" w:color="2ED0FF" w:themeColor="accent5" w:themeTint="99"/>
        <w:left w:val="single" w:sz="4" w:space="0" w:color="2ED0FF" w:themeColor="accent5" w:themeTint="99"/>
        <w:bottom w:val="single" w:sz="4" w:space="0" w:color="2ED0FF" w:themeColor="accent5" w:themeTint="99"/>
        <w:right w:val="single" w:sz="4" w:space="0" w:color="2ED0FF" w:themeColor="accent5" w:themeTint="99"/>
        <w:insideH w:val="single" w:sz="4" w:space="0" w:color="2ED0FF" w:themeColor="accent5" w:themeTint="99"/>
        <w:insideV w:val="single" w:sz="4" w:space="0" w:color="2ED0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FFF" w:themeFill="accent5" w:themeFillTint="33"/>
      </w:tcPr>
    </w:tblStylePr>
    <w:tblStylePr w:type="band1Horz">
      <w:tblPr/>
      <w:tcPr>
        <w:shd w:val="clear" w:color="auto" w:fill="B9EFFF" w:themeFill="accent5" w:themeFillTint="33"/>
      </w:tcPr>
    </w:tblStylePr>
    <w:tblStylePr w:type="neCell">
      <w:tblPr/>
      <w:tcPr>
        <w:tcBorders>
          <w:bottom w:val="single" w:sz="4" w:space="0" w:color="2ED0FF" w:themeColor="accent5" w:themeTint="99"/>
        </w:tcBorders>
      </w:tcPr>
    </w:tblStylePr>
    <w:tblStylePr w:type="nwCell">
      <w:tblPr/>
      <w:tcPr>
        <w:tcBorders>
          <w:bottom w:val="single" w:sz="4" w:space="0" w:color="2ED0FF" w:themeColor="accent5" w:themeTint="99"/>
        </w:tcBorders>
      </w:tcPr>
    </w:tblStylePr>
    <w:tblStylePr w:type="seCell">
      <w:tblPr/>
      <w:tcPr>
        <w:tcBorders>
          <w:top w:val="single" w:sz="4" w:space="0" w:color="2ED0FF" w:themeColor="accent5" w:themeTint="99"/>
        </w:tcBorders>
      </w:tcPr>
    </w:tblStylePr>
    <w:tblStylePr w:type="swCell">
      <w:tblPr/>
      <w:tcPr>
        <w:tcBorders>
          <w:top w:val="single" w:sz="4" w:space="0" w:color="2ED0F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95F08"/>
    <w:rPr>
      <w:color w:val="434343" w:themeColor="accent6" w:themeShade="BF"/>
    </w:rPr>
    <w:tblPr>
      <w:tblStyleRowBandSize w:val="1"/>
      <w:tblStyleColBandSize w:val="1"/>
      <w:tblInd w:w="833" w:type="dxa"/>
      <w:tblBorders>
        <w:top w:val="single" w:sz="4" w:space="0" w:color="9C9C9C" w:themeColor="accent6" w:themeTint="99"/>
        <w:left w:val="single" w:sz="4" w:space="0" w:color="9C9C9C" w:themeColor="accent6" w:themeTint="99"/>
        <w:bottom w:val="single" w:sz="4" w:space="0" w:color="9C9C9C" w:themeColor="accent6" w:themeTint="99"/>
        <w:right w:val="single" w:sz="4" w:space="0" w:color="9C9C9C" w:themeColor="accent6" w:themeTint="99"/>
        <w:insideH w:val="single" w:sz="4" w:space="0" w:color="9C9C9C" w:themeColor="accent6" w:themeTint="99"/>
        <w:insideV w:val="single" w:sz="4" w:space="0" w:color="9C9C9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DE" w:themeFill="accent6" w:themeFillTint="33"/>
      </w:tcPr>
    </w:tblStylePr>
    <w:tblStylePr w:type="band1Horz">
      <w:tblPr/>
      <w:tcPr>
        <w:shd w:val="clear" w:color="auto" w:fill="DEDEDE" w:themeFill="accent6" w:themeFillTint="33"/>
      </w:tcPr>
    </w:tblStylePr>
    <w:tblStylePr w:type="neCell">
      <w:tblPr/>
      <w:tcPr>
        <w:tcBorders>
          <w:bottom w:val="single" w:sz="4" w:space="0" w:color="9C9C9C" w:themeColor="accent6" w:themeTint="99"/>
        </w:tcBorders>
      </w:tcPr>
    </w:tblStylePr>
    <w:tblStylePr w:type="nwCell">
      <w:tblPr/>
      <w:tcPr>
        <w:tcBorders>
          <w:bottom w:val="single" w:sz="4" w:space="0" w:color="9C9C9C" w:themeColor="accent6" w:themeTint="99"/>
        </w:tcBorders>
      </w:tcPr>
    </w:tblStylePr>
    <w:tblStylePr w:type="seCell">
      <w:tblPr/>
      <w:tcPr>
        <w:tcBorders>
          <w:top w:val="single" w:sz="4" w:space="0" w:color="9C9C9C" w:themeColor="accent6" w:themeTint="99"/>
        </w:tcBorders>
      </w:tcPr>
    </w:tblStylePr>
    <w:tblStylePr w:type="swCell">
      <w:tblPr/>
      <w:tcPr>
        <w:tcBorders>
          <w:top w:val="single" w:sz="4" w:space="0" w:color="9C9C9C" w:themeColor="accent6" w:themeTint="99"/>
        </w:tcBorders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DE53BC"/>
    <w:rPr>
      <w:color w:val="0975A3" w:themeColor="accent2" w:themeShade="BF"/>
    </w:rPr>
    <w:tblPr>
      <w:tblStyleRowBandSize w:val="1"/>
      <w:tblStyleColBandSize w:val="1"/>
      <w:tblInd w:w="833" w:type="dxa"/>
      <w:tblBorders>
        <w:top w:val="single" w:sz="4" w:space="0" w:color="0D9DDB" w:themeColor="accent2"/>
        <w:bottom w:val="single" w:sz="4" w:space="0" w:color="0D9DD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D9DD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D9DD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DFC" w:themeFill="accent2" w:themeFillTint="33"/>
      </w:tcPr>
    </w:tblStylePr>
    <w:tblStylePr w:type="band1Horz">
      <w:tblPr/>
      <w:tcPr>
        <w:shd w:val="clear" w:color="auto" w:fill="CAEDFC" w:themeFill="accent2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DE53BC"/>
    <w:rPr>
      <w:color w:val="37A5C0" w:themeColor="accent1" w:themeShade="BF"/>
    </w:rPr>
    <w:tblPr>
      <w:tblStyleRowBandSize w:val="1"/>
      <w:tblStyleColBandSize w:val="1"/>
      <w:tblInd w:w="833" w:type="dxa"/>
      <w:tblBorders>
        <w:top w:val="single" w:sz="4" w:space="0" w:color="74C4D7" w:themeColor="accent1"/>
        <w:bottom w:val="single" w:sz="4" w:space="0" w:color="74C4D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4D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4D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3F7" w:themeFill="accent1" w:themeFillTint="33"/>
      </w:tcPr>
    </w:tblStylePr>
    <w:tblStylePr w:type="band1Horz">
      <w:tblPr/>
      <w:tcPr>
        <w:shd w:val="clear" w:color="auto" w:fill="E3F3F7" w:themeFill="accent1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DE53BC"/>
    <w:rPr>
      <w:color w:val="827771" w:themeColor="accent3" w:themeShade="BF"/>
    </w:rPr>
    <w:tblPr>
      <w:tblStyleRowBandSize w:val="1"/>
      <w:tblStyleColBandSize w:val="1"/>
      <w:tblInd w:w="833" w:type="dxa"/>
      <w:tblBorders>
        <w:top w:val="single" w:sz="4" w:space="0" w:color="A9A19C" w:themeColor="accent3"/>
        <w:bottom w:val="single" w:sz="4" w:space="0" w:color="A9A19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9A19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9A1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CEB" w:themeFill="accent3" w:themeFillTint="33"/>
      </w:tcPr>
    </w:tblStylePr>
    <w:tblStylePr w:type="band1Horz">
      <w:tblPr/>
      <w:tcPr>
        <w:shd w:val="clear" w:color="auto" w:fill="EDECEB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DE53BC"/>
    <w:rPr>
      <w:color w:val="8DA403" w:themeColor="accent4" w:themeShade="BF"/>
    </w:rPr>
    <w:tblPr>
      <w:tblStyleRowBandSize w:val="1"/>
      <w:tblStyleColBandSize w:val="1"/>
      <w:tblInd w:w="833" w:type="dxa"/>
      <w:tblBorders>
        <w:top w:val="single" w:sz="4" w:space="0" w:color="BDDC04" w:themeColor="accent4"/>
        <w:bottom w:val="single" w:sz="4" w:space="0" w:color="BDDC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DDC0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DDC0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EC6" w:themeFill="accent4" w:themeFillTint="33"/>
      </w:tcPr>
    </w:tblStylePr>
    <w:tblStylePr w:type="band1Horz">
      <w:tblPr/>
      <w:tcPr>
        <w:shd w:val="clear" w:color="auto" w:fill="F5FEC6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DE53BC"/>
    <w:rPr>
      <w:color w:val="005E7A" w:themeColor="accent5" w:themeShade="BF"/>
    </w:rPr>
    <w:tblPr>
      <w:tblStyleRowBandSize w:val="1"/>
      <w:tblStyleColBandSize w:val="1"/>
      <w:tblInd w:w="833" w:type="dxa"/>
      <w:tblBorders>
        <w:top w:val="single" w:sz="4" w:space="0" w:color="007FA3" w:themeColor="accent5"/>
        <w:bottom w:val="single" w:sz="4" w:space="0" w:color="007FA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7FA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FF" w:themeFill="accent5" w:themeFillTint="33"/>
      </w:tcPr>
    </w:tblStylePr>
    <w:tblStylePr w:type="band1Horz">
      <w:tblPr/>
      <w:tcPr>
        <w:shd w:val="clear" w:color="auto" w:fill="B9EFF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DE53BC"/>
    <w:rPr>
      <w:color w:val="434343" w:themeColor="accent6" w:themeShade="BF"/>
    </w:rPr>
    <w:tblPr>
      <w:tblStyleRowBandSize w:val="1"/>
      <w:tblStyleColBandSize w:val="1"/>
      <w:tblInd w:w="833" w:type="dxa"/>
      <w:tblBorders>
        <w:top w:val="single" w:sz="4" w:space="0" w:color="5A5A5A" w:themeColor="accent6"/>
        <w:bottom w:val="single" w:sz="4" w:space="0" w:color="5A5A5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A5A5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A5A5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accent6" w:themeFillTint="33"/>
      </w:tcPr>
    </w:tblStylePr>
    <w:tblStylePr w:type="band1Horz">
      <w:tblPr/>
      <w:tcPr>
        <w:shd w:val="clear" w:color="auto" w:fill="DEDEDE" w:themeFill="accent6" w:themeFillTint="33"/>
      </w:tcPr>
    </w:tblStylePr>
  </w:style>
  <w:style w:type="table" w:customStyle="1" w:styleId="GridTable3-Accent31">
    <w:name w:val="Grid Table 3 - Accent 31"/>
    <w:basedOn w:val="TableNormal"/>
    <w:uiPriority w:val="48"/>
    <w:rsid w:val="00F02EF6"/>
    <w:tblPr>
      <w:tblStyleRowBandSize w:val="1"/>
      <w:tblStyleColBandSize w:val="1"/>
      <w:tblInd w:w="833" w:type="dxa"/>
      <w:tblBorders>
        <w:top w:val="single" w:sz="4" w:space="0" w:color="CBC6C3" w:themeColor="accent3" w:themeTint="99"/>
        <w:left w:val="single" w:sz="4" w:space="0" w:color="CBC6C3" w:themeColor="accent3" w:themeTint="99"/>
        <w:bottom w:val="single" w:sz="4" w:space="0" w:color="CBC6C3" w:themeColor="accent3" w:themeTint="99"/>
        <w:right w:val="single" w:sz="4" w:space="0" w:color="CBC6C3" w:themeColor="accent3" w:themeTint="99"/>
        <w:insideH w:val="single" w:sz="4" w:space="0" w:color="CBC6C3" w:themeColor="accent3" w:themeTint="99"/>
        <w:insideV w:val="single" w:sz="4" w:space="0" w:color="CBC6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CEB" w:themeFill="accent3" w:themeFillTint="33"/>
      </w:tcPr>
    </w:tblStylePr>
    <w:tblStylePr w:type="band1Horz">
      <w:tblPr/>
      <w:tcPr>
        <w:shd w:val="clear" w:color="auto" w:fill="EDECEB" w:themeFill="accent3" w:themeFillTint="33"/>
      </w:tcPr>
    </w:tblStylePr>
    <w:tblStylePr w:type="neCell">
      <w:tblPr/>
      <w:tcPr>
        <w:tcBorders>
          <w:bottom w:val="single" w:sz="4" w:space="0" w:color="CBC6C3" w:themeColor="accent3" w:themeTint="99"/>
        </w:tcBorders>
      </w:tcPr>
    </w:tblStylePr>
    <w:tblStylePr w:type="nwCell">
      <w:tblPr/>
      <w:tcPr>
        <w:tcBorders>
          <w:bottom w:val="single" w:sz="4" w:space="0" w:color="CBC6C3" w:themeColor="accent3" w:themeTint="99"/>
        </w:tcBorders>
      </w:tcPr>
    </w:tblStylePr>
    <w:tblStylePr w:type="seCell">
      <w:tblPr/>
      <w:tcPr>
        <w:tcBorders>
          <w:top w:val="single" w:sz="4" w:space="0" w:color="CBC6C3" w:themeColor="accent3" w:themeTint="99"/>
        </w:tcBorders>
      </w:tcPr>
    </w:tblStylePr>
    <w:tblStylePr w:type="swCell">
      <w:tblPr/>
      <w:tcPr>
        <w:tcBorders>
          <w:top w:val="single" w:sz="4" w:space="0" w:color="CBC6C3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F02EF6"/>
    <w:tblPr>
      <w:tblStyleRowBandSize w:val="1"/>
      <w:tblStyleColBandSize w:val="1"/>
      <w:tblInd w:w="833" w:type="dxa"/>
      <w:tblBorders>
        <w:top w:val="single" w:sz="4" w:space="0" w:color="E3FC56" w:themeColor="accent4" w:themeTint="99"/>
        <w:left w:val="single" w:sz="4" w:space="0" w:color="E3FC56" w:themeColor="accent4" w:themeTint="99"/>
        <w:bottom w:val="single" w:sz="4" w:space="0" w:color="E3FC56" w:themeColor="accent4" w:themeTint="99"/>
        <w:right w:val="single" w:sz="4" w:space="0" w:color="E3FC56" w:themeColor="accent4" w:themeTint="99"/>
        <w:insideH w:val="single" w:sz="4" w:space="0" w:color="E3FC56" w:themeColor="accent4" w:themeTint="99"/>
        <w:insideV w:val="single" w:sz="4" w:space="0" w:color="E3FC5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EC6" w:themeFill="accent4" w:themeFillTint="33"/>
      </w:tcPr>
    </w:tblStylePr>
    <w:tblStylePr w:type="band1Horz">
      <w:tblPr/>
      <w:tcPr>
        <w:shd w:val="clear" w:color="auto" w:fill="F5FEC6" w:themeFill="accent4" w:themeFillTint="33"/>
      </w:tcPr>
    </w:tblStylePr>
    <w:tblStylePr w:type="neCell">
      <w:tblPr/>
      <w:tcPr>
        <w:tcBorders>
          <w:bottom w:val="single" w:sz="4" w:space="0" w:color="E3FC56" w:themeColor="accent4" w:themeTint="99"/>
        </w:tcBorders>
      </w:tcPr>
    </w:tblStylePr>
    <w:tblStylePr w:type="nwCell">
      <w:tblPr/>
      <w:tcPr>
        <w:tcBorders>
          <w:bottom w:val="single" w:sz="4" w:space="0" w:color="E3FC56" w:themeColor="accent4" w:themeTint="99"/>
        </w:tcBorders>
      </w:tcPr>
    </w:tblStylePr>
    <w:tblStylePr w:type="seCell">
      <w:tblPr/>
      <w:tcPr>
        <w:tcBorders>
          <w:top w:val="single" w:sz="4" w:space="0" w:color="E3FC56" w:themeColor="accent4" w:themeTint="99"/>
        </w:tcBorders>
      </w:tcPr>
    </w:tblStylePr>
    <w:tblStylePr w:type="swCell">
      <w:tblPr/>
      <w:tcPr>
        <w:tcBorders>
          <w:top w:val="single" w:sz="4" w:space="0" w:color="E3FC5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F02EF6"/>
    <w:tblPr>
      <w:tblStyleRowBandSize w:val="1"/>
      <w:tblStyleColBandSize w:val="1"/>
      <w:tblInd w:w="833" w:type="dxa"/>
      <w:tblBorders>
        <w:top w:val="single" w:sz="4" w:space="0" w:color="2ED0FF" w:themeColor="accent5" w:themeTint="99"/>
        <w:left w:val="single" w:sz="4" w:space="0" w:color="2ED0FF" w:themeColor="accent5" w:themeTint="99"/>
        <w:bottom w:val="single" w:sz="4" w:space="0" w:color="2ED0FF" w:themeColor="accent5" w:themeTint="99"/>
        <w:right w:val="single" w:sz="4" w:space="0" w:color="2ED0FF" w:themeColor="accent5" w:themeTint="99"/>
        <w:insideH w:val="single" w:sz="4" w:space="0" w:color="2ED0FF" w:themeColor="accent5" w:themeTint="99"/>
        <w:insideV w:val="single" w:sz="4" w:space="0" w:color="2ED0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FFF" w:themeFill="accent5" w:themeFillTint="33"/>
      </w:tcPr>
    </w:tblStylePr>
    <w:tblStylePr w:type="band1Horz">
      <w:tblPr/>
      <w:tcPr>
        <w:shd w:val="clear" w:color="auto" w:fill="B9EFFF" w:themeFill="accent5" w:themeFillTint="33"/>
      </w:tcPr>
    </w:tblStylePr>
    <w:tblStylePr w:type="neCell">
      <w:tblPr/>
      <w:tcPr>
        <w:tcBorders>
          <w:bottom w:val="single" w:sz="4" w:space="0" w:color="2ED0FF" w:themeColor="accent5" w:themeTint="99"/>
        </w:tcBorders>
      </w:tcPr>
    </w:tblStylePr>
    <w:tblStylePr w:type="nwCell">
      <w:tblPr/>
      <w:tcPr>
        <w:tcBorders>
          <w:bottom w:val="single" w:sz="4" w:space="0" w:color="2ED0FF" w:themeColor="accent5" w:themeTint="99"/>
        </w:tcBorders>
      </w:tcPr>
    </w:tblStylePr>
    <w:tblStylePr w:type="seCell">
      <w:tblPr/>
      <w:tcPr>
        <w:tcBorders>
          <w:top w:val="single" w:sz="4" w:space="0" w:color="2ED0FF" w:themeColor="accent5" w:themeTint="99"/>
        </w:tcBorders>
      </w:tcPr>
    </w:tblStylePr>
    <w:tblStylePr w:type="swCell">
      <w:tblPr/>
      <w:tcPr>
        <w:tcBorders>
          <w:top w:val="single" w:sz="4" w:space="0" w:color="2ED0F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F02EF6"/>
    <w:tblPr>
      <w:tblStyleRowBandSize w:val="1"/>
      <w:tblStyleColBandSize w:val="1"/>
      <w:tblInd w:w="833" w:type="dxa"/>
      <w:tblBorders>
        <w:top w:val="single" w:sz="4" w:space="0" w:color="9C9C9C" w:themeColor="accent6" w:themeTint="99"/>
        <w:left w:val="single" w:sz="4" w:space="0" w:color="9C9C9C" w:themeColor="accent6" w:themeTint="99"/>
        <w:bottom w:val="single" w:sz="4" w:space="0" w:color="9C9C9C" w:themeColor="accent6" w:themeTint="99"/>
        <w:right w:val="single" w:sz="4" w:space="0" w:color="9C9C9C" w:themeColor="accent6" w:themeTint="99"/>
        <w:insideH w:val="single" w:sz="4" w:space="0" w:color="9C9C9C" w:themeColor="accent6" w:themeTint="99"/>
        <w:insideV w:val="single" w:sz="4" w:space="0" w:color="9C9C9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DE" w:themeFill="accent6" w:themeFillTint="33"/>
      </w:tcPr>
    </w:tblStylePr>
    <w:tblStylePr w:type="band1Horz">
      <w:tblPr/>
      <w:tcPr>
        <w:shd w:val="clear" w:color="auto" w:fill="DEDEDE" w:themeFill="accent6" w:themeFillTint="33"/>
      </w:tcPr>
    </w:tblStylePr>
    <w:tblStylePr w:type="neCell">
      <w:tblPr/>
      <w:tcPr>
        <w:tcBorders>
          <w:bottom w:val="single" w:sz="4" w:space="0" w:color="9C9C9C" w:themeColor="accent6" w:themeTint="99"/>
        </w:tcBorders>
      </w:tcPr>
    </w:tblStylePr>
    <w:tblStylePr w:type="nwCell">
      <w:tblPr/>
      <w:tcPr>
        <w:tcBorders>
          <w:bottom w:val="single" w:sz="4" w:space="0" w:color="9C9C9C" w:themeColor="accent6" w:themeTint="99"/>
        </w:tcBorders>
      </w:tcPr>
    </w:tblStylePr>
    <w:tblStylePr w:type="seCell">
      <w:tblPr/>
      <w:tcPr>
        <w:tcBorders>
          <w:top w:val="single" w:sz="4" w:space="0" w:color="9C9C9C" w:themeColor="accent6" w:themeTint="99"/>
        </w:tcBorders>
      </w:tcPr>
    </w:tblStylePr>
    <w:tblStylePr w:type="swCell">
      <w:tblPr/>
      <w:tcPr>
        <w:tcBorders>
          <w:top w:val="single" w:sz="4" w:space="0" w:color="9C9C9C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F02EF6"/>
    <w:tblPr>
      <w:tblStyleRowBandSize w:val="1"/>
      <w:tblStyleColBandSize w:val="1"/>
      <w:tblInd w:w="833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02EF6"/>
    <w:tblPr>
      <w:tblStyleRowBandSize w:val="1"/>
      <w:tblStyleColBandSize w:val="1"/>
      <w:tblInd w:w="833" w:type="dxa"/>
      <w:tblBorders>
        <w:top w:val="single" w:sz="4" w:space="0" w:color="ABDBE7" w:themeColor="accent1" w:themeTint="99"/>
        <w:left w:val="single" w:sz="4" w:space="0" w:color="ABDBE7" w:themeColor="accent1" w:themeTint="99"/>
        <w:bottom w:val="single" w:sz="4" w:space="0" w:color="ABDBE7" w:themeColor="accent1" w:themeTint="99"/>
        <w:right w:val="single" w:sz="4" w:space="0" w:color="ABDBE7" w:themeColor="accent1" w:themeTint="99"/>
        <w:insideH w:val="single" w:sz="4" w:space="0" w:color="ABDBE7" w:themeColor="accent1" w:themeTint="99"/>
        <w:insideV w:val="single" w:sz="4" w:space="0" w:color="ABDBE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4D7" w:themeColor="accent1"/>
          <w:left w:val="single" w:sz="4" w:space="0" w:color="74C4D7" w:themeColor="accent1"/>
          <w:bottom w:val="single" w:sz="4" w:space="0" w:color="74C4D7" w:themeColor="accent1"/>
          <w:right w:val="single" w:sz="4" w:space="0" w:color="74C4D7" w:themeColor="accent1"/>
          <w:insideH w:val="nil"/>
          <w:insideV w:val="nil"/>
        </w:tcBorders>
        <w:shd w:val="clear" w:color="auto" w:fill="74C4D7" w:themeFill="accent1"/>
      </w:tcPr>
    </w:tblStylePr>
    <w:tblStylePr w:type="lastRow">
      <w:rPr>
        <w:b/>
        <w:bCs/>
      </w:rPr>
      <w:tblPr/>
      <w:tcPr>
        <w:tcBorders>
          <w:top w:val="double" w:sz="4" w:space="0" w:color="74C4D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3F7" w:themeFill="accent1" w:themeFillTint="33"/>
      </w:tcPr>
    </w:tblStylePr>
    <w:tblStylePr w:type="band1Horz">
      <w:tblPr/>
      <w:tcPr>
        <w:shd w:val="clear" w:color="auto" w:fill="E3F3F7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F02EF6"/>
    <w:tblPr>
      <w:tblStyleRowBandSize w:val="1"/>
      <w:tblStyleColBandSize w:val="1"/>
      <w:tblInd w:w="833" w:type="dxa"/>
      <w:tblBorders>
        <w:top w:val="single" w:sz="4" w:space="0" w:color="61C8F5" w:themeColor="accent2" w:themeTint="99"/>
        <w:left w:val="single" w:sz="4" w:space="0" w:color="61C8F5" w:themeColor="accent2" w:themeTint="99"/>
        <w:bottom w:val="single" w:sz="4" w:space="0" w:color="61C8F5" w:themeColor="accent2" w:themeTint="99"/>
        <w:right w:val="single" w:sz="4" w:space="0" w:color="61C8F5" w:themeColor="accent2" w:themeTint="99"/>
        <w:insideH w:val="single" w:sz="4" w:space="0" w:color="61C8F5" w:themeColor="accent2" w:themeTint="99"/>
        <w:insideV w:val="single" w:sz="4" w:space="0" w:color="61C8F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9DDB" w:themeColor="accent2"/>
          <w:left w:val="single" w:sz="4" w:space="0" w:color="0D9DDB" w:themeColor="accent2"/>
          <w:bottom w:val="single" w:sz="4" w:space="0" w:color="0D9DDB" w:themeColor="accent2"/>
          <w:right w:val="single" w:sz="4" w:space="0" w:color="0D9DDB" w:themeColor="accent2"/>
          <w:insideH w:val="nil"/>
          <w:insideV w:val="nil"/>
        </w:tcBorders>
        <w:shd w:val="clear" w:color="auto" w:fill="0D9DDB" w:themeFill="accent2"/>
      </w:tcPr>
    </w:tblStylePr>
    <w:tblStylePr w:type="lastRow">
      <w:rPr>
        <w:b/>
        <w:bCs/>
      </w:rPr>
      <w:tblPr/>
      <w:tcPr>
        <w:tcBorders>
          <w:top w:val="double" w:sz="4" w:space="0" w:color="0D9DD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DFC" w:themeFill="accent2" w:themeFillTint="33"/>
      </w:tcPr>
    </w:tblStylePr>
    <w:tblStylePr w:type="band1Horz">
      <w:tblPr/>
      <w:tcPr>
        <w:shd w:val="clear" w:color="auto" w:fill="CAEDFC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F02EF6"/>
    <w:tblPr>
      <w:tblStyleRowBandSize w:val="1"/>
      <w:tblStyleColBandSize w:val="1"/>
      <w:tblInd w:w="833" w:type="dxa"/>
      <w:tblBorders>
        <w:top w:val="single" w:sz="4" w:space="0" w:color="CBC6C3" w:themeColor="accent3" w:themeTint="99"/>
        <w:left w:val="single" w:sz="4" w:space="0" w:color="CBC6C3" w:themeColor="accent3" w:themeTint="99"/>
        <w:bottom w:val="single" w:sz="4" w:space="0" w:color="CBC6C3" w:themeColor="accent3" w:themeTint="99"/>
        <w:right w:val="single" w:sz="4" w:space="0" w:color="CBC6C3" w:themeColor="accent3" w:themeTint="99"/>
        <w:insideH w:val="single" w:sz="4" w:space="0" w:color="CBC6C3" w:themeColor="accent3" w:themeTint="99"/>
        <w:insideV w:val="single" w:sz="4" w:space="0" w:color="CBC6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A19C" w:themeColor="accent3"/>
          <w:left w:val="single" w:sz="4" w:space="0" w:color="A9A19C" w:themeColor="accent3"/>
          <w:bottom w:val="single" w:sz="4" w:space="0" w:color="A9A19C" w:themeColor="accent3"/>
          <w:right w:val="single" w:sz="4" w:space="0" w:color="A9A19C" w:themeColor="accent3"/>
          <w:insideH w:val="nil"/>
          <w:insideV w:val="nil"/>
        </w:tcBorders>
        <w:shd w:val="clear" w:color="auto" w:fill="A9A19C" w:themeFill="accent3"/>
      </w:tcPr>
    </w:tblStylePr>
    <w:tblStylePr w:type="lastRow">
      <w:rPr>
        <w:b/>
        <w:bCs/>
      </w:rPr>
      <w:tblPr/>
      <w:tcPr>
        <w:tcBorders>
          <w:top w:val="double" w:sz="4" w:space="0" w:color="A9A1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CEB" w:themeFill="accent3" w:themeFillTint="33"/>
      </w:tcPr>
    </w:tblStylePr>
    <w:tblStylePr w:type="band1Horz">
      <w:tblPr/>
      <w:tcPr>
        <w:shd w:val="clear" w:color="auto" w:fill="EDECEB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F02EF6"/>
    <w:tblPr>
      <w:tblStyleRowBandSize w:val="1"/>
      <w:tblStyleColBandSize w:val="1"/>
      <w:tblInd w:w="833" w:type="dxa"/>
      <w:tblBorders>
        <w:top w:val="single" w:sz="4" w:space="0" w:color="E3FC56" w:themeColor="accent4" w:themeTint="99"/>
        <w:left w:val="single" w:sz="4" w:space="0" w:color="E3FC56" w:themeColor="accent4" w:themeTint="99"/>
        <w:bottom w:val="single" w:sz="4" w:space="0" w:color="E3FC56" w:themeColor="accent4" w:themeTint="99"/>
        <w:right w:val="single" w:sz="4" w:space="0" w:color="E3FC56" w:themeColor="accent4" w:themeTint="99"/>
        <w:insideH w:val="single" w:sz="4" w:space="0" w:color="E3FC56" w:themeColor="accent4" w:themeTint="99"/>
        <w:insideV w:val="single" w:sz="4" w:space="0" w:color="E3FC5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DC04" w:themeColor="accent4"/>
          <w:left w:val="single" w:sz="4" w:space="0" w:color="BDDC04" w:themeColor="accent4"/>
          <w:bottom w:val="single" w:sz="4" w:space="0" w:color="BDDC04" w:themeColor="accent4"/>
          <w:right w:val="single" w:sz="4" w:space="0" w:color="BDDC04" w:themeColor="accent4"/>
          <w:insideH w:val="nil"/>
          <w:insideV w:val="nil"/>
        </w:tcBorders>
        <w:shd w:val="clear" w:color="auto" w:fill="BDDC04" w:themeFill="accent4"/>
      </w:tcPr>
    </w:tblStylePr>
    <w:tblStylePr w:type="lastRow">
      <w:rPr>
        <w:b/>
        <w:bCs/>
      </w:rPr>
      <w:tblPr/>
      <w:tcPr>
        <w:tcBorders>
          <w:top w:val="double" w:sz="4" w:space="0" w:color="BDDC0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EC6" w:themeFill="accent4" w:themeFillTint="33"/>
      </w:tcPr>
    </w:tblStylePr>
    <w:tblStylePr w:type="band1Horz">
      <w:tblPr/>
      <w:tcPr>
        <w:shd w:val="clear" w:color="auto" w:fill="F5FEC6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02EF6"/>
    <w:tblPr>
      <w:tblStyleRowBandSize w:val="1"/>
      <w:tblStyleColBandSize w:val="1"/>
      <w:tblInd w:w="833" w:type="dxa"/>
      <w:tblBorders>
        <w:top w:val="single" w:sz="4" w:space="0" w:color="2ED0FF" w:themeColor="accent5" w:themeTint="99"/>
        <w:left w:val="single" w:sz="4" w:space="0" w:color="2ED0FF" w:themeColor="accent5" w:themeTint="99"/>
        <w:bottom w:val="single" w:sz="4" w:space="0" w:color="2ED0FF" w:themeColor="accent5" w:themeTint="99"/>
        <w:right w:val="single" w:sz="4" w:space="0" w:color="2ED0FF" w:themeColor="accent5" w:themeTint="99"/>
        <w:insideH w:val="single" w:sz="4" w:space="0" w:color="2ED0FF" w:themeColor="accent5" w:themeTint="99"/>
        <w:insideV w:val="single" w:sz="4" w:space="0" w:color="2ED0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3" w:themeColor="accent5"/>
          <w:left w:val="single" w:sz="4" w:space="0" w:color="007FA3" w:themeColor="accent5"/>
          <w:bottom w:val="single" w:sz="4" w:space="0" w:color="007FA3" w:themeColor="accent5"/>
          <w:right w:val="single" w:sz="4" w:space="0" w:color="007FA3" w:themeColor="accent5"/>
          <w:insideH w:val="nil"/>
          <w:insideV w:val="nil"/>
        </w:tcBorders>
        <w:shd w:val="clear" w:color="auto" w:fill="007FA3" w:themeFill="accent5"/>
      </w:tcPr>
    </w:tblStylePr>
    <w:tblStylePr w:type="lastRow">
      <w:rPr>
        <w:b/>
        <w:bCs/>
      </w:rPr>
      <w:tblPr/>
      <w:tcPr>
        <w:tcBorders>
          <w:top w:val="double" w:sz="4" w:space="0" w:color="007FA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FF" w:themeFill="accent5" w:themeFillTint="33"/>
      </w:tcPr>
    </w:tblStylePr>
    <w:tblStylePr w:type="band1Horz">
      <w:tblPr/>
      <w:tcPr>
        <w:shd w:val="clear" w:color="auto" w:fill="B9EFF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F02EF6"/>
    <w:tblPr>
      <w:tblStyleRowBandSize w:val="1"/>
      <w:tblStyleColBandSize w:val="1"/>
      <w:tblInd w:w="833" w:type="dxa"/>
      <w:tblBorders>
        <w:top w:val="single" w:sz="4" w:space="0" w:color="9C9C9C" w:themeColor="accent6" w:themeTint="99"/>
        <w:left w:val="single" w:sz="4" w:space="0" w:color="9C9C9C" w:themeColor="accent6" w:themeTint="99"/>
        <w:bottom w:val="single" w:sz="4" w:space="0" w:color="9C9C9C" w:themeColor="accent6" w:themeTint="99"/>
        <w:right w:val="single" w:sz="4" w:space="0" w:color="9C9C9C" w:themeColor="accent6" w:themeTint="99"/>
        <w:insideH w:val="single" w:sz="4" w:space="0" w:color="9C9C9C" w:themeColor="accent6" w:themeTint="99"/>
        <w:insideV w:val="single" w:sz="4" w:space="0" w:color="9C9C9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A5A" w:themeColor="accent6"/>
          <w:left w:val="single" w:sz="4" w:space="0" w:color="5A5A5A" w:themeColor="accent6"/>
          <w:bottom w:val="single" w:sz="4" w:space="0" w:color="5A5A5A" w:themeColor="accent6"/>
          <w:right w:val="single" w:sz="4" w:space="0" w:color="5A5A5A" w:themeColor="accent6"/>
          <w:insideH w:val="nil"/>
          <w:insideV w:val="nil"/>
        </w:tcBorders>
        <w:shd w:val="clear" w:color="auto" w:fill="5A5A5A" w:themeFill="accent6"/>
      </w:tcPr>
    </w:tblStylePr>
    <w:tblStylePr w:type="lastRow">
      <w:rPr>
        <w:b/>
        <w:bCs/>
      </w:rPr>
      <w:tblPr/>
      <w:tcPr>
        <w:tcBorders>
          <w:top w:val="double" w:sz="4" w:space="0" w:color="5A5A5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accent6" w:themeFillTint="33"/>
      </w:tcPr>
    </w:tblStylePr>
    <w:tblStylePr w:type="band1Horz">
      <w:tblPr/>
      <w:tcPr>
        <w:shd w:val="clear" w:color="auto" w:fill="DEDEDE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F02EF6"/>
    <w:tblPr>
      <w:tblStyleRowBandSize w:val="1"/>
      <w:tblStyleColBandSize w:val="1"/>
      <w:tblInd w:w="833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F02EF6"/>
    <w:tblPr>
      <w:tblStyleRowBandSize w:val="1"/>
      <w:tblStyleColBandSize w:val="1"/>
      <w:tblInd w:w="833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3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4D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4D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4D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4D7" w:themeFill="accent1"/>
      </w:tcPr>
    </w:tblStylePr>
    <w:tblStylePr w:type="band1Vert">
      <w:tblPr/>
      <w:tcPr>
        <w:shd w:val="clear" w:color="auto" w:fill="C7E7EF" w:themeFill="accent1" w:themeFillTint="66"/>
      </w:tcPr>
    </w:tblStylePr>
    <w:tblStylePr w:type="band1Horz">
      <w:tblPr/>
      <w:tcPr>
        <w:shd w:val="clear" w:color="auto" w:fill="C7E7E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F02EF6"/>
    <w:tblPr>
      <w:tblStyleRowBandSize w:val="1"/>
      <w:tblStyleColBandSize w:val="1"/>
      <w:tblInd w:w="833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ED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9DD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9DD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9DD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9DDB" w:themeFill="accent2"/>
      </w:tcPr>
    </w:tblStylePr>
    <w:tblStylePr w:type="band1Vert">
      <w:tblPr/>
      <w:tcPr>
        <w:shd w:val="clear" w:color="auto" w:fill="95DAF8" w:themeFill="accent2" w:themeFillTint="66"/>
      </w:tcPr>
    </w:tblStylePr>
    <w:tblStylePr w:type="band1Horz">
      <w:tblPr/>
      <w:tcPr>
        <w:shd w:val="clear" w:color="auto" w:fill="95DAF8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AE65B3"/>
    <w:tblPr>
      <w:tblStyleRowBandSize w:val="1"/>
      <w:tblStyleColBandSize w:val="1"/>
      <w:tblInd w:w="833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A19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A19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A19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A19C" w:themeFill="accent3"/>
      </w:tcPr>
    </w:tblStylePr>
    <w:tblStylePr w:type="band1Vert">
      <w:tblPr/>
      <w:tcPr>
        <w:shd w:val="clear" w:color="auto" w:fill="DCD9D7" w:themeFill="accent3" w:themeFillTint="66"/>
      </w:tcPr>
    </w:tblStylePr>
    <w:tblStylePr w:type="band1Horz">
      <w:tblPr/>
      <w:tcPr>
        <w:shd w:val="clear" w:color="auto" w:fill="DCD9D7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AE65B3"/>
    <w:tblPr>
      <w:tblStyleRowBandSize w:val="1"/>
      <w:tblStyleColBandSize w:val="1"/>
      <w:tblInd w:w="833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EC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DC0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DC0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DC0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DC04" w:themeFill="accent4"/>
      </w:tcPr>
    </w:tblStylePr>
    <w:tblStylePr w:type="band1Vert">
      <w:tblPr/>
      <w:tcPr>
        <w:shd w:val="clear" w:color="auto" w:fill="ECFD8E" w:themeFill="accent4" w:themeFillTint="66"/>
      </w:tcPr>
    </w:tblStylePr>
    <w:tblStylePr w:type="band1Horz">
      <w:tblPr/>
      <w:tcPr>
        <w:shd w:val="clear" w:color="auto" w:fill="ECFD8E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AE65B3"/>
    <w:tblPr>
      <w:tblStyleRowBandSize w:val="1"/>
      <w:tblStyleColBandSize w:val="1"/>
      <w:tblInd w:w="833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3" w:themeFill="accent5"/>
      </w:tcPr>
    </w:tblStylePr>
    <w:tblStylePr w:type="band1Vert">
      <w:tblPr/>
      <w:tcPr>
        <w:shd w:val="clear" w:color="auto" w:fill="74DFFF" w:themeFill="accent5" w:themeFillTint="66"/>
      </w:tcPr>
    </w:tblStylePr>
    <w:tblStylePr w:type="band1Horz">
      <w:tblPr/>
      <w:tcPr>
        <w:shd w:val="clear" w:color="auto" w:fill="74DFF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AE65B3"/>
    <w:tblPr>
      <w:tblStyleRowBandSize w:val="1"/>
      <w:tblStyleColBandSize w:val="1"/>
      <w:tblInd w:w="833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DE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A5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A5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A5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A5A" w:themeFill="accent6"/>
      </w:tcPr>
    </w:tblStylePr>
    <w:tblStylePr w:type="band1Vert">
      <w:tblPr/>
      <w:tcPr>
        <w:shd w:val="clear" w:color="auto" w:fill="BDBDBD" w:themeFill="accent6" w:themeFillTint="66"/>
      </w:tcPr>
    </w:tblStylePr>
    <w:tblStylePr w:type="band1Horz">
      <w:tblPr/>
      <w:tcPr>
        <w:shd w:val="clear" w:color="auto" w:fill="BDBDBD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AE65B3"/>
    <w:rPr>
      <w:color w:val="000000" w:themeColor="text1"/>
    </w:rPr>
    <w:tblPr>
      <w:tblStyleRowBandSize w:val="1"/>
      <w:tblStyleColBandSize w:val="1"/>
      <w:tblInd w:w="833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AE65B3"/>
    <w:rPr>
      <w:color w:val="37A5C0" w:themeColor="accent1" w:themeShade="BF"/>
    </w:rPr>
    <w:tblPr>
      <w:tblStyleRowBandSize w:val="1"/>
      <w:tblStyleColBandSize w:val="1"/>
      <w:tblInd w:w="833" w:type="dxa"/>
      <w:tblBorders>
        <w:top w:val="single" w:sz="4" w:space="0" w:color="ABDBE7" w:themeColor="accent1" w:themeTint="99"/>
        <w:left w:val="single" w:sz="4" w:space="0" w:color="ABDBE7" w:themeColor="accent1" w:themeTint="99"/>
        <w:bottom w:val="single" w:sz="4" w:space="0" w:color="ABDBE7" w:themeColor="accent1" w:themeTint="99"/>
        <w:right w:val="single" w:sz="4" w:space="0" w:color="ABDBE7" w:themeColor="accent1" w:themeTint="99"/>
        <w:insideH w:val="single" w:sz="4" w:space="0" w:color="ABDBE7" w:themeColor="accent1" w:themeTint="99"/>
        <w:insideV w:val="single" w:sz="4" w:space="0" w:color="ABDBE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B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B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3F7" w:themeFill="accent1" w:themeFillTint="33"/>
      </w:tcPr>
    </w:tblStylePr>
    <w:tblStylePr w:type="band1Horz">
      <w:tblPr/>
      <w:tcPr>
        <w:shd w:val="clear" w:color="auto" w:fill="E3F3F7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AE65B3"/>
    <w:rPr>
      <w:color w:val="0975A3" w:themeColor="accent2" w:themeShade="BF"/>
    </w:rPr>
    <w:tblPr>
      <w:tblStyleRowBandSize w:val="1"/>
      <w:tblStyleColBandSize w:val="1"/>
      <w:tblInd w:w="833" w:type="dxa"/>
      <w:tblBorders>
        <w:top w:val="single" w:sz="4" w:space="0" w:color="61C8F5" w:themeColor="accent2" w:themeTint="99"/>
        <w:left w:val="single" w:sz="4" w:space="0" w:color="61C8F5" w:themeColor="accent2" w:themeTint="99"/>
        <w:bottom w:val="single" w:sz="4" w:space="0" w:color="61C8F5" w:themeColor="accent2" w:themeTint="99"/>
        <w:right w:val="single" w:sz="4" w:space="0" w:color="61C8F5" w:themeColor="accent2" w:themeTint="99"/>
        <w:insideH w:val="single" w:sz="4" w:space="0" w:color="61C8F5" w:themeColor="accent2" w:themeTint="99"/>
        <w:insideV w:val="single" w:sz="4" w:space="0" w:color="61C8F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1C8F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1C8F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DFC" w:themeFill="accent2" w:themeFillTint="33"/>
      </w:tcPr>
    </w:tblStylePr>
    <w:tblStylePr w:type="band1Horz">
      <w:tblPr/>
      <w:tcPr>
        <w:shd w:val="clear" w:color="auto" w:fill="CAEDFC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AE65B3"/>
    <w:rPr>
      <w:color w:val="827771" w:themeColor="accent3" w:themeShade="BF"/>
    </w:rPr>
    <w:tblPr>
      <w:tblStyleRowBandSize w:val="1"/>
      <w:tblStyleColBandSize w:val="1"/>
      <w:tblInd w:w="833" w:type="dxa"/>
      <w:tblBorders>
        <w:top w:val="single" w:sz="4" w:space="0" w:color="CBC6C3" w:themeColor="accent3" w:themeTint="99"/>
        <w:left w:val="single" w:sz="4" w:space="0" w:color="CBC6C3" w:themeColor="accent3" w:themeTint="99"/>
        <w:bottom w:val="single" w:sz="4" w:space="0" w:color="CBC6C3" w:themeColor="accent3" w:themeTint="99"/>
        <w:right w:val="single" w:sz="4" w:space="0" w:color="CBC6C3" w:themeColor="accent3" w:themeTint="99"/>
        <w:insideH w:val="single" w:sz="4" w:space="0" w:color="CBC6C3" w:themeColor="accent3" w:themeTint="99"/>
        <w:insideV w:val="single" w:sz="4" w:space="0" w:color="CBC6C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BC6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C6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CEB" w:themeFill="accent3" w:themeFillTint="33"/>
      </w:tcPr>
    </w:tblStylePr>
    <w:tblStylePr w:type="band1Horz">
      <w:tblPr/>
      <w:tcPr>
        <w:shd w:val="clear" w:color="auto" w:fill="EDECEB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AE65B3"/>
    <w:rPr>
      <w:color w:val="8DA403" w:themeColor="accent4" w:themeShade="BF"/>
    </w:rPr>
    <w:tblPr>
      <w:tblStyleRowBandSize w:val="1"/>
      <w:tblStyleColBandSize w:val="1"/>
      <w:tblInd w:w="833" w:type="dxa"/>
      <w:tblBorders>
        <w:top w:val="single" w:sz="4" w:space="0" w:color="E3FC56" w:themeColor="accent4" w:themeTint="99"/>
        <w:left w:val="single" w:sz="4" w:space="0" w:color="E3FC56" w:themeColor="accent4" w:themeTint="99"/>
        <w:bottom w:val="single" w:sz="4" w:space="0" w:color="E3FC56" w:themeColor="accent4" w:themeTint="99"/>
        <w:right w:val="single" w:sz="4" w:space="0" w:color="E3FC56" w:themeColor="accent4" w:themeTint="99"/>
        <w:insideH w:val="single" w:sz="4" w:space="0" w:color="E3FC56" w:themeColor="accent4" w:themeTint="99"/>
        <w:insideV w:val="single" w:sz="4" w:space="0" w:color="E3FC5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FC5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FC5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EC6" w:themeFill="accent4" w:themeFillTint="33"/>
      </w:tcPr>
    </w:tblStylePr>
    <w:tblStylePr w:type="band1Horz">
      <w:tblPr/>
      <w:tcPr>
        <w:shd w:val="clear" w:color="auto" w:fill="F5FEC6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E65B3"/>
    <w:rPr>
      <w:color w:val="005E7A" w:themeColor="accent5" w:themeShade="BF"/>
    </w:rPr>
    <w:tblPr>
      <w:tblStyleRowBandSize w:val="1"/>
      <w:tblStyleColBandSize w:val="1"/>
      <w:tblInd w:w="833" w:type="dxa"/>
      <w:tblBorders>
        <w:top w:val="single" w:sz="4" w:space="0" w:color="2ED0FF" w:themeColor="accent5" w:themeTint="99"/>
        <w:left w:val="single" w:sz="4" w:space="0" w:color="2ED0FF" w:themeColor="accent5" w:themeTint="99"/>
        <w:bottom w:val="single" w:sz="4" w:space="0" w:color="2ED0FF" w:themeColor="accent5" w:themeTint="99"/>
        <w:right w:val="single" w:sz="4" w:space="0" w:color="2ED0FF" w:themeColor="accent5" w:themeTint="99"/>
        <w:insideH w:val="single" w:sz="4" w:space="0" w:color="2ED0FF" w:themeColor="accent5" w:themeTint="99"/>
        <w:insideV w:val="single" w:sz="4" w:space="0" w:color="2ED0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2ED0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D0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FF" w:themeFill="accent5" w:themeFillTint="33"/>
      </w:tcPr>
    </w:tblStylePr>
    <w:tblStylePr w:type="band1Horz">
      <w:tblPr/>
      <w:tcPr>
        <w:shd w:val="clear" w:color="auto" w:fill="B9EFF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AE65B3"/>
    <w:rPr>
      <w:color w:val="434343" w:themeColor="accent6" w:themeShade="BF"/>
    </w:rPr>
    <w:tblPr>
      <w:tblStyleRowBandSize w:val="1"/>
      <w:tblStyleColBandSize w:val="1"/>
      <w:tblInd w:w="833" w:type="dxa"/>
      <w:tblBorders>
        <w:top w:val="single" w:sz="4" w:space="0" w:color="9C9C9C" w:themeColor="accent6" w:themeTint="99"/>
        <w:left w:val="single" w:sz="4" w:space="0" w:color="9C9C9C" w:themeColor="accent6" w:themeTint="99"/>
        <w:bottom w:val="single" w:sz="4" w:space="0" w:color="9C9C9C" w:themeColor="accent6" w:themeTint="99"/>
        <w:right w:val="single" w:sz="4" w:space="0" w:color="9C9C9C" w:themeColor="accent6" w:themeTint="99"/>
        <w:insideH w:val="single" w:sz="4" w:space="0" w:color="9C9C9C" w:themeColor="accent6" w:themeTint="99"/>
        <w:insideV w:val="single" w:sz="4" w:space="0" w:color="9C9C9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C9C9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9C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accent6" w:themeFillTint="33"/>
      </w:tcPr>
    </w:tblStylePr>
    <w:tblStylePr w:type="band1Horz">
      <w:tblPr/>
      <w:tcPr>
        <w:shd w:val="clear" w:color="auto" w:fill="DEDEDE" w:themeFill="accent6" w:themeFillTint="33"/>
      </w:tcPr>
    </w:tblStylePr>
  </w:style>
  <w:style w:type="table" w:customStyle="1" w:styleId="ListTable1Light1">
    <w:name w:val="List Table 1 Light1"/>
    <w:basedOn w:val="TableNormal"/>
    <w:uiPriority w:val="46"/>
    <w:rsid w:val="00AE65B3"/>
    <w:tblPr>
      <w:tblStyleRowBandSize w:val="1"/>
      <w:tblStyleColBandSize w:val="1"/>
      <w:tblInd w:w="833" w:type="dxa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AE65B3"/>
    <w:tblPr>
      <w:tblStyleRowBandSize w:val="1"/>
      <w:tblStyleColBandSize w:val="1"/>
      <w:tblInd w:w="833" w:type="dxa"/>
    </w:tblPr>
    <w:tblStylePr w:type="firstRow">
      <w:rPr>
        <w:b/>
        <w:bCs/>
      </w:rPr>
      <w:tblPr/>
      <w:tcPr>
        <w:tcBorders>
          <w:bottom w:val="single" w:sz="4" w:space="0" w:color="ABDB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B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3F7" w:themeFill="accent1" w:themeFillTint="33"/>
      </w:tcPr>
    </w:tblStylePr>
    <w:tblStylePr w:type="band1Horz">
      <w:tblPr/>
      <w:tcPr>
        <w:shd w:val="clear" w:color="auto" w:fill="E3F3F7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DA07C2"/>
    <w:tblPr>
      <w:tblStyleRowBandSize w:val="1"/>
      <w:tblStyleColBandSize w:val="1"/>
      <w:tblInd w:w="833" w:type="dxa"/>
    </w:tblPr>
    <w:tblStylePr w:type="firstRow">
      <w:rPr>
        <w:b/>
        <w:bCs/>
      </w:rPr>
      <w:tblPr/>
      <w:tcPr>
        <w:tcBorders>
          <w:bottom w:val="single" w:sz="4" w:space="0" w:color="61C8F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1C8F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DFC" w:themeFill="accent2" w:themeFillTint="33"/>
      </w:tcPr>
    </w:tblStylePr>
    <w:tblStylePr w:type="band1Horz">
      <w:tblPr/>
      <w:tcPr>
        <w:shd w:val="clear" w:color="auto" w:fill="CAEDFC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DA07C2"/>
    <w:tblPr>
      <w:tblStyleRowBandSize w:val="1"/>
      <w:tblStyleColBandSize w:val="1"/>
      <w:tblInd w:w="833" w:type="dxa"/>
    </w:tblPr>
    <w:tblStylePr w:type="firstRow">
      <w:rPr>
        <w:b/>
        <w:bCs/>
      </w:rPr>
      <w:tblPr/>
      <w:tcPr>
        <w:tcBorders>
          <w:bottom w:val="single" w:sz="4" w:space="0" w:color="CBC6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C6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CEB" w:themeFill="accent3" w:themeFillTint="33"/>
      </w:tcPr>
    </w:tblStylePr>
    <w:tblStylePr w:type="band1Horz">
      <w:tblPr/>
      <w:tcPr>
        <w:shd w:val="clear" w:color="auto" w:fill="EDECEB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DA07C2"/>
    <w:tblPr>
      <w:tblStyleRowBandSize w:val="1"/>
      <w:tblStyleColBandSize w:val="1"/>
      <w:tblInd w:w="833" w:type="dxa"/>
    </w:tblPr>
    <w:tblStylePr w:type="firstRow">
      <w:rPr>
        <w:b/>
        <w:bCs/>
      </w:rPr>
      <w:tblPr/>
      <w:tcPr>
        <w:tcBorders>
          <w:bottom w:val="single" w:sz="4" w:space="0" w:color="E3FC5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FC5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EC6" w:themeFill="accent4" w:themeFillTint="33"/>
      </w:tcPr>
    </w:tblStylePr>
    <w:tblStylePr w:type="band1Horz">
      <w:tblPr/>
      <w:tcPr>
        <w:shd w:val="clear" w:color="auto" w:fill="F5FEC6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A07C2"/>
    <w:tblPr>
      <w:tblStyleRowBandSize w:val="1"/>
      <w:tblStyleColBandSize w:val="1"/>
      <w:tblInd w:w="833" w:type="dxa"/>
    </w:tblPr>
    <w:tblStylePr w:type="firstRow">
      <w:rPr>
        <w:b/>
        <w:bCs/>
      </w:rPr>
      <w:tblPr/>
      <w:tcPr>
        <w:tcBorders>
          <w:bottom w:val="single" w:sz="4" w:space="0" w:color="2ED0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D0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FF" w:themeFill="accent5" w:themeFillTint="33"/>
      </w:tcPr>
    </w:tblStylePr>
    <w:tblStylePr w:type="band1Horz">
      <w:tblPr/>
      <w:tcPr>
        <w:shd w:val="clear" w:color="auto" w:fill="B9EFF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DA07C2"/>
    <w:tblPr>
      <w:tblStyleRowBandSize w:val="1"/>
      <w:tblStyleColBandSize w:val="1"/>
      <w:tblInd w:w="833" w:type="dxa"/>
    </w:tblPr>
    <w:tblStylePr w:type="firstRow">
      <w:rPr>
        <w:b/>
        <w:bCs/>
      </w:rPr>
      <w:tblPr/>
      <w:tcPr>
        <w:tcBorders>
          <w:bottom w:val="single" w:sz="4" w:space="0" w:color="9C9C9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9C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accent6" w:themeFillTint="33"/>
      </w:tcPr>
    </w:tblStylePr>
    <w:tblStylePr w:type="band1Horz">
      <w:tblPr/>
      <w:tcPr>
        <w:shd w:val="clear" w:color="auto" w:fill="DEDEDE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DA07C2"/>
    <w:tblPr>
      <w:tblStyleRowBandSize w:val="1"/>
      <w:tblStyleColBandSize w:val="1"/>
      <w:tblInd w:w="833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A07C2"/>
    <w:tblPr>
      <w:tblStyleRowBandSize w:val="1"/>
      <w:tblStyleColBandSize w:val="1"/>
      <w:tblInd w:w="833" w:type="dxa"/>
      <w:tblBorders>
        <w:top w:val="single" w:sz="4" w:space="0" w:color="ABDBE7" w:themeColor="accent1" w:themeTint="99"/>
        <w:bottom w:val="single" w:sz="4" w:space="0" w:color="ABDBE7" w:themeColor="accent1" w:themeTint="99"/>
        <w:insideH w:val="single" w:sz="4" w:space="0" w:color="ABDBE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3F7" w:themeFill="accent1" w:themeFillTint="33"/>
      </w:tcPr>
    </w:tblStylePr>
    <w:tblStylePr w:type="band1Horz">
      <w:tblPr/>
      <w:tcPr>
        <w:shd w:val="clear" w:color="auto" w:fill="E3F3F7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DA07C2"/>
    <w:tblPr>
      <w:tblStyleRowBandSize w:val="1"/>
      <w:tblStyleColBandSize w:val="1"/>
      <w:tblInd w:w="833" w:type="dxa"/>
      <w:tblBorders>
        <w:top w:val="single" w:sz="4" w:space="0" w:color="61C8F5" w:themeColor="accent2" w:themeTint="99"/>
        <w:bottom w:val="single" w:sz="4" w:space="0" w:color="61C8F5" w:themeColor="accent2" w:themeTint="99"/>
        <w:insideH w:val="single" w:sz="4" w:space="0" w:color="61C8F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DFC" w:themeFill="accent2" w:themeFillTint="33"/>
      </w:tcPr>
    </w:tblStylePr>
    <w:tblStylePr w:type="band1Horz">
      <w:tblPr/>
      <w:tcPr>
        <w:shd w:val="clear" w:color="auto" w:fill="CAEDFC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DA07C2"/>
    <w:tblPr>
      <w:tblStyleRowBandSize w:val="1"/>
      <w:tblStyleColBandSize w:val="1"/>
      <w:tblInd w:w="833" w:type="dxa"/>
      <w:tblBorders>
        <w:top w:val="single" w:sz="4" w:space="0" w:color="CBC6C3" w:themeColor="accent3" w:themeTint="99"/>
        <w:bottom w:val="single" w:sz="4" w:space="0" w:color="CBC6C3" w:themeColor="accent3" w:themeTint="99"/>
        <w:insideH w:val="single" w:sz="4" w:space="0" w:color="CBC6C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CEB" w:themeFill="accent3" w:themeFillTint="33"/>
      </w:tcPr>
    </w:tblStylePr>
    <w:tblStylePr w:type="band1Horz">
      <w:tblPr/>
      <w:tcPr>
        <w:shd w:val="clear" w:color="auto" w:fill="EDECEB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DA07C2"/>
    <w:tblPr>
      <w:tblStyleRowBandSize w:val="1"/>
      <w:tblStyleColBandSize w:val="1"/>
      <w:tblInd w:w="833" w:type="dxa"/>
      <w:tblBorders>
        <w:top w:val="single" w:sz="4" w:space="0" w:color="E3FC56" w:themeColor="accent4" w:themeTint="99"/>
        <w:bottom w:val="single" w:sz="4" w:space="0" w:color="E3FC56" w:themeColor="accent4" w:themeTint="99"/>
        <w:insideH w:val="single" w:sz="4" w:space="0" w:color="E3FC5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EC6" w:themeFill="accent4" w:themeFillTint="33"/>
      </w:tcPr>
    </w:tblStylePr>
    <w:tblStylePr w:type="band1Horz">
      <w:tblPr/>
      <w:tcPr>
        <w:shd w:val="clear" w:color="auto" w:fill="F5FEC6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DA07C2"/>
    <w:tblPr>
      <w:tblStyleRowBandSize w:val="1"/>
      <w:tblStyleColBandSize w:val="1"/>
      <w:tblInd w:w="833" w:type="dxa"/>
      <w:tblBorders>
        <w:top w:val="single" w:sz="4" w:space="0" w:color="2ED0FF" w:themeColor="accent5" w:themeTint="99"/>
        <w:bottom w:val="single" w:sz="4" w:space="0" w:color="2ED0FF" w:themeColor="accent5" w:themeTint="99"/>
        <w:insideH w:val="single" w:sz="4" w:space="0" w:color="2ED0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FF" w:themeFill="accent5" w:themeFillTint="33"/>
      </w:tcPr>
    </w:tblStylePr>
    <w:tblStylePr w:type="band1Horz">
      <w:tblPr/>
      <w:tcPr>
        <w:shd w:val="clear" w:color="auto" w:fill="B9EFF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A07C2"/>
    <w:tblPr>
      <w:tblStyleRowBandSize w:val="1"/>
      <w:tblStyleColBandSize w:val="1"/>
      <w:tblInd w:w="833" w:type="dxa"/>
      <w:tblBorders>
        <w:top w:val="single" w:sz="4" w:space="0" w:color="9C9C9C" w:themeColor="accent6" w:themeTint="99"/>
        <w:bottom w:val="single" w:sz="4" w:space="0" w:color="9C9C9C" w:themeColor="accent6" w:themeTint="99"/>
        <w:insideH w:val="single" w:sz="4" w:space="0" w:color="9C9C9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accent6" w:themeFillTint="33"/>
      </w:tcPr>
    </w:tblStylePr>
    <w:tblStylePr w:type="band1Horz">
      <w:tblPr/>
      <w:tcPr>
        <w:shd w:val="clear" w:color="auto" w:fill="DEDEDE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DA07C2"/>
    <w:tblPr>
      <w:tblStyleRowBandSize w:val="1"/>
      <w:tblStyleColBandSize w:val="1"/>
      <w:tblInd w:w="833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DA07C2"/>
    <w:tblPr>
      <w:tblStyleRowBandSize w:val="1"/>
      <w:tblStyleColBandSize w:val="1"/>
      <w:tblInd w:w="833" w:type="dxa"/>
      <w:tblBorders>
        <w:top w:val="single" w:sz="4" w:space="0" w:color="74C4D7" w:themeColor="accent1"/>
        <w:left w:val="single" w:sz="4" w:space="0" w:color="74C4D7" w:themeColor="accent1"/>
        <w:bottom w:val="single" w:sz="4" w:space="0" w:color="74C4D7" w:themeColor="accent1"/>
        <w:right w:val="single" w:sz="4" w:space="0" w:color="74C4D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4D7" w:themeFill="accent1"/>
      </w:tcPr>
    </w:tblStylePr>
    <w:tblStylePr w:type="lastRow">
      <w:rPr>
        <w:b/>
        <w:bCs/>
      </w:rPr>
      <w:tblPr/>
      <w:tcPr>
        <w:tcBorders>
          <w:top w:val="double" w:sz="4" w:space="0" w:color="74C4D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4D7" w:themeColor="accent1"/>
          <w:right w:val="single" w:sz="4" w:space="0" w:color="74C4D7" w:themeColor="accent1"/>
        </w:tcBorders>
      </w:tcPr>
    </w:tblStylePr>
    <w:tblStylePr w:type="band1Horz">
      <w:tblPr/>
      <w:tcPr>
        <w:tcBorders>
          <w:top w:val="single" w:sz="4" w:space="0" w:color="74C4D7" w:themeColor="accent1"/>
          <w:bottom w:val="single" w:sz="4" w:space="0" w:color="74C4D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4D7" w:themeColor="accent1"/>
          <w:left w:val="nil"/>
        </w:tcBorders>
      </w:tcPr>
    </w:tblStylePr>
    <w:tblStylePr w:type="swCell">
      <w:tblPr/>
      <w:tcPr>
        <w:tcBorders>
          <w:top w:val="double" w:sz="4" w:space="0" w:color="74C4D7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DA07C2"/>
    <w:tblPr>
      <w:tblStyleRowBandSize w:val="1"/>
      <w:tblStyleColBandSize w:val="1"/>
      <w:tblInd w:w="833" w:type="dxa"/>
      <w:tblBorders>
        <w:top w:val="single" w:sz="4" w:space="0" w:color="0D9DDB" w:themeColor="accent2"/>
        <w:left w:val="single" w:sz="4" w:space="0" w:color="0D9DDB" w:themeColor="accent2"/>
        <w:bottom w:val="single" w:sz="4" w:space="0" w:color="0D9DDB" w:themeColor="accent2"/>
        <w:right w:val="single" w:sz="4" w:space="0" w:color="0D9DD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9DDB" w:themeFill="accent2"/>
      </w:tcPr>
    </w:tblStylePr>
    <w:tblStylePr w:type="lastRow">
      <w:rPr>
        <w:b/>
        <w:bCs/>
      </w:rPr>
      <w:tblPr/>
      <w:tcPr>
        <w:tcBorders>
          <w:top w:val="double" w:sz="4" w:space="0" w:color="0D9DD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9DDB" w:themeColor="accent2"/>
          <w:right w:val="single" w:sz="4" w:space="0" w:color="0D9DDB" w:themeColor="accent2"/>
        </w:tcBorders>
      </w:tcPr>
    </w:tblStylePr>
    <w:tblStylePr w:type="band1Horz">
      <w:tblPr/>
      <w:tcPr>
        <w:tcBorders>
          <w:top w:val="single" w:sz="4" w:space="0" w:color="0D9DDB" w:themeColor="accent2"/>
          <w:bottom w:val="single" w:sz="4" w:space="0" w:color="0D9DD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9DDB" w:themeColor="accent2"/>
          <w:left w:val="nil"/>
        </w:tcBorders>
      </w:tcPr>
    </w:tblStylePr>
    <w:tblStylePr w:type="swCell">
      <w:tblPr/>
      <w:tcPr>
        <w:tcBorders>
          <w:top w:val="double" w:sz="4" w:space="0" w:color="0D9DDB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DA07C2"/>
    <w:tblPr>
      <w:tblStyleRowBandSize w:val="1"/>
      <w:tblStyleColBandSize w:val="1"/>
      <w:tblInd w:w="833" w:type="dxa"/>
      <w:tblBorders>
        <w:top w:val="single" w:sz="4" w:space="0" w:color="A9A19C" w:themeColor="accent3"/>
        <w:left w:val="single" w:sz="4" w:space="0" w:color="A9A19C" w:themeColor="accent3"/>
        <w:bottom w:val="single" w:sz="4" w:space="0" w:color="A9A19C" w:themeColor="accent3"/>
        <w:right w:val="single" w:sz="4" w:space="0" w:color="A9A19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A19C" w:themeFill="accent3"/>
      </w:tcPr>
    </w:tblStylePr>
    <w:tblStylePr w:type="lastRow">
      <w:rPr>
        <w:b/>
        <w:bCs/>
      </w:rPr>
      <w:tblPr/>
      <w:tcPr>
        <w:tcBorders>
          <w:top w:val="double" w:sz="4" w:space="0" w:color="A9A19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A19C" w:themeColor="accent3"/>
          <w:right w:val="single" w:sz="4" w:space="0" w:color="A9A19C" w:themeColor="accent3"/>
        </w:tcBorders>
      </w:tcPr>
    </w:tblStylePr>
    <w:tblStylePr w:type="band1Horz">
      <w:tblPr/>
      <w:tcPr>
        <w:tcBorders>
          <w:top w:val="single" w:sz="4" w:space="0" w:color="A9A19C" w:themeColor="accent3"/>
          <w:bottom w:val="single" w:sz="4" w:space="0" w:color="A9A19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A19C" w:themeColor="accent3"/>
          <w:left w:val="nil"/>
        </w:tcBorders>
      </w:tcPr>
    </w:tblStylePr>
    <w:tblStylePr w:type="swCell">
      <w:tblPr/>
      <w:tcPr>
        <w:tcBorders>
          <w:top w:val="double" w:sz="4" w:space="0" w:color="A9A19C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DA07C2"/>
    <w:tblPr>
      <w:tblStyleRowBandSize w:val="1"/>
      <w:tblStyleColBandSize w:val="1"/>
      <w:tblInd w:w="833" w:type="dxa"/>
      <w:tblBorders>
        <w:top w:val="single" w:sz="4" w:space="0" w:color="BDDC04" w:themeColor="accent4"/>
        <w:left w:val="single" w:sz="4" w:space="0" w:color="BDDC04" w:themeColor="accent4"/>
        <w:bottom w:val="single" w:sz="4" w:space="0" w:color="BDDC04" w:themeColor="accent4"/>
        <w:right w:val="single" w:sz="4" w:space="0" w:color="BDDC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DC04" w:themeFill="accent4"/>
      </w:tcPr>
    </w:tblStylePr>
    <w:tblStylePr w:type="lastRow">
      <w:rPr>
        <w:b/>
        <w:bCs/>
      </w:rPr>
      <w:tblPr/>
      <w:tcPr>
        <w:tcBorders>
          <w:top w:val="double" w:sz="4" w:space="0" w:color="BDDC0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DC04" w:themeColor="accent4"/>
          <w:right w:val="single" w:sz="4" w:space="0" w:color="BDDC04" w:themeColor="accent4"/>
        </w:tcBorders>
      </w:tcPr>
    </w:tblStylePr>
    <w:tblStylePr w:type="band1Horz">
      <w:tblPr/>
      <w:tcPr>
        <w:tcBorders>
          <w:top w:val="single" w:sz="4" w:space="0" w:color="BDDC04" w:themeColor="accent4"/>
          <w:bottom w:val="single" w:sz="4" w:space="0" w:color="BDDC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DC04" w:themeColor="accent4"/>
          <w:left w:val="nil"/>
        </w:tcBorders>
      </w:tcPr>
    </w:tblStylePr>
    <w:tblStylePr w:type="swCell">
      <w:tblPr/>
      <w:tcPr>
        <w:tcBorders>
          <w:top w:val="double" w:sz="4" w:space="0" w:color="BDDC04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DA07C2"/>
    <w:tblPr>
      <w:tblStyleRowBandSize w:val="1"/>
      <w:tblStyleColBandSize w:val="1"/>
      <w:tblInd w:w="833" w:type="dxa"/>
      <w:tblBorders>
        <w:top w:val="single" w:sz="4" w:space="0" w:color="007FA3" w:themeColor="accent5"/>
        <w:left w:val="single" w:sz="4" w:space="0" w:color="007FA3" w:themeColor="accent5"/>
        <w:bottom w:val="single" w:sz="4" w:space="0" w:color="007FA3" w:themeColor="accent5"/>
        <w:right w:val="single" w:sz="4" w:space="0" w:color="007FA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3" w:themeFill="accent5"/>
      </w:tcPr>
    </w:tblStylePr>
    <w:tblStylePr w:type="lastRow">
      <w:rPr>
        <w:b/>
        <w:bCs/>
      </w:rPr>
      <w:tblPr/>
      <w:tcPr>
        <w:tcBorders>
          <w:top w:val="double" w:sz="4" w:space="0" w:color="007FA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3" w:themeColor="accent5"/>
          <w:right w:val="single" w:sz="4" w:space="0" w:color="007FA3" w:themeColor="accent5"/>
        </w:tcBorders>
      </w:tcPr>
    </w:tblStylePr>
    <w:tblStylePr w:type="band1Horz">
      <w:tblPr/>
      <w:tcPr>
        <w:tcBorders>
          <w:top w:val="single" w:sz="4" w:space="0" w:color="007FA3" w:themeColor="accent5"/>
          <w:bottom w:val="single" w:sz="4" w:space="0" w:color="007FA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3" w:themeColor="accent5"/>
          <w:left w:val="nil"/>
        </w:tcBorders>
      </w:tcPr>
    </w:tblStylePr>
    <w:tblStylePr w:type="swCell">
      <w:tblPr/>
      <w:tcPr>
        <w:tcBorders>
          <w:top w:val="double" w:sz="4" w:space="0" w:color="007FA3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DA07C2"/>
    <w:tblPr>
      <w:tblStyleRowBandSize w:val="1"/>
      <w:tblStyleColBandSize w:val="1"/>
      <w:tblInd w:w="833" w:type="dxa"/>
      <w:tblBorders>
        <w:top w:val="single" w:sz="4" w:space="0" w:color="5A5A5A" w:themeColor="accent6"/>
        <w:left w:val="single" w:sz="4" w:space="0" w:color="5A5A5A" w:themeColor="accent6"/>
        <w:bottom w:val="single" w:sz="4" w:space="0" w:color="5A5A5A" w:themeColor="accent6"/>
        <w:right w:val="single" w:sz="4" w:space="0" w:color="5A5A5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A5A" w:themeFill="accent6"/>
      </w:tcPr>
    </w:tblStylePr>
    <w:tblStylePr w:type="lastRow">
      <w:rPr>
        <w:b/>
        <w:bCs/>
      </w:rPr>
      <w:tblPr/>
      <w:tcPr>
        <w:tcBorders>
          <w:top w:val="double" w:sz="4" w:space="0" w:color="5A5A5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A5A" w:themeColor="accent6"/>
          <w:right w:val="single" w:sz="4" w:space="0" w:color="5A5A5A" w:themeColor="accent6"/>
        </w:tcBorders>
      </w:tcPr>
    </w:tblStylePr>
    <w:tblStylePr w:type="band1Horz">
      <w:tblPr/>
      <w:tcPr>
        <w:tcBorders>
          <w:top w:val="single" w:sz="4" w:space="0" w:color="5A5A5A" w:themeColor="accent6"/>
          <w:bottom w:val="single" w:sz="4" w:space="0" w:color="5A5A5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A5A" w:themeColor="accent6"/>
          <w:left w:val="nil"/>
        </w:tcBorders>
      </w:tcPr>
    </w:tblStylePr>
    <w:tblStylePr w:type="swCell">
      <w:tblPr/>
      <w:tcPr>
        <w:tcBorders>
          <w:top w:val="double" w:sz="4" w:space="0" w:color="5A5A5A" w:themeColor="accent6"/>
          <w:right w:val="nil"/>
        </w:tcBorders>
      </w:tcPr>
    </w:tblStylePr>
  </w:style>
  <w:style w:type="table" w:customStyle="1" w:styleId="ListTable4-Accent11">
    <w:name w:val="List Table 4 - Accent 11"/>
    <w:basedOn w:val="TableNormal"/>
    <w:uiPriority w:val="49"/>
    <w:rsid w:val="00DA07C2"/>
    <w:tblPr>
      <w:tblStyleRowBandSize w:val="1"/>
      <w:tblStyleColBandSize w:val="1"/>
      <w:tblInd w:w="833" w:type="dxa"/>
      <w:tblBorders>
        <w:top w:val="single" w:sz="4" w:space="0" w:color="ABDBE7" w:themeColor="accent1" w:themeTint="99"/>
        <w:left w:val="single" w:sz="4" w:space="0" w:color="ABDBE7" w:themeColor="accent1" w:themeTint="99"/>
        <w:bottom w:val="single" w:sz="4" w:space="0" w:color="ABDBE7" w:themeColor="accent1" w:themeTint="99"/>
        <w:right w:val="single" w:sz="4" w:space="0" w:color="ABDBE7" w:themeColor="accent1" w:themeTint="99"/>
        <w:insideH w:val="single" w:sz="4" w:space="0" w:color="ABDBE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4D7" w:themeColor="accent1"/>
          <w:left w:val="single" w:sz="4" w:space="0" w:color="74C4D7" w:themeColor="accent1"/>
          <w:bottom w:val="single" w:sz="4" w:space="0" w:color="74C4D7" w:themeColor="accent1"/>
          <w:right w:val="single" w:sz="4" w:space="0" w:color="74C4D7" w:themeColor="accent1"/>
          <w:insideH w:val="nil"/>
        </w:tcBorders>
        <w:shd w:val="clear" w:color="auto" w:fill="74C4D7" w:themeFill="accent1"/>
      </w:tcPr>
    </w:tblStylePr>
    <w:tblStylePr w:type="lastRow">
      <w:rPr>
        <w:b/>
        <w:bCs/>
      </w:rPr>
      <w:tblPr/>
      <w:tcPr>
        <w:tcBorders>
          <w:top w:val="double" w:sz="4" w:space="0" w:color="ABDB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3F7" w:themeFill="accent1" w:themeFillTint="33"/>
      </w:tcPr>
    </w:tblStylePr>
    <w:tblStylePr w:type="band1Horz">
      <w:tblPr/>
      <w:tcPr>
        <w:shd w:val="clear" w:color="auto" w:fill="E3F3F7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A07C2"/>
    <w:tblPr>
      <w:tblStyleRowBandSize w:val="1"/>
      <w:tblStyleColBandSize w:val="1"/>
      <w:tblInd w:w="833" w:type="dxa"/>
      <w:tblBorders>
        <w:top w:val="single" w:sz="4" w:space="0" w:color="61C8F5" w:themeColor="accent2" w:themeTint="99"/>
        <w:left w:val="single" w:sz="4" w:space="0" w:color="61C8F5" w:themeColor="accent2" w:themeTint="99"/>
        <w:bottom w:val="single" w:sz="4" w:space="0" w:color="61C8F5" w:themeColor="accent2" w:themeTint="99"/>
        <w:right w:val="single" w:sz="4" w:space="0" w:color="61C8F5" w:themeColor="accent2" w:themeTint="99"/>
        <w:insideH w:val="single" w:sz="4" w:space="0" w:color="61C8F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9DDB" w:themeColor="accent2"/>
          <w:left w:val="single" w:sz="4" w:space="0" w:color="0D9DDB" w:themeColor="accent2"/>
          <w:bottom w:val="single" w:sz="4" w:space="0" w:color="0D9DDB" w:themeColor="accent2"/>
          <w:right w:val="single" w:sz="4" w:space="0" w:color="0D9DDB" w:themeColor="accent2"/>
          <w:insideH w:val="nil"/>
        </w:tcBorders>
        <w:shd w:val="clear" w:color="auto" w:fill="0D9DDB" w:themeFill="accent2"/>
      </w:tcPr>
    </w:tblStylePr>
    <w:tblStylePr w:type="lastRow">
      <w:rPr>
        <w:b/>
        <w:bCs/>
      </w:rPr>
      <w:tblPr/>
      <w:tcPr>
        <w:tcBorders>
          <w:top w:val="double" w:sz="4" w:space="0" w:color="61C8F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DFC" w:themeFill="accent2" w:themeFillTint="33"/>
      </w:tcPr>
    </w:tblStylePr>
    <w:tblStylePr w:type="band1Horz">
      <w:tblPr/>
      <w:tcPr>
        <w:shd w:val="clear" w:color="auto" w:fill="CAEDFC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DA07C2"/>
    <w:tblPr>
      <w:tblStyleRowBandSize w:val="1"/>
      <w:tblStyleColBandSize w:val="1"/>
      <w:tblInd w:w="833" w:type="dxa"/>
      <w:tblBorders>
        <w:top w:val="single" w:sz="4" w:space="0" w:color="CBC6C3" w:themeColor="accent3" w:themeTint="99"/>
        <w:left w:val="single" w:sz="4" w:space="0" w:color="CBC6C3" w:themeColor="accent3" w:themeTint="99"/>
        <w:bottom w:val="single" w:sz="4" w:space="0" w:color="CBC6C3" w:themeColor="accent3" w:themeTint="99"/>
        <w:right w:val="single" w:sz="4" w:space="0" w:color="CBC6C3" w:themeColor="accent3" w:themeTint="99"/>
        <w:insideH w:val="single" w:sz="4" w:space="0" w:color="CBC6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A19C" w:themeColor="accent3"/>
          <w:left w:val="single" w:sz="4" w:space="0" w:color="A9A19C" w:themeColor="accent3"/>
          <w:bottom w:val="single" w:sz="4" w:space="0" w:color="A9A19C" w:themeColor="accent3"/>
          <w:right w:val="single" w:sz="4" w:space="0" w:color="A9A19C" w:themeColor="accent3"/>
          <w:insideH w:val="nil"/>
        </w:tcBorders>
        <w:shd w:val="clear" w:color="auto" w:fill="A9A19C" w:themeFill="accent3"/>
      </w:tcPr>
    </w:tblStylePr>
    <w:tblStylePr w:type="lastRow">
      <w:rPr>
        <w:b/>
        <w:bCs/>
      </w:rPr>
      <w:tblPr/>
      <w:tcPr>
        <w:tcBorders>
          <w:top w:val="double" w:sz="4" w:space="0" w:color="CBC6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CEB" w:themeFill="accent3" w:themeFillTint="33"/>
      </w:tcPr>
    </w:tblStylePr>
    <w:tblStylePr w:type="band1Horz">
      <w:tblPr/>
      <w:tcPr>
        <w:shd w:val="clear" w:color="auto" w:fill="EDECEB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DA07C2"/>
    <w:tblPr>
      <w:tblStyleRowBandSize w:val="1"/>
      <w:tblStyleColBandSize w:val="1"/>
      <w:tblInd w:w="833" w:type="dxa"/>
      <w:tblBorders>
        <w:top w:val="single" w:sz="4" w:space="0" w:color="E3FC56" w:themeColor="accent4" w:themeTint="99"/>
        <w:left w:val="single" w:sz="4" w:space="0" w:color="E3FC56" w:themeColor="accent4" w:themeTint="99"/>
        <w:bottom w:val="single" w:sz="4" w:space="0" w:color="E3FC56" w:themeColor="accent4" w:themeTint="99"/>
        <w:right w:val="single" w:sz="4" w:space="0" w:color="E3FC56" w:themeColor="accent4" w:themeTint="99"/>
        <w:insideH w:val="single" w:sz="4" w:space="0" w:color="E3FC5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DC04" w:themeColor="accent4"/>
          <w:left w:val="single" w:sz="4" w:space="0" w:color="BDDC04" w:themeColor="accent4"/>
          <w:bottom w:val="single" w:sz="4" w:space="0" w:color="BDDC04" w:themeColor="accent4"/>
          <w:right w:val="single" w:sz="4" w:space="0" w:color="BDDC04" w:themeColor="accent4"/>
          <w:insideH w:val="nil"/>
        </w:tcBorders>
        <w:shd w:val="clear" w:color="auto" w:fill="BDDC04" w:themeFill="accent4"/>
      </w:tcPr>
    </w:tblStylePr>
    <w:tblStylePr w:type="lastRow">
      <w:rPr>
        <w:b/>
        <w:bCs/>
      </w:rPr>
      <w:tblPr/>
      <w:tcPr>
        <w:tcBorders>
          <w:top w:val="double" w:sz="4" w:space="0" w:color="E3FC5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EC6" w:themeFill="accent4" w:themeFillTint="33"/>
      </w:tcPr>
    </w:tblStylePr>
    <w:tblStylePr w:type="band1Horz">
      <w:tblPr/>
      <w:tcPr>
        <w:shd w:val="clear" w:color="auto" w:fill="F5FEC6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DA07C2"/>
    <w:tblPr>
      <w:tblStyleRowBandSize w:val="1"/>
      <w:tblStyleColBandSize w:val="1"/>
      <w:tblInd w:w="833" w:type="dxa"/>
      <w:tblBorders>
        <w:top w:val="single" w:sz="4" w:space="0" w:color="2ED0FF" w:themeColor="accent5" w:themeTint="99"/>
        <w:left w:val="single" w:sz="4" w:space="0" w:color="2ED0FF" w:themeColor="accent5" w:themeTint="99"/>
        <w:bottom w:val="single" w:sz="4" w:space="0" w:color="2ED0FF" w:themeColor="accent5" w:themeTint="99"/>
        <w:right w:val="single" w:sz="4" w:space="0" w:color="2ED0FF" w:themeColor="accent5" w:themeTint="99"/>
        <w:insideH w:val="single" w:sz="4" w:space="0" w:color="2ED0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3" w:themeColor="accent5"/>
          <w:left w:val="single" w:sz="4" w:space="0" w:color="007FA3" w:themeColor="accent5"/>
          <w:bottom w:val="single" w:sz="4" w:space="0" w:color="007FA3" w:themeColor="accent5"/>
          <w:right w:val="single" w:sz="4" w:space="0" w:color="007FA3" w:themeColor="accent5"/>
          <w:insideH w:val="nil"/>
        </w:tcBorders>
        <w:shd w:val="clear" w:color="auto" w:fill="007FA3" w:themeFill="accent5"/>
      </w:tcPr>
    </w:tblStylePr>
    <w:tblStylePr w:type="lastRow">
      <w:rPr>
        <w:b/>
        <w:bCs/>
      </w:rPr>
      <w:tblPr/>
      <w:tcPr>
        <w:tcBorders>
          <w:top w:val="double" w:sz="4" w:space="0" w:color="2ED0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FF" w:themeFill="accent5" w:themeFillTint="33"/>
      </w:tcPr>
    </w:tblStylePr>
    <w:tblStylePr w:type="band1Horz">
      <w:tblPr/>
      <w:tcPr>
        <w:shd w:val="clear" w:color="auto" w:fill="B9EFF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DA07C2"/>
    <w:tblPr>
      <w:tblStyleRowBandSize w:val="1"/>
      <w:tblStyleColBandSize w:val="1"/>
      <w:tblInd w:w="833" w:type="dxa"/>
      <w:tblBorders>
        <w:top w:val="single" w:sz="4" w:space="0" w:color="9C9C9C" w:themeColor="accent6" w:themeTint="99"/>
        <w:left w:val="single" w:sz="4" w:space="0" w:color="9C9C9C" w:themeColor="accent6" w:themeTint="99"/>
        <w:bottom w:val="single" w:sz="4" w:space="0" w:color="9C9C9C" w:themeColor="accent6" w:themeTint="99"/>
        <w:right w:val="single" w:sz="4" w:space="0" w:color="9C9C9C" w:themeColor="accent6" w:themeTint="99"/>
        <w:insideH w:val="single" w:sz="4" w:space="0" w:color="9C9C9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A5A" w:themeColor="accent6"/>
          <w:left w:val="single" w:sz="4" w:space="0" w:color="5A5A5A" w:themeColor="accent6"/>
          <w:bottom w:val="single" w:sz="4" w:space="0" w:color="5A5A5A" w:themeColor="accent6"/>
          <w:right w:val="single" w:sz="4" w:space="0" w:color="5A5A5A" w:themeColor="accent6"/>
          <w:insideH w:val="nil"/>
        </w:tcBorders>
        <w:shd w:val="clear" w:color="auto" w:fill="5A5A5A" w:themeFill="accent6"/>
      </w:tcPr>
    </w:tblStylePr>
    <w:tblStylePr w:type="lastRow">
      <w:rPr>
        <w:b/>
        <w:bCs/>
      </w:rPr>
      <w:tblPr/>
      <w:tcPr>
        <w:tcBorders>
          <w:top w:val="double" w:sz="4" w:space="0" w:color="9C9C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accent6" w:themeFillTint="33"/>
      </w:tcPr>
    </w:tblStylePr>
    <w:tblStylePr w:type="band1Horz">
      <w:tblPr/>
      <w:tcPr>
        <w:shd w:val="clear" w:color="auto" w:fill="DEDEDE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DA07C2"/>
    <w:rPr>
      <w:color w:val="FFFFFF" w:themeColor="background1"/>
    </w:rPr>
    <w:tblPr>
      <w:tblStyleRowBandSize w:val="1"/>
      <w:tblStyleColBandSize w:val="1"/>
      <w:tblInd w:w="833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A07C2"/>
    <w:rPr>
      <w:color w:val="FFFFFF" w:themeColor="background1"/>
    </w:rPr>
    <w:tblPr>
      <w:tblStyleRowBandSize w:val="1"/>
      <w:tblStyleColBandSize w:val="1"/>
      <w:tblInd w:w="833" w:type="dxa"/>
      <w:tblBorders>
        <w:top w:val="single" w:sz="24" w:space="0" w:color="74C4D7" w:themeColor="accent1"/>
        <w:left w:val="single" w:sz="24" w:space="0" w:color="74C4D7" w:themeColor="accent1"/>
        <w:bottom w:val="single" w:sz="24" w:space="0" w:color="74C4D7" w:themeColor="accent1"/>
        <w:right w:val="single" w:sz="24" w:space="0" w:color="74C4D7" w:themeColor="accent1"/>
      </w:tblBorders>
    </w:tblPr>
    <w:tcPr>
      <w:shd w:val="clear" w:color="auto" w:fill="74C4D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DA07C2"/>
    <w:rPr>
      <w:color w:val="FFFFFF" w:themeColor="background1"/>
    </w:rPr>
    <w:tblPr>
      <w:tblStyleRowBandSize w:val="1"/>
      <w:tblStyleColBandSize w:val="1"/>
      <w:tblInd w:w="833" w:type="dxa"/>
      <w:tblBorders>
        <w:top w:val="single" w:sz="24" w:space="0" w:color="0D9DDB" w:themeColor="accent2"/>
        <w:left w:val="single" w:sz="24" w:space="0" w:color="0D9DDB" w:themeColor="accent2"/>
        <w:bottom w:val="single" w:sz="24" w:space="0" w:color="0D9DDB" w:themeColor="accent2"/>
        <w:right w:val="single" w:sz="24" w:space="0" w:color="0D9DDB" w:themeColor="accent2"/>
      </w:tblBorders>
    </w:tblPr>
    <w:tcPr>
      <w:shd w:val="clear" w:color="auto" w:fill="0D9DD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DA07C2"/>
    <w:rPr>
      <w:color w:val="FFFFFF" w:themeColor="background1"/>
    </w:rPr>
    <w:tblPr>
      <w:tblStyleRowBandSize w:val="1"/>
      <w:tblStyleColBandSize w:val="1"/>
      <w:tblInd w:w="833" w:type="dxa"/>
      <w:tblBorders>
        <w:top w:val="single" w:sz="24" w:space="0" w:color="A9A19C" w:themeColor="accent3"/>
        <w:left w:val="single" w:sz="24" w:space="0" w:color="A9A19C" w:themeColor="accent3"/>
        <w:bottom w:val="single" w:sz="24" w:space="0" w:color="A9A19C" w:themeColor="accent3"/>
        <w:right w:val="single" w:sz="24" w:space="0" w:color="A9A19C" w:themeColor="accent3"/>
      </w:tblBorders>
    </w:tblPr>
    <w:tcPr>
      <w:shd w:val="clear" w:color="auto" w:fill="A9A19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DA07C2"/>
    <w:rPr>
      <w:color w:val="FFFFFF" w:themeColor="background1"/>
    </w:rPr>
    <w:tblPr>
      <w:tblStyleRowBandSize w:val="1"/>
      <w:tblStyleColBandSize w:val="1"/>
      <w:tblInd w:w="833" w:type="dxa"/>
      <w:tblBorders>
        <w:top w:val="single" w:sz="24" w:space="0" w:color="BDDC04" w:themeColor="accent4"/>
        <w:left w:val="single" w:sz="24" w:space="0" w:color="BDDC04" w:themeColor="accent4"/>
        <w:bottom w:val="single" w:sz="24" w:space="0" w:color="BDDC04" w:themeColor="accent4"/>
        <w:right w:val="single" w:sz="24" w:space="0" w:color="BDDC04" w:themeColor="accent4"/>
      </w:tblBorders>
    </w:tblPr>
    <w:tcPr>
      <w:shd w:val="clear" w:color="auto" w:fill="BDDC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DA07C2"/>
    <w:rPr>
      <w:color w:val="FFFFFF" w:themeColor="background1"/>
    </w:rPr>
    <w:tblPr>
      <w:tblStyleRowBandSize w:val="1"/>
      <w:tblStyleColBandSize w:val="1"/>
      <w:tblInd w:w="833" w:type="dxa"/>
      <w:tblBorders>
        <w:top w:val="single" w:sz="24" w:space="0" w:color="007FA3" w:themeColor="accent5"/>
        <w:left w:val="single" w:sz="24" w:space="0" w:color="007FA3" w:themeColor="accent5"/>
        <w:bottom w:val="single" w:sz="24" w:space="0" w:color="007FA3" w:themeColor="accent5"/>
        <w:right w:val="single" w:sz="24" w:space="0" w:color="007FA3" w:themeColor="accent5"/>
      </w:tblBorders>
    </w:tblPr>
    <w:tcPr>
      <w:shd w:val="clear" w:color="auto" w:fill="007FA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DA07C2"/>
    <w:rPr>
      <w:color w:val="FFFFFF" w:themeColor="background1"/>
    </w:rPr>
    <w:tblPr>
      <w:tblStyleRowBandSize w:val="1"/>
      <w:tblStyleColBandSize w:val="1"/>
      <w:tblInd w:w="833" w:type="dxa"/>
      <w:tblBorders>
        <w:top w:val="single" w:sz="24" w:space="0" w:color="5A5A5A" w:themeColor="accent6"/>
        <w:left w:val="single" w:sz="24" w:space="0" w:color="5A5A5A" w:themeColor="accent6"/>
        <w:bottom w:val="single" w:sz="24" w:space="0" w:color="5A5A5A" w:themeColor="accent6"/>
        <w:right w:val="single" w:sz="24" w:space="0" w:color="5A5A5A" w:themeColor="accent6"/>
      </w:tblBorders>
    </w:tblPr>
    <w:tcPr>
      <w:shd w:val="clear" w:color="auto" w:fill="5A5A5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1">
    <w:name w:val="List Table 7 Colorful1"/>
    <w:basedOn w:val="TableNormal"/>
    <w:uiPriority w:val="52"/>
    <w:rsid w:val="00DA07C2"/>
    <w:rPr>
      <w:color w:val="000000" w:themeColor="text1"/>
    </w:rPr>
    <w:tblPr>
      <w:tblStyleRowBandSize w:val="1"/>
      <w:tblStyleColBandSize w:val="1"/>
      <w:tblInd w:w="833" w:type="dxa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DA07C2"/>
    <w:rPr>
      <w:color w:val="37A5C0" w:themeColor="accent1" w:themeShade="BF"/>
    </w:rPr>
    <w:tblPr>
      <w:tblStyleRowBandSize w:val="1"/>
      <w:tblStyleColBandSize w:val="1"/>
      <w:tblInd w:w="833" w:type="dxa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4D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4D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4D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4D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3F7" w:themeFill="accent1" w:themeFillTint="33"/>
      </w:tcPr>
    </w:tblStylePr>
    <w:tblStylePr w:type="band1Horz">
      <w:tblPr/>
      <w:tcPr>
        <w:shd w:val="clear" w:color="auto" w:fill="E3F3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DA07C2"/>
    <w:rPr>
      <w:color w:val="0975A3" w:themeColor="accent2" w:themeShade="BF"/>
    </w:rPr>
    <w:tblPr>
      <w:tblStyleRowBandSize w:val="1"/>
      <w:tblStyleColBandSize w:val="1"/>
      <w:tblInd w:w="833" w:type="dxa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9DD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9DD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9DD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9DD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AEDFC" w:themeFill="accent2" w:themeFillTint="33"/>
      </w:tcPr>
    </w:tblStylePr>
    <w:tblStylePr w:type="band1Horz">
      <w:tblPr/>
      <w:tcPr>
        <w:shd w:val="clear" w:color="auto" w:fill="CAED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A07C2"/>
    <w:rPr>
      <w:color w:val="827771" w:themeColor="accent3" w:themeShade="BF"/>
    </w:rPr>
    <w:tblPr>
      <w:tblStyleRowBandSize w:val="1"/>
      <w:tblStyleColBandSize w:val="1"/>
      <w:tblInd w:w="833" w:type="dxa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A19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A19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A19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A19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CEB" w:themeFill="accent3" w:themeFillTint="33"/>
      </w:tcPr>
    </w:tblStylePr>
    <w:tblStylePr w:type="band1Horz">
      <w:tblPr/>
      <w:tcPr>
        <w:shd w:val="clear" w:color="auto" w:fill="EDEC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DA07C2"/>
    <w:rPr>
      <w:color w:val="8DA403" w:themeColor="accent4" w:themeShade="BF"/>
    </w:rPr>
    <w:tblPr>
      <w:tblStyleRowBandSize w:val="1"/>
      <w:tblStyleColBandSize w:val="1"/>
      <w:tblInd w:w="833" w:type="dxa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DC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DC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DC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DC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FEC6" w:themeFill="accent4" w:themeFillTint="33"/>
      </w:tcPr>
    </w:tblStylePr>
    <w:tblStylePr w:type="band1Horz">
      <w:tblPr/>
      <w:tcPr>
        <w:shd w:val="clear" w:color="auto" w:fill="F5FEC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A07C2"/>
    <w:rPr>
      <w:color w:val="005E7A" w:themeColor="accent5" w:themeShade="BF"/>
    </w:rPr>
    <w:tblPr>
      <w:tblStyleRowBandSize w:val="1"/>
      <w:tblStyleColBandSize w:val="1"/>
      <w:tblInd w:w="833" w:type="dxa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9EFFF" w:themeFill="accent5" w:themeFillTint="33"/>
      </w:tcPr>
    </w:tblStylePr>
    <w:tblStylePr w:type="band1Horz">
      <w:tblPr/>
      <w:tcPr>
        <w:shd w:val="clear" w:color="auto" w:fill="B9E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DA07C2"/>
    <w:rPr>
      <w:color w:val="434343" w:themeColor="accent6" w:themeShade="BF"/>
    </w:rPr>
    <w:tblPr>
      <w:tblStyleRowBandSize w:val="1"/>
      <w:tblStyleColBandSize w:val="1"/>
      <w:tblInd w:w="833" w:type="dxa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A5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A5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A5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A5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EDEDE" w:themeFill="accent6" w:themeFillTint="33"/>
      </w:tcPr>
    </w:tblStylePr>
    <w:tblStylePr w:type="band1Horz">
      <w:tblPr/>
      <w:tcPr>
        <w:shd w:val="clear" w:color="auto" w:fill="DEDE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JBAContents">
    <w:name w:val="JBA Contents"/>
    <w:basedOn w:val="Normal"/>
    <w:uiPriority w:val="1"/>
    <w:rsid w:val="69362FBE"/>
    <w:pPr>
      <w:keepNext/>
      <w:widowControl w:val="0"/>
      <w:spacing w:after="0"/>
      <w:contextualSpacing/>
    </w:pPr>
    <w:rPr>
      <w:rFonts w:eastAsia="Times New Roman"/>
      <w:color w:val="153B55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unhideWhenUsed/>
    <w:rsid w:val="00694D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4D4F"/>
    <w:rPr>
      <w:rFonts w:ascii="Segoe UI" w:hAnsi="Segoe UI" w:cs="Segoe UI"/>
      <w:sz w:val="18"/>
      <w:szCs w:val="18"/>
    </w:rPr>
  </w:style>
  <w:style w:type="table" w:customStyle="1" w:styleId="JBATable">
    <w:name w:val="JBA Table"/>
    <w:basedOn w:val="TableNormal"/>
    <w:uiPriority w:val="99"/>
    <w:rsid w:val="00F96B2E"/>
    <w:pPr>
      <w:ind w:left="720" w:right="720"/>
    </w:pPr>
    <w:rPr>
      <w:rFonts w:ascii="Verdana" w:hAnsi="Verdana"/>
    </w:rPr>
    <w:tblPr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Verdana" w:hAnsi="Verdana"/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153B55"/>
      </w:tcPr>
    </w:tblStylePr>
    <w:tblStylePr w:type="firstCol">
      <w:rPr>
        <w:rFonts w:ascii="Verdana" w:hAnsi="Verdana"/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153B55"/>
      </w:tcPr>
    </w:tblStylePr>
  </w:style>
  <w:style w:type="paragraph" w:customStyle="1" w:styleId="JBAContractTab2">
    <w:name w:val="JBA Contract Tab 2"/>
    <w:basedOn w:val="Normal"/>
    <w:uiPriority w:val="1"/>
    <w:rsid w:val="003F720A"/>
    <w:pPr>
      <w:keepNext/>
      <w:tabs>
        <w:tab w:val="right" w:leader="dot" w:pos="4536"/>
      </w:tabs>
      <w:spacing w:before="360" w:after="240"/>
      <w:ind w:left="4689" w:hanging="3969"/>
    </w:pPr>
  </w:style>
  <w:style w:type="character" w:customStyle="1" w:styleId="JBAListofoffices">
    <w:name w:val="JBA List of offices"/>
    <w:basedOn w:val="DefaultParagraphFont"/>
    <w:uiPriority w:val="1"/>
    <w:qFormat/>
    <w:rsid w:val="00A31059"/>
    <w:rPr>
      <w:rFonts w:ascii="Verdana" w:hAnsi="Verdana"/>
      <w:b w:val="0"/>
      <w:i w:val="0"/>
      <w:color w:val="auto"/>
      <w:sz w:val="16"/>
      <w:lang w:val="en-US"/>
    </w:rPr>
  </w:style>
  <w:style w:type="paragraph" w:customStyle="1" w:styleId="JBANewTableMiddle">
    <w:name w:val="JBA New Table Middle"/>
    <w:basedOn w:val="JBAParaText"/>
    <w:uiPriority w:val="1"/>
    <w:rsid w:val="009716AD"/>
    <w:pPr>
      <w:ind w:left="0"/>
    </w:pPr>
    <w:rPr>
      <w:color w:val="153B5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5530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345D0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5D09"/>
  </w:style>
  <w:style w:type="paragraph" w:styleId="TOCHeading">
    <w:name w:val="TOC Heading"/>
    <w:basedOn w:val="Heading1"/>
    <w:next w:val="Normal"/>
    <w:uiPriority w:val="39"/>
    <w:unhideWhenUsed/>
    <w:qFormat/>
    <w:rsid w:val="69362FBE"/>
    <w:pPr>
      <w:keepNext/>
      <w:widowControl/>
      <w:spacing w:after="0" w:line="259" w:lineRule="auto"/>
      <w:ind w:left="720" w:right="0"/>
    </w:pPr>
    <w:rPr>
      <w:rFonts w:asciiTheme="majorHAnsi" w:eastAsiaTheme="majorEastAsia" w:hAnsiTheme="majorHAnsi" w:cstheme="majorBidi"/>
      <w:b w:val="0"/>
      <w:bCs w:val="0"/>
      <w:color w:val="37A5C0" w:themeColor="accent1" w:themeShade="BF"/>
      <w:sz w:val="32"/>
      <w:szCs w:val="32"/>
      <w:lang w:val="en-US" w:eastAsia="en-US"/>
    </w:rPr>
  </w:style>
  <w:style w:type="paragraph" w:styleId="Caption">
    <w:name w:val="caption"/>
    <w:aliases w:val="_JBA Caption,Caracter Caracter Caracter,Map Char,Map Char Char,~Caption,Beschriftung-Tables,Caracter Caracter Caracter Caracter Caracter,Caracter Caracter Caracter Caracter,Caption Char2,Caption Char Char1,Caption Char1 Char Char,таблица Char"/>
    <w:basedOn w:val="Normal"/>
    <w:next w:val="Normal"/>
    <w:link w:val="CaptionChar"/>
    <w:uiPriority w:val="35"/>
    <w:unhideWhenUsed/>
    <w:qFormat/>
    <w:rsid w:val="00D55EFB"/>
    <w:pPr>
      <w:tabs>
        <w:tab w:val="right" w:pos="10206"/>
      </w:tabs>
      <w:spacing w:after="200"/>
      <w:jc w:val="center"/>
    </w:pPr>
    <w:rPr>
      <w:b/>
      <w:iCs/>
      <w:color w:val="153B55"/>
      <w:sz w:val="18"/>
      <w:szCs w:val="18"/>
    </w:rPr>
  </w:style>
  <w:style w:type="paragraph" w:customStyle="1" w:styleId="JBANewTableTopRowBold">
    <w:name w:val="JBA New Table Top Row Bold"/>
    <w:basedOn w:val="JBANewTableTopRow"/>
    <w:uiPriority w:val="1"/>
    <w:rsid w:val="009716AD"/>
    <w:pPr>
      <w:spacing w:before="40" w:after="40"/>
    </w:pPr>
  </w:style>
  <w:style w:type="paragraph" w:styleId="Header">
    <w:name w:val="header"/>
    <w:basedOn w:val="Normal"/>
    <w:link w:val="HeaderChar"/>
    <w:uiPriority w:val="99"/>
    <w:unhideWhenUsed/>
    <w:rsid w:val="005332A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32A3"/>
  </w:style>
  <w:style w:type="paragraph" w:customStyle="1" w:styleId="JBAClientDetails">
    <w:name w:val="JBA Client Details"/>
    <w:basedOn w:val="JBAReportTitle"/>
    <w:uiPriority w:val="1"/>
    <w:rsid w:val="00AE3E37"/>
    <w:pPr>
      <w:spacing w:before="240" w:after="60"/>
    </w:pPr>
    <w:rPr>
      <w:sz w:val="24"/>
    </w:rPr>
  </w:style>
  <w:style w:type="paragraph" w:customStyle="1" w:styleId="JBANewTableText">
    <w:name w:val="JBA New Table Text"/>
    <w:basedOn w:val="Normal"/>
    <w:uiPriority w:val="1"/>
    <w:rsid w:val="001F0250"/>
    <w:pPr>
      <w:ind w:left="0"/>
    </w:pPr>
    <w:rPr>
      <w:bCs/>
    </w:rPr>
  </w:style>
  <w:style w:type="paragraph" w:customStyle="1" w:styleId="StyleStyleJBATableTopRow-Bold">
    <w:name w:val="Style Style _JBA Table Top Row - Bold + + +"/>
    <w:basedOn w:val="Normal"/>
    <w:uiPriority w:val="1"/>
    <w:rsid w:val="69362FBE"/>
    <w:pPr>
      <w:spacing w:before="80" w:after="80"/>
      <w:ind w:left="0"/>
    </w:pPr>
    <w:rPr>
      <w:rFonts w:eastAsia="Times New Roman"/>
      <w:b/>
      <w:bCs/>
      <w:color w:val="FFFFFF" w:themeColor="background1"/>
      <w:sz w:val="24"/>
      <w:szCs w:val="24"/>
      <w:lang w:val="ro-RO"/>
    </w:rPr>
  </w:style>
  <w:style w:type="paragraph" w:customStyle="1" w:styleId="JBANewTableTopRow">
    <w:name w:val="JBA New Table Top Row"/>
    <w:basedOn w:val="JBANewTableText"/>
    <w:uiPriority w:val="1"/>
    <w:rsid w:val="009716AD"/>
    <w:rPr>
      <w:bCs w:val="0"/>
      <w:color w:val="FFFFFF" w:themeColor="background1"/>
    </w:rPr>
  </w:style>
  <w:style w:type="paragraph" w:customStyle="1" w:styleId="JBATable2ndrowbold">
    <w:name w:val="JBA Table 2nd row bold"/>
    <w:basedOn w:val="JBANewTableTopRowBold"/>
    <w:uiPriority w:val="1"/>
    <w:rsid w:val="0033361C"/>
    <w:rPr>
      <w:b/>
      <w:bCs/>
    </w:rPr>
  </w:style>
  <w:style w:type="paragraph" w:customStyle="1" w:styleId="JBANewText">
    <w:name w:val="JBA New Text"/>
    <w:basedOn w:val="JBAParaText"/>
    <w:uiPriority w:val="1"/>
    <w:rsid w:val="0033361C"/>
    <w:pPr>
      <w:ind w:left="720"/>
    </w:pPr>
  </w:style>
  <w:style w:type="character" w:styleId="FollowedHyperlink">
    <w:name w:val="FollowedHyperlink"/>
    <w:basedOn w:val="DefaultParagraphFont"/>
    <w:uiPriority w:val="99"/>
    <w:unhideWhenUsed/>
    <w:rsid w:val="00F4576F"/>
    <w:rPr>
      <w:color w:val="954F72" w:themeColor="followedHyperlink"/>
      <w:u w:val="single"/>
    </w:rPr>
  </w:style>
  <w:style w:type="paragraph" w:customStyle="1" w:styleId="AppendicesCaption">
    <w:name w:val="Appendices Caption"/>
    <w:basedOn w:val="Caption"/>
    <w:uiPriority w:val="1"/>
    <w:rsid w:val="00136730"/>
    <w:pPr>
      <w:keepNext/>
    </w:pPr>
  </w:style>
  <w:style w:type="table" w:customStyle="1" w:styleId="JBATable1">
    <w:name w:val="JBA Table 1"/>
    <w:basedOn w:val="JBATable"/>
    <w:uiPriority w:val="99"/>
    <w:rsid w:val="00E624D3"/>
    <w:pPr>
      <w:spacing w:after="0"/>
    </w:pPr>
    <w:tblPr/>
    <w:tblStylePr w:type="firstRow">
      <w:rPr>
        <w:rFonts w:ascii="Verdana" w:hAnsi="Verdana"/>
        <w:b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53B55"/>
      </w:tcPr>
    </w:tblStylePr>
    <w:tblStylePr w:type="firstCol">
      <w:rPr>
        <w:rFonts w:ascii="Verdana" w:hAnsi="Verdana"/>
        <w:b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</w:style>
  <w:style w:type="paragraph" w:customStyle="1" w:styleId="StyleCaptionJBACaptionLeft0cm">
    <w:name w:val="Style Caption_JBA Caption + Left:  0 cm"/>
    <w:basedOn w:val="Caption"/>
    <w:uiPriority w:val="1"/>
    <w:rsid w:val="69362FBE"/>
    <w:pPr>
      <w:spacing w:before="120"/>
      <w:ind w:left="0"/>
    </w:pPr>
    <w:rPr>
      <w:rFonts w:eastAsia="Times New Roman"/>
      <w:bCs/>
      <w:iCs w:val="0"/>
      <w:lang w:val="ro-RO"/>
    </w:rPr>
  </w:style>
  <w:style w:type="character" w:styleId="PlaceholderText">
    <w:name w:val="Placeholder Text"/>
    <w:basedOn w:val="DefaultParagraphFont"/>
    <w:uiPriority w:val="99"/>
    <w:rsid w:val="00742C1F"/>
    <w:rPr>
      <w:color w:val="808080"/>
    </w:rPr>
  </w:style>
  <w:style w:type="paragraph" w:styleId="FootnoteText">
    <w:name w:val="footnote text"/>
    <w:aliases w:val="Fußnote,Footnote Text Char Char,single space,footnote text,FOOTNOTES,fn,stile 1,Footnote,Footnote1,Footnote2,Footnote3,Footnote4,Footnote5,Footnote6,Footnote7,Footnote8,Footnote9,Footnote10,Footnote11,Footnote21,fn Char"/>
    <w:basedOn w:val="Normal"/>
    <w:link w:val="FootnoteTextChar"/>
    <w:uiPriority w:val="99"/>
    <w:rsid w:val="00C42813"/>
    <w:pPr>
      <w:keepNext/>
      <w:spacing w:after="0"/>
      <w:ind w:left="0" w:right="0"/>
    </w:pPr>
    <w:rPr>
      <w:sz w:val="18"/>
    </w:rPr>
  </w:style>
  <w:style w:type="character" w:customStyle="1" w:styleId="FootnoteTextChar">
    <w:name w:val="Footnote Text Char"/>
    <w:aliases w:val="Fußnote Char,Footnote Text Char Char Char,single space Char,footnote text Char,FOOTNOTES Char,fn Char1,stile 1 Char,Footnote Char,Footnote1 Char,Footnote2 Char,Footnote3 Char,Footnote4 Char,Footnote5 Char,Footnote6 Char,Footnote7 Char"/>
    <w:basedOn w:val="DefaultParagraphFont"/>
    <w:link w:val="FootnoteText"/>
    <w:uiPriority w:val="99"/>
    <w:rsid w:val="00742C1F"/>
    <w:rPr>
      <w:rFonts w:ascii="Verdana" w:hAnsi="Verdana"/>
      <w:sz w:val="18"/>
    </w:rPr>
  </w:style>
  <w:style w:type="character" w:styleId="FootnoteReference">
    <w:name w:val="footnote reference"/>
    <w:basedOn w:val="DefaultParagraphFont"/>
    <w:uiPriority w:val="99"/>
    <w:locked/>
    <w:rsid w:val="00742C1F"/>
    <w:rPr>
      <w:vertAlign w:val="superscript"/>
    </w:rPr>
  </w:style>
  <w:style w:type="paragraph" w:customStyle="1" w:styleId="Centered">
    <w:name w:val="Centered"/>
    <w:basedOn w:val="Normal"/>
    <w:uiPriority w:val="1"/>
    <w:rsid w:val="00742C1F"/>
    <w:pPr>
      <w:widowControl w:val="0"/>
      <w:spacing w:after="0"/>
      <w:ind w:left="0" w:right="0"/>
      <w:jc w:val="center"/>
    </w:pPr>
    <w:rPr>
      <w:rFonts w:eastAsia="Times New Roman"/>
    </w:rPr>
  </w:style>
  <w:style w:type="character" w:customStyle="1" w:styleId="JBAItalic">
    <w:name w:val="JBA Italic"/>
    <w:basedOn w:val="DefaultParagraphFont"/>
    <w:uiPriority w:val="1"/>
    <w:rsid w:val="00855A24"/>
    <w:rPr>
      <w:rFonts w:ascii="Verdana" w:hAnsi="Verdana"/>
      <w:i/>
      <w:color w:val="auto"/>
      <w:lang w:val="en-US"/>
    </w:rPr>
  </w:style>
  <w:style w:type="character" w:customStyle="1" w:styleId="JBASuperscript">
    <w:name w:val="JBA Superscript"/>
    <w:basedOn w:val="DefaultParagraphFont"/>
    <w:uiPriority w:val="1"/>
    <w:rsid w:val="00742C1F"/>
    <w:rPr>
      <w:rFonts w:ascii="Arial" w:hAnsi="Arial"/>
      <w:dstrike w:val="0"/>
      <w:vertAlign w:val="superscript"/>
    </w:rPr>
  </w:style>
  <w:style w:type="paragraph" w:customStyle="1" w:styleId="JBATableText9ptLeft">
    <w:name w:val="JBA Table Text 9pt Left"/>
    <w:basedOn w:val="Normal"/>
    <w:uiPriority w:val="1"/>
    <w:rsid w:val="00742C1F"/>
    <w:pPr>
      <w:widowControl w:val="0"/>
      <w:spacing w:before="40" w:after="40"/>
      <w:ind w:left="57" w:right="57"/>
    </w:pPr>
    <w:rPr>
      <w:sz w:val="18"/>
    </w:rPr>
  </w:style>
  <w:style w:type="paragraph" w:customStyle="1" w:styleId="JBACentre">
    <w:name w:val="JBA Centre"/>
    <w:basedOn w:val="Normal"/>
    <w:next w:val="JBAParaText"/>
    <w:uiPriority w:val="1"/>
    <w:rsid w:val="69362FBE"/>
    <w:pPr>
      <w:spacing w:after="0"/>
      <w:ind w:right="0"/>
      <w:jc w:val="center"/>
    </w:pPr>
    <w:rPr>
      <w:rFonts w:eastAsia="Times New Roman"/>
      <w:lang w:val="ro-RO"/>
    </w:rPr>
  </w:style>
  <w:style w:type="paragraph" w:customStyle="1" w:styleId="JBAReportTypeBlack">
    <w:name w:val="JBA Report Type Black"/>
    <w:basedOn w:val="Normal"/>
    <w:link w:val="JBAReportTypeBlackChar"/>
    <w:uiPriority w:val="1"/>
    <w:rsid w:val="00D229BB"/>
    <w:pPr>
      <w:widowControl w:val="0"/>
      <w:tabs>
        <w:tab w:val="left" w:pos="720"/>
      </w:tabs>
      <w:spacing w:before="240" w:after="60"/>
      <w:ind w:left="5954" w:right="1701"/>
    </w:pPr>
    <w:rPr>
      <w:rFonts w:eastAsia="Times New Roman"/>
      <w:iCs/>
      <w:sz w:val="24"/>
      <w:szCs w:val="24"/>
    </w:rPr>
  </w:style>
  <w:style w:type="character" w:customStyle="1" w:styleId="JBAReportTypeBlackChar">
    <w:name w:val="JBA Report Type Black Char"/>
    <w:basedOn w:val="DefaultParagraphFont"/>
    <w:link w:val="JBAReportTypeBlack"/>
    <w:uiPriority w:val="1"/>
    <w:rsid w:val="00742C1F"/>
    <w:rPr>
      <w:rFonts w:eastAsia="Times New Roman"/>
      <w:iCs/>
      <w:sz w:val="24"/>
      <w:szCs w:val="24"/>
    </w:rPr>
  </w:style>
  <w:style w:type="paragraph" w:customStyle="1" w:styleId="JBAParaTextfurtherindent">
    <w:name w:val="JBA Para Text (further indent)"/>
    <w:basedOn w:val="Normal"/>
    <w:next w:val="JBAParaText"/>
    <w:uiPriority w:val="1"/>
    <w:rsid w:val="69362FBE"/>
    <w:pPr>
      <w:spacing w:after="60"/>
      <w:ind w:left="1985" w:right="0"/>
      <w:jc w:val="both"/>
    </w:pPr>
    <w:rPr>
      <w:rFonts w:eastAsia="Times New Roman"/>
      <w:lang w:val="ro-RO"/>
    </w:rPr>
  </w:style>
  <w:style w:type="paragraph" w:customStyle="1" w:styleId="JBABackCoverText10pt">
    <w:name w:val="JBA Back Cover Text 10pt"/>
    <w:basedOn w:val="JBABackCovertext8ptofficesbackpage"/>
    <w:uiPriority w:val="1"/>
    <w:rsid w:val="00E175D3"/>
    <w:rPr>
      <w:sz w:val="20"/>
    </w:rPr>
  </w:style>
  <w:style w:type="paragraph" w:customStyle="1" w:styleId="ParaTextnoindent">
    <w:name w:val="Para Text no indent"/>
    <w:basedOn w:val="Normal"/>
    <w:link w:val="ParaTextnoindentChar"/>
    <w:uiPriority w:val="1"/>
    <w:rsid w:val="69362FBE"/>
    <w:pPr>
      <w:tabs>
        <w:tab w:val="right" w:pos="10206"/>
      </w:tabs>
      <w:ind w:left="0" w:right="0"/>
      <w:jc w:val="both"/>
    </w:pPr>
    <w:rPr>
      <w:rFonts w:eastAsia="Times New Roman"/>
      <w:lang w:val="ro-RO"/>
    </w:rPr>
  </w:style>
  <w:style w:type="character" w:customStyle="1" w:styleId="ParaTextnoindentChar">
    <w:name w:val="Para Text no indent Char"/>
    <w:basedOn w:val="DefaultParagraphFont"/>
    <w:link w:val="ParaTextnoindent"/>
    <w:uiPriority w:val="1"/>
    <w:rsid w:val="00742C1F"/>
    <w:rPr>
      <w:rFonts w:ascii="Verdana" w:eastAsia="Times New Roman" w:hAnsi="Verdana"/>
      <w:lang w:val="ro-RO"/>
    </w:rPr>
  </w:style>
  <w:style w:type="character" w:customStyle="1" w:styleId="JBABoldItalic">
    <w:name w:val="JBA Bold Italic"/>
    <w:basedOn w:val="DefaultParagraphFont"/>
    <w:uiPriority w:val="1"/>
    <w:rsid w:val="00742C1F"/>
    <w:rPr>
      <w:rFonts w:ascii="Arial Bold" w:hAnsi="Arial Bold"/>
      <w:b/>
      <w:i/>
      <w:color w:val="auto"/>
    </w:rPr>
  </w:style>
  <w:style w:type="character" w:customStyle="1" w:styleId="JBASubscript">
    <w:name w:val="JBA Subscript"/>
    <w:basedOn w:val="DefaultParagraphFont"/>
    <w:uiPriority w:val="1"/>
    <w:rsid w:val="00742C1F"/>
    <w:rPr>
      <w:rFonts w:ascii="Arial" w:hAnsi="Arial"/>
      <w:dstrike w:val="0"/>
      <w:color w:val="auto"/>
      <w:vertAlign w:val="subscript"/>
    </w:rPr>
  </w:style>
  <w:style w:type="paragraph" w:customStyle="1" w:styleId="JBATableBulletStyle">
    <w:name w:val="JBA Table Bullet Style"/>
    <w:basedOn w:val="JBATableText9ptLeft"/>
    <w:uiPriority w:val="1"/>
    <w:rsid w:val="00742C1F"/>
    <w:pPr>
      <w:ind w:left="357" w:right="0" w:hanging="357"/>
      <w:jc w:val="both"/>
    </w:pPr>
    <w:rPr>
      <w:sz w:val="20"/>
    </w:rPr>
  </w:style>
  <w:style w:type="paragraph" w:customStyle="1" w:styleId="JBATableNumberedStyle">
    <w:name w:val="JBA Table Numbered Style"/>
    <w:basedOn w:val="JBATableBulletStyle"/>
    <w:uiPriority w:val="1"/>
    <w:rsid w:val="00742C1F"/>
  </w:style>
  <w:style w:type="paragraph" w:customStyle="1" w:styleId="JBALetteredList">
    <w:name w:val="JBA Lettered List"/>
    <w:basedOn w:val="JBANumberedList"/>
    <w:next w:val="JBAParaText"/>
    <w:uiPriority w:val="1"/>
    <w:rsid w:val="69362FBE"/>
    <w:pPr>
      <w:tabs>
        <w:tab w:val="left" w:pos="720"/>
      </w:tabs>
      <w:ind w:left="1797" w:right="0"/>
      <w:jc w:val="both"/>
    </w:pPr>
  </w:style>
  <w:style w:type="paragraph" w:customStyle="1" w:styleId="JBATableText9ptCentre">
    <w:name w:val="JBA Table Text 9pt Centre"/>
    <w:basedOn w:val="JBATableText9ptLeft"/>
    <w:uiPriority w:val="1"/>
    <w:rsid w:val="00742C1F"/>
    <w:pPr>
      <w:jc w:val="center"/>
    </w:pPr>
  </w:style>
  <w:style w:type="paragraph" w:customStyle="1" w:styleId="JBAReportCoverTextBlack">
    <w:name w:val="JBA Report Cover Text Black"/>
    <w:basedOn w:val="JBAReportTypeBlack"/>
    <w:uiPriority w:val="1"/>
    <w:rsid w:val="69362FBE"/>
    <w:pPr>
      <w:tabs>
        <w:tab w:val="left" w:pos="9923"/>
        <w:tab w:val="left" w:pos="720"/>
      </w:tabs>
      <w:spacing w:before="960" w:after="0" w:line="276" w:lineRule="auto"/>
    </w:pPr>
    <w:rPr>
      <w:iCs w:val="0"/>
      <w:lang w:val="ro-RO"/>
    </w:rPr>
  </w:style>
  <w:style w:type="paragraph" w:customStyle="1" w:styleId="JBARightJustified">
    <w:name w:val="JBA Right Justified"/>
    <w:basedOn w:val="Normal"/>
    <w:uiPriority w:val="1"/>
    <w:rsid w:val="00742C1F"/>
    <w:pPr>
      <w:widowControl w:val="0"/>
      <w:spacing w:after="0"/>
      <w:ind w:left="0" w:right="0"/>
      <w:jc w:val="right"/>
    </w:pPr>
  </w:style>
  <w:style w:type="paragraph" w:customStyle="1" w:styleId="JBATableText8ptLeft">
    <w:name w:val="JBA Table Text 8 pt Left"/>
    <w:basedOn w:val="JBATableText9ptLeft"/>
    <w:uiPriority w:val="1"/>
    <w:rsid w:val="00742C1F"/>
    <w:rPr>
      <w:sz w:val="16"/>
    </w:rPr>
  </w:style>
  <w:style w:type="paragraph" w:customStyle="1" w:styleId="JBAReportTitlelongblack">
    <w:name w:val="JBA Report Title (long black)"/>
    <w:basedOn w:val="JBAReportTitleBlack"/>
    <w:uiPriority w:val="1"/>
    <w:rsid w:val="00742C1F"/>
    <w:rPr>
      <w:sz w:val="28"/>
    </w:rPr>
  </w:style>
  <w:style w:type="character" w:customStyle="1" w:styleId="JBABrownyRedtext">
    <w:name w:val="JBA Browny Red text"/>
    <w:basedOn w:val="DefaultParagraphFont"/>
    <w:uiPriority w:val="1"/>
    <w:rsid w:val="00742C1F"/>
    <w:rPr>
      <w:color w:val="981E32"/>
    </w:rPr>
  </w:style>
  <w:style w:type="paragraph" w:customStyle="1" w:styleId="JBAReportTitleBlack">
    <w:name w:val="JBA Report Title Black"/>
    <w:basedOn w:val="Normal"/>
    <w:uiPriority w:val="1"/>
    <w:rsid w:val="69362FBE"/>
    <w:pPr>
      <w:widowControl w:val="0"/>
      <w:spacing w:before="5400"/>
      <w:ind w:left="5954" w:right="1021"/>
      <w:contextualSpacing/>
    </w:pPr>
    <w:rPr>
      <w:rFonts w:eastAsia="Times New Roman"/>
      <w:sz w:val="36"/>
      <w:szCs w:val="36"/>
      <w:lang w:val="ro-RO"/>
    </w:rPr>
  </w:style>
  <w:style w:type="paragraph" w:customStyle="1" w:styleId="JBATableText8ptCentre">
    <w:name w:val="JBA Table Text 8pt Centre"/>
    <w:basedOn w:val="JBATableText9ptCentre"/>
    <w:uiPriority w:val="1"/>
    <w:rsid w:val="00742C1F"/>
    <w:rPr>
      <w:sz w:val="16"/>
    </w:rPr>
  </w:style>
  <w:style w:type="paragraph" w:customStyle="1" w:styleId="JBABlueBoxParagraph">
    <w:name w:val="JBA Blue Box Paragraph"/>
    <w:basedOn w:val="JBAParaText"/>
    <w:next w:val="JBAParaText"/>
    <w:uiPriority w:val="1"/>
    <w:rsid w:val="69362FBE"/>
    <w:pPr>
      <w:spacing w:after="120"/>
      <w:ind w:left="720"/>
    </w:pPr>
    <w:rPr>
      <w:lang w:val="ro-RO"/>
    </w:rPr>
  </w:style>
  <w:style w:type="character" w:customStyle="1" w:styleId="JBASuperscriptbold">
    <w:name w:val="JBA Superscript (bold)"/>
    <w:basedOn w:val="DefaultParagraphFont"/>
    <w:uiPriority w:val="1"/>
    <w:rsid w:val="00742C1F"/>
    <w:rPr>
      <w:rFonts w:ascii="Arial" w:hAnsi="Arial"/>
      <w:b/>
      <w:dstrike w:val="0"/>
      <w:vertAlign w:val="superscript"/>
    </w:rPr>
  </w:style>
  <w:style w:type="character" w:customStyle="1" w:styleId="JBASubscriptbold">
    <w:name w:val="JBA Subscript (bold)"/>
    <w:basedOn w:val="DefaultParagraphFont"/>
    <w:uiPriority w:val="1"/>
    <w:rsid w:val="00742C1F"/>
    <w:rPr>
      <w:rFonts w:ascii="Arial Bold" w:hAnsi="Arial Bold"/>
      <w:b/>
      <w:dstrike w:val="0"/>
      <w:vertAlign w:val="subscript"/>
    </w:rPr>
  </w:style>
  <w:style w:type="paragraph" w:customStyle="1" w:styleId="JBATableText8ptRight">
    <w:name w:val="JBA Table Text 8pt Right"/>
    <w:basedOn w:val="Normal"/>
    <w:uiPriority w:val="1"/>
    <w:rsid w:val="00742C1F"/>
    <w:pPr>
      <w:widowControl w:val="0"/>
      <w:spacing w:before="40" w:after="40"/>
      <w:ind w:left="57" w:right="57"/>
      <w:jc w:val="right"/>
    </w:pPr>
    <w:rPr>
      <w:sz w:val="16"/>
    </w:rPr>
  </w:style>
  <w:style w:type="paragraph" w:customStyle="1" w:styleId="JBATableText9ptRight">
    <w:name w:val="JBA Table Text 9pt Right"/>
    <w:basedOn w:val="Normal"/>
    <w:uiPriority w:val="1"/>
    <w:rsid w:val="00742C1F"/>
    <w:pPr>
      <w:widowControl w:val="0"/>
      <w:spacing w:after="0"/>
      <w:ind w:left="57" w:right="57"/>
      <w:jc w:val="right"/>
    </w:pPr>
    <w:rPr>
      <w:sz w:val="18"/>
    </w:rPr>
  </w:style>
  <w:style w:type="character" w:customStyle="1" w:styleId="JBAColourDarkRed">
    <w:name w:val="JBA Colour (Dark Red)"/>
    <w:basedOn w:val="DefaultParagraphFont"/>
    <w:uiPriority w:val="1"/>
    <w:rsid w:val="00742C1F"/>
    <w:rPr>
      <w:rFonts w:ascii="Arial" w:hAnsi="Arial"/>
      <w:b/>
      <w:color w:val="981E32"/>
    </w:rPr>
  </w:style>
  <w:style w:type="paragraph" w:customStyle="1" w:styleId="JBANumberedListfurtherindent">
    <w:name w:val="JBA Numbered List (further indent)"/>
    <w:basedOn w:val="JBALetteredList"/>
    <w:uiPriority w:val="1"/>
    <w:rsid w:val="00742C1F"/>
    <w:pPr>
      <w:spacing w:after="20"/>
      <w:ind w:left="2509" w:hanging="241"/>
    </w:pPr>
  </w:style>
  <w:style w:type="paragraph" w:customStyle="1" w:styleId="JBAParaText8pt">
    <w:name w:val="JBA Para Text 8pt"/>
    <w:basedOn w:val="JBAParaText"/>
    <w:uiPriority w:val="1"/>
    <w:rsid w:val="00E175D3"/>
    <w:pPr>
      <w:spacing w:after="120"/>
    </w:pPr>
    <w:rPr>
      <w:sz w:val="16"/>
    </w:rPr>
  </w:style>
  <w:style w:type="paragraph" w:customStyle="1" w:styleId="JBATableText10ptLeft">
    <w:name w:val="JBA Table Text 10pt Left"/>
    <w:basedOn w:val="Normal"/>
    <w:uiPriority w:val="1"/>
    <w:rsid w:val="00742C1F"/>
    <w:pPr>
      <w:widowControl w:val="0"/>
      <w:spacing w:before="40" w:after="40"/>
      <w:ind w:left="57" w:right="57"/>
    </w:pPr>
  </w:style>
  <w:style w:type="paragraph" w:customStyle="1" w:styleId="JBATabletext10ptCentre">
    <w:name w:val="JBA Table text 10pt Centre"/>
    <w:basedOn w:val="JBATableText10ptLeft"/>
    <w:uiPriority w:val="1"/>
    <w:rsid w:val="00742C1F"/>
    <w:pPr>
      <w:jc w:val="center"/>
    </w:pPr>
  </w:style>
  <w:style w:type="paragraph" w:customStyle="1" w:styleId="JBATableText10ptRight">
    <w:name w:val="JBA Table Text 10pt Right"/>
    <w:basedOn w:val="JBATabletext10ptCentre"/>
    <w:uiPriority w:val="1"/>
    <w:rsid w:val="00742C1F"/>
    <w:pPr>
      <w:jc w:val="right"/>
    </w:pPr>
  </w:style>
  <w:style w:type="paragraph" w:customStyle="1" w:styleId="JBATableText10ptJustified">
    <w:name w:val="JBA Table Text 10pt Justified"/>
    <w:basedOn w:val="JBATableText10ptRight"/>
    <w:uiPriority w:val="1"/>
    <w:rsid w:val="00742C1F"/>
    <w:pPr>
      <w:ind w:left="6" w:right="6"/>
      <w:jc w:val="both"/>
    </w:pPr>
  </w:style>
  <w:style w:type="character" w:customStyle="1" w:styleId="JBAWhiteBold">
    <w:name w:val="JBA White Bold"/>
    <w:basedOn w:val="DefaultParagraphFont"/>
    <w:uiPriority w:val="1"/>
    <w:rsid w:val="00742C1F"/>
    <w:rPr>
      <w:rFonts w:ascii="Arial Bold" w:hAnsi="Arial Bold"/>
      <w:b/>
      <w:color w:val="FFFFFF"/>
    </w:rPr>
  </w:style>
  <w:style w:type="character" w:customStyle="1" w:styleId="JBAWhiteRegular">
    <w:name w:val="JBA White Regular"/>
    <w:basedOn w:val="DefaultParagraphFont"/>
    <w:uiPriority w:val="1"/>
    <w:rsid w:val="00742C1F"/>
    <w:rPr>
      <w:rFonts w:cs="Times New Roman"/>
      <w:color w:val="FFFFFF"/>
    </w:rPr>
  </w:style>
  <w:style w:type="paragraph" w:customStyle="1" w:styleId="JBATableText9ptJustified">
    <w:name w:val="JBA Table Text 9pt Justified"/>
    <w:basedOn w:val="Normal"/>
    <w:uiPriority w:val="1"/>
    <w:rsid w:val="00742C1F"/>
    <w:pPr>
      <w:widowControl w:val="0"/>
      <w:spacing w:before="40" w:after="40"/>
      <w:ind w:left="6" w:right="6"/>
      <w:jc w:val="both"/>
    </w:pPr>
    <w:rPr>
      <w:bCs/>
      <w:sz w:val="18"/>
    </w:rPr>
  </w:style>
  <w:style w:type="paragraph" w:customStyle="1" w:styleId="JBATableText8ptJustified">
    <w:name w:val="JBA Table Text 8pt Justified"/>
    <w:basedOn w:val="JBATableText10ptLeft"/>
    <w:uiPriority w:val="1"/>
    <w:rsid w:val="00742C1F"/>
    <w:rPr>
      <w:color w:val="000000" w:themeColor="text1"/>
      <w:sz w:val="16"/>
    </w:rPr>
  </w:style>
  <w:style w:type="character" w:customStyle="1" w:styleId="Whiteboldsupercript">
    <w:name w:val="White bold supercript"/>
    <w:basedOn w:val="DefaultParagraphFont"/>
    <w:uiPriority w:val="1"/>
    <w:rsid w:val="00742C1F"/>
    <w:rPr>
      <w:b/>
      <w:dstrike w:val="0"/>
      <w:color w:val="FFFFFF"/>
      <w:vertAlign w:val="superscript"/>
    </w:rPr>
  </w:style>
  <w:style w:type="paragraph" w:customStyle="1" w:styleId="JBA2pt">
    <w:name w:val="JBA 2pt"/>
    <w:basedOn w:val="JBAParaText"/>
    <w:uiPriority w:val="1"/>
    <w:rsid w:val="69362FBE"/>
    <w:pPr>
      <w:spacing w:after="0"/>
      <w:ind w:left="0"/>
    </w:pPr>
    <w:rPr>
      <w:sz w:val="4"/>
      <w:szCs w:val="4"/>
      <w:lang w:val="ro-RO"/>
    </w:rPr>
  </w:style>
  <w:style w:type="paragraph" w:customStyle="1" w:styleId="JBADate-frontcover">
    <w:name w:val="JBA Date - front cover"/>
    <w:basedOn w:val="JBAReportTypeBlack"/>
    <w:uiPriority w:val="1"/>
    <w:rsid w:val="00742C1F"/>
    <w:rPr>
      <w:sz w:val="20"/>
    </w:rPr>
  </w:style>
  <w:style w:type="paragraph" w:customStyle="1" w:styleId="JBAClientdetails0">
    <w:name w:val="JBA Client details"/>
    <w:aliases w:val="front cover"/>
    <w:basedOn w:val="JBAReportCoverTextBlack"/>
    <w:uiPriority w:val="1"/>
    <w:rsid w:val="00742C1F"/>
    <w:pPr>
      <w:spacing w:before="120"/>
    </w:pPr>
  </w:style>
  <w:style w:type="character" w:customStyle="1" w:styleId="Redtext">
    <w:name w:val="Red text"/>
    <w:basedOn w:val="DefaultParagraphFont"/>
    <w:uiPriority w:val="1"/>
    <w:rsid w:val="00742C1F"/>
    <w:rPr>
      <w:b w:val="0"/>
      <w:bCs/>
      <w:color w:val="FF0000"/>
      <w:sz w:val="20"/>
    </w:rPr>
  </w:style>
  <w:style w:type="character" w:customStyle="1" w:styleId="Greentext">
    <w:name w:val="Green text"/>
    <w:basedOn w:val="Redtext"/>
    <w:uiPriority w:val="1"/>
    <w:rsid w:val="00742C1F"/>
    <w:rPr>
      <w:b/>
      <w:bCs/>
      <w:color w:val="00B050"/>
      <w:sz w:val="20"/>
    </w:rPr>
  </w:style>
  <w:style w:type="paragraph" w:customStyle="1" w:styleId="JBABackCovertext8ptofficesbackpage">
    <w:name w:val="JBA Back Cover text 8ptoffices back page"/>
    <w:basedOn w:val="JBATableText9ptLeft"/>
    <w:uiPriority w:val="1"/>
    <w:rsid w:val="00E175D3"/>
    <w:pPr>
      <w:spacing w:before="0"/>
    </w:pPr>
    <w:rPr>
      <w:sz w:val="16"/>
    </w:rPr>
  </w:style>
  <w:style w:type="paragraph" w:customStyle="1" w:styleId="JBAContractTabSecondContributor">
    <w:name w:val="JBA Contract Tab Second Contributor"/>
    <w:basedOn w:val="JBAContractTab2"/>
    <w:uiPriority w:val="1"/>
    <w:rsid w:val="69362FBE"/>
    <w:pPr>
      <w:spacing w:after="60"/>
      <w:ind w:right="0" w:firstLine="0"/>
    </w:pPr>
    <w:rPr>
      <w:lang w:val="ro-RO"/>
    </w:rPr>
  </w:style>
  <w:style w:type="character" w:styleId="CommentReference">
    <w:name w:val="annotation reference"/>
    <w:basedOn w:val="DefaultParagraphFont"/>
    <w:uiPriority w:val="99"/>
    <w:locked/>
    <w:rsid w:val="00742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C1F"/>
    <w:pPr>
      <w:keepNext/>
      <w:spacing w:after="0"/>
      <w:ind w:left="0" w:right="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42C1F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742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42C1F"/>
    <w:rPr>
      <w:b/>
      <w:bCs/>
    </w:rPr>
  </w:style>
  <w:style w:type="paragraph" w:styleId="Revision">
    <w:name w:val="Revision"/>
    <w:hidden/>
    <w:uiPriority w:val="99"/>
    <w:semiHidden/>
    <w:rsid w:val="00742C1F"/>
    <w:pPr>
      <w:spacing w:after="0"/>
    </w:pPr>
  </w:style>
  <w:style w:type="paragraph" w:styleId="ListParagraph">
    <w:name w:val="List Paragraph"/>
    <w:aliases w:val="body 2,Normal bullet 2,List Paragraph1,Forth level,Lettre d'introduction,Header bold,bullets,Arial,List Paragraph111111,List Paragraph11,List Paragraph111,List Paragraph1111,List Paragraph11111,List Paragraph1111111,List1,List_Paragraph"/>
    <w:basedOn w:val="Normal"/>
    <w:link w:val="ListParagraphChar"/>
    <w:uiPriority w:val="34"/>
    <w:qFormat/>
    <w:rsid w:val="00742C1F"/>
    <w:pPr>
      <w:keepNext/>
      <w:spacing w:after="0"/>
      <w:ind w:right="0"/>
      <w:contextualSpacing/>
    </w:pPr>
  </w:style>
  <w:style w:type="paragraph" w:styleId="TOC4">
    <w:name w:val="toc 4"/>
    <w:basedOn w:val="Normal"/>
    <w:next w:val="Normal"/>
    <w:autoRedefine/>
    <w:uiPriority w:val="39"/>
    <w:rsid w:val="00742C1F"/>
    <w:pPr>
      <w:keepNext/>
      <w:spacing w:after="100"/>
      <w:ind w:left="600" w:right="0"/>
    </w:pPr>
  </w:style>
  <w:style w:type="paragraph" w:customStyle="1" w:styleId="JBA-Footer">
    <w:name w:val="JBA - Footer"/>
    <w:basedOn w:val="Normal"/>
    <w:uiPriority w:val="1"/>
    <w:qFormat/>
    <w:rsid w:val="69362FBE"/>
    <w:pPr>
      <w:widowControl w:val="0"/>
      <w:spacing w:after="240"/>
      <w:ind w:left="0"/>
    </w:pPr>
    <w:rPr>
      <w:rFonts w:cs="Arial"/>
      <w:noProof/>
      <w:sz w:val="16"/>
      <w:szCs w:val="16"/>
      <w:lang w:val="ro-RO"/>
    </w:rPr>
  </w:style>
  <w:style w:type="paragraph" w:customStyle="1" w:styleId="JBA-ReportText">
    <w:name w:val="JBA - Report Text"/>
    <w:basedOn w:val="Normal"/>
    <w:uiPriority w:val="1"/>
    <w:rsid w:val="00304E19"/>
    <w:pPr>
      <w:spacing w:after="80"/>
    </w:pPr>
    <w:rPr>
      <w:sz w:val="21"/>
    </w:rPr>
  </w:style>
  <w:style w:type="paragraph" w:styleId="TOC7">
    <w:name w:val="toc 7"/>
    <w:basedOn w:val="Normal"/>
    <w:next w:val="Normal"/>
    <w:autoRedefine/>
    <w:uiPriority w:val="39"/>
    <w:rsid w:val="00BA4EF4"/>
    <w:pPr>
      <w:spacing w:after="100"/>
      <w:ind w:left="1200"/>
    </w:pPr>
  </w:style>
  <w:style w:type="paragraph" w:styleId="Bibliography">
    <w:name w:val="Bibliography"/>
    <w:basedOn w:val="Normal"/>
    <w:next w:val="Normal"/>
    <w:uiPriority w:val="37"/>
    <w:unhideWhenUsed/>
    <w:rsid w:val="001415D7"/>
  </w:style>
  <w:style w:type="paragraph" w:styleId="HTMLPreformatted">
    <w:name w:val="HTML Preformatted"/>
    <w:basedOn w:val="Normal"/>
    <w:link w:val="HTMLPreformattedChar"/>
    <w:uiPriority w:val="99"/>
    <w:unhideWhenUsed/>
    <w:rsid w:val="00C61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right="0"/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1BD0"/>
    <w:rPr>
      <w:rFonts w:ascii="Courier New" w:eastAsia="Times New Roman" w:hAnsi="Courier New" w:cs="Courier New"/>
      <w:lang w:val="en-US" w:eastAsia="en-US"/>
    </w:rPr>
  </w:style>
  <w:style w:type="paragraph" w:customStyle="1" w:styleId="JBABackCoverText">
    <w:name w:val="JBA Back Cover Text"/>
    <w:basedOn w:val="JBAofficesbackpage"/>
    <w:uiPriority w:val="1"/>
    <w:rsid w:val="004A2055"/>
  </w:style>
  <w:style w:type="character" w:customStyle="1" w:styleId="JBABlue">
    <w:name w:val="JBA Blue"/>
    <w:basedOn w:val="DefaultParagraphFont"/>
    <w:uiPriority w:val="1"/>
    <w:rsid w:val="004A2055"/>
    <w:rPr>
      <w:rFonts w:ascii="Arial" w:hAnsi="Arial"/>
      <w:b w:val="0"/>
      <w:color w:val="0D9DDB"/>
      <w:lang w:val="en-US"/>
    </w:rPr>
  </w:style>
  <w:style w:type="paragraph" w:customStyle="1" w:styleId="JBAofficesbackpage">
    <w:name w:val="JBA offices back page"/>
    <w:basedOn w:val="JBATableText9ptLeft"/>
    <w:uiPriority w:val="1"/>
    <w:rsid w:val="69362FBE"/>
    <w:pPr>
      <w:spacing w:before="0" w:after="60"/>
    </w:pPr>
    <w:rPr>
      <w:szCs w:val="18"/>
      <w:lang w:val="ro-RO"/>
    </w:rPr>
  </w:style>
  <w:style w:type="paragraph" w:styleId="NormalWeb">
    <w:name w:val="Normal (Web)"/>
    <w:basedOn w:val="Normal"/>
    <w:uiPriority w:val="99"/>
    <w:unhideWhenUsed/>
    <w:rsid w:val="69362FBE"/>
    <w:pPr>
      <w:spacing w:beforeAutospacing="1" w:afterAutospacing="1"/>
      <w:ind w:left="0" w:right="0"/>
    </w:pPr>
    <w:rPr>
      <w:rFonts w:ascii="Times New Roman" w:eastAsiaTheme="minorEastAsia" w:hAnsi="Times New Roman"/>
      <w:sz w:val="24"/>
      <w:szCs w:val="24"/>
      <w:lang w:val="en-US" w:eastAsia="en-US"/>
    </w:rPr>
  </w:style>
  <w:style w:type="paragraph" w:customStyle="1" w:styleId="Default">
    <w:name w:val="Default"/>
    <w:rsid w:val="009870E2"/>
    <w:pPr>
      <w:autoSpaceDE w:val="0"/>
      <w:autoSpaceDN w:val="0"/>
      <w:adjustRightInd w:val="0"/>
      <w:spacing w:after="0"/>
    </w:pPr>
    <w:rPr>
      <w:rFonts w:eastAsiaTheme="minorHAnsi" w:cs="Arial"/>
      <w:color w:val="000000"/>
      <w:sz w:val="24"/>
      <w:szCs w:val="24"/>
      <w:lang w:val="en-US" w:eastAsia="en-US"/>
    </w:rPr>
  </w:style>
  <w:style w:type="table" w:styleId="GridTable5Dark-Accent2">
    <w:name w:val="Grid Table 5 Dark Accent 2"/>
    <w:basedOn w:val="TableNormal"/>
    <w:uiPriority w:val="50"/>
    <w:rsid w:val="00CD45C7"/>
    <w:p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ED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9DD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9DD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9DD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9DDB" w:themeFill="accent2"/>
      </w:tcPr>
    </w:tblStylePr>
    <w:tblStylePr w:type="band1Vert">
      <w:tblPr/>
      <w:tcPr>
        <w:shd w:val="clear" w:color="auto" w:fill="95DAF8" w:themeFill="accent2" w:themeFillTint="66"/>
      </w:tcPr>
    </w:tblStylePr>
    <w:tblStylePr w:type="band1Horz">
      <w:tblPr/>
      <w:tcPr>
        <w:shd w:val="clear" w:color="auto" w:fill="95DAF8" w:themeFill="accent2" w:themeFillTint="66"/>
      </w:tcPr>
    </w:tblStylePr>
  </w:style>
  <w:style w:type="character" w:styleId="Strong">
    <w:name w:val="Strong"/>
    <w:basedOn w:val="DefaultParagraphFont"/>
    <w:uiPriority w:val="99"/>
    <w:qFormat/>
    <w:locked/>
    <w:rsid w:val="0048585B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B54435"/>
    <w:pPr>
      <w:spacing w:after="0"/>
    </w:pPr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54435"/>
    <w:pPr>
      <w:spacing w:after="0"/>
    </w:pPr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54435"/>
    <w:pPr>
      <w:spacing w:after="0"/>
    </w:pPr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D1C2D"/>
    <w:pPr>
      <w:spacing w:after="0"/>
    </w:pPr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D1C2D"/>
    <w:pPr>
      <w:spacing w:after="0"/>
    </w:pPr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07761"/>
    <w:pPr>
      <w:spacing w:after="0"/>
    </w:pPr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B07761"/>
    <w:pPr>
      <w:spacing w:after="0"/>
    </w:pPr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BAParagraph">
    <w:name w:val="JBA Paragraph"/>
    <w:basedOn w:val="Normal"/>
    <w:uiPriority w:val="1"/>
    <w:rsid w:val="00F1319C"/>
    <w:pPr>
      <w:tabs>
        <w:tab w:val="num" w:pos="720"/>
      </w:tabs>
      <w:spacing w:before="80" w:after="80"/>
      <w:ind w:left="0" w:right="0"/>
      <w:jc w:val="both"/>
    </w:pPr>
    <w:rPr>
      <w:rFonts w:ascii="Helvetica 55 Roman" w:eastAsia="Times New Roman" w:hAnsi="Helvetica 55 Roman"/>
      <w:lang w:eastAsia="en-US"/>
    </w:rPr>
  </w:style>
  <w:style w:type="character" w:customStyle="1" w:styleId="ListParagraphChar">
    <w:name w:val="List Paragraph Char"/>
    <w:aliases w:val="body 2 Char,Normal bullet 2 Char,List Paragraph1 Char,Forth level Char,Lettre d'introduction Char,Header bold Char,bullets Char,Arial Char,List Paragraph111111 Char,List Paragraph11 Char,List Paragraph111 Char,List Paragraph1111 Char"/>
    <w:link w:val="ListParagraph"/>
    <w:uiPriority w:val="34"/>
    <w:qFormat/>
    <w:rsid w:val="00C31595"/>
    <w:rPr>
      <w:rFonts w:ascii="Verdana" w:hAnsi="Verdana"/>
    </w:rPr>
  </w:style>
  <w:style w:type="paragraph" w:customStyle="1" w:styleId="CaracterCharCharCaracterCharCharCaracterCharCharChar">
    <w:name w:val="Caracter Char Char Caracter Char Char Caracter Char Char Char"/>
    <w:basedOn w:val="Normal"/>
    <w:uiPriority w:val="1"/>
    <w:rsid w:val="00EF56BA"/>
    <w:pPr>
      <w:spacing w:after="0"/>
      <w:ind w:left="0" w:right="0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uiPriority w:val="1"/>
    <w:rsid w:val="00EF56BA"/>
    <w:pPr>
      <w:spacing w:after="0"/>
      <w:ind w:left="0" w:right="0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1"/>
    <w:rsid w:val="00EF56BA"/>
    <w:pPr>
      <w:ind w:left="360" w:right="0"/>
    </w:pPr>
    <w:rPr>
      <w:rFonts w:ascii="Calibri" w:hAnsi="Calibri" w:cs="Calibri"/>
      <w:noProof/>
      <w:sz w:val="22"/>
      <w:szCs w:val="22"/>
      <w:lang w:val="ro-RO" w:eastAsia="en-US"/>
    </w:rPr>
  </w:style>
  <w:style w:type="character" w:customStyle="1" w:styleId="BodyTextIndentChar">
    <w:name w:val="Body Text Indent Char"/>
    <w:basedOn w:val="DefaultParagraphFont"/>
    <w:link w:val="BodyTextIndent"/>
    <w:rsid w:val="00EF56BA"/>
    <w:rPr>
      <w:rFonts w:ascii="Calibri" w:hAnsi="Calibri" w:cs="Calibri"/>
      <w:noProof/>
      <w:sz w:val="22"/>
      <w:szCs w:val="22"/>
      <w:lang w:val="ro-RO" w:eastAsia="en-US"/>
    </w:rPr>
  </w:style>
  <w:style w:type="character" w:styleId="PageNumber">
    <w:name w:val="page number"/>
    <w:basedOn w:val="DefaultParagraphFont"/>
    <w:rsid w:val="00EF56BA"/>
  </w:style>
  <w:style w:type="paragraph" w:customStyle="1" w:styleId="CaracterCaracterCharCharCaracterCaracterCharCharCaracterCaracter">
    <w:name w:val="Caracter Caracter Char Char Caracter Caracter Char Char Caracter Caracter"/>
    <w:basedOn w:val="Normal"/>
    <w:uiPriority w:val="1"/>
    <w:rsid w:val="00EF56BA"/>
    <w:pPr>
      <w:tabs>
        <w:tab w:val="left" w:pos="709"/>
      </w:tabs>
      <w:spacing w:after="0"/>
      <w:ind w:left="0" w:right="0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unhideWhenUsed/>
    <w:rsid w:val="00EF56BA"/>
    <w:pPr>
      <w:ind w:left="0" w:right="0"/>
    </w:pPr>
    <w:rPr>
      <w:rFonts w:ascii="Calibri" w:hAnsi="Calibri"/>
      <w:noProof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F56BA"/>
    <w:rPr>
      <w:rFonts w:ascii="Calibri" w:hAnsi="Calibri"/>
      <w:noProof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EF56BA"/>
    <w:pPr>
      <w:spacing w:after="0"/>
      <w:ind w:left="0" w:right="0"/>
    </w:pPr>
    <w:rPr>
      <w:rFonts w:ascii="Courier New" w:eastAsia="Times New Roman" w:hAnsi="Courier New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F56BA"/>
    <w:rPr>
      <w:rFonts w:ascii="Courier New" w:eastAsia="Times New Roman" w:hAnsi="Courier New"/>
      <w:lang w:val="en-AU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EF56BA"/>
    <w:pPr>
      <w:spacing w:line="480" w:lineRule="auto"/>
      <w:ind w:left="0" w:right="0"/>
    </w:pPr>
    <w:rPr>
      <w:rFonts w:ascii="Calibri" w:hAnsi="Calibri"/>
      <w:noProof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F56BA"/>
    <w:rPr>
      <w:rFonts w:ascii="Calibri" w:hAnsi="Calibri"/>
      <w:noProof/>
      <w:sz w:val="22"/>
      <w:szCs w:val="22"/>
      <w:lang w:val="en-US" w:eastAsia="en-US"/>
    </w:rPr>
  </w:style>
  <w:style w:type="character" w:styleId="SubtleEmphasis">
    <w:name w:val="Subtle Emphasis"/>
    <w:uiPriority w:val="19"/>
    <w:qFormat/>
    <w:locked/>
    <w:rsid w:val="00EF56BA"/>
    <w:rPr>
      <w:i/>
      <w:iCs/>
      <w:color w:val="808080"/>
    </w:rPr>
  </w:style>
  <w:style w:type="paragraph" w:styleId="NoSpacing">
    <w:name w:val="No Spacing"/>
    <w:link w:val="NoSpacingChar"/>
    <w:uiPriority w:val="1"/>
    <w:qFormat/>
    <w:rsid w:val="00EF56BA"/>
    <w:pPr>
      <w:spacing w:after="0"/>
    </w:pPr>
    <w:rPr>
      <w:rFonts w:ascii="Calibri" w:hAnsi="Calibri"/>
      <w:noProof/>
      <w:sz w:val="22"/>
      <w:szCs w:val="22"/>
      <w:lang w:val="en-US" w:eastAsia="en-US"/>
    </w:rPr>
  </w:style>
  <w:style w:type="character" w:customStyle="1" w:styleId="st">
    <w:name w:val="st"/>
    <w:rsid w:val="00EF56BA"/>
  </w:style>
  <w:style w:type="character" w:customStyle="1" w:styleId="apple-converted-space">
    <w:name w:val="apple-converted-space"/>
    <w:rsid w:val="00EF56BA"/>
  </w:style>
  <w:style w:type="paragraph" w:customStyle="1" w:styleId="1textMeto">
    <w:name w:val="1_text_Meto"/>
    <w:basedOn w:val="Normal"/>
    <w:uiPriority w:val="1"/>
    <w:qFormat/>
    <w:rsid w:val="69362FBE"/>
    <w:pPr>
      <w:spacing w:before="120"/>
      <w:ind w:left="0" w:right="0" w:firstLine="709"/>
      <w:jc w:val="both"/>
    </w:pPr>
    <w:rPr>
      <w:rFonts w:ascii="Times New Roman" w:hAnsi="Times New Roman" w:cs="Arial"/>
      <w:sz w:val="24"/>
      <w:szCs w:val="24"/>
      <w:lang w:val="ro-RO" w:eastAsia="ro-RO"/>
    </w:rPr>
  </w:style>
  <w:style w:type="paragraph" w:customStyle="1" w:styleId="1text2Meto">
    <w:name w:val="1_text2_Meto"/>
    <w:basedOn w:val="BodyText"/>
    <w:qFormat/>
    <w:rsid w:val="00EF56BA"/>
    <w:pPr>
      <w:widowControl w:val="0"/>
      <w:suppressAutoHyphens/>
      <w:spacing w:before="360" w:after="240"/>
    </w:pPr>
    <w:rPr>
      <w:rFonts w:ascii="Times New Roman" w:eastAsia="SimSun" w:hAnsi="Times New Roman" w:cs="Arial"/>
      <w:b/>
      <w:i/>
      <w:noProof w:val="0"/>
      <w:color w:val="2E74B5"/>
      <w:kern w:val="1"/>
      <w:sz w:val="28"/>
      <w:szCs w:val="28"/>
      <w:u w:val="single"/>
      <w:lang w:val="ro-RO" w:eastAsia="zh-CN" w:bidi="hi-IN"/>
    </w:rPr>
  </w:style>
  <w:style w:type="paragraph" w:customStyle="1" w:styleId="1bullmeto">
    <w:name w:val="1_bull_meto"/>
    <w:basedOn w:val="Normal"/>
    <w:uiPriority w:val="1"/>
    <w:qFormat/>
    <w:rsid w:val="69362FBE"/>
    <w:pPr>
      <w:numPr>
        <w:numId w:val="5"/>
      </w:numPr>
      <w:spacing w:before="60" w:after="60"/>
      <w:ind w:right="624"/>
      <w:jc w:val="both"/>
    </w:pPr>
    <w:rPr>
      <w:rFonts w:ascii="Times New Roman" w:hAnsi="Times New Roman" w:cs="Arial"/>
      <w:sz w:val="24"/>
      <w:szCs w:val="24"/>
      <w:lang w:val="ro-RO" w:eastAsia="ro-RO"/>
    </w:rPr>
  </w:style>
  <w:style w:type="paragraph" w:customStyle="1" w:styleId="1Anexe">
    <w:name w:val="1_Anexe"/>
    <w:basedOn w:val="Heading1"/>
    <w:uiPriority w:val="1"/>
    <w:qFormat/>
    <w:rsid w:val="69362FBE"/>
    <w:pPr>
      <w:keepNext/>
      <w:widowControl/>
      <w:spacing w:after="720" w:line="276" w:lineRule="auto"/>
      <w:ind w:left="720" w:right="0"/>
      <w:jc w:val="center"/>
    </w:pPr>
    <w:rPr>
      <w:rFonts w:ascii="Times New Roman" w:eastAsia="Arial" w:hAnsi="Times New Roman" w:cs="Arial"/>
      <w:i/>
      <w:iCs/>
      <w:color w:val="002060"/>
      <w:sz w:val="40"/>
      <w:szCs w:val="40"/>
      <w:lang w:val="en-US" w:eastAsia="en-US"/>
    </w:rPr>
  </w:style>
  <w:style w:type="character" w:customStyle="1" w:styleId="sden">
    <w:name w:val="s_den"/>
    <w:rsid w:val="00EF56BA"/>
  </w:style>
  <w:style w:type="character" w:customStyle="1" w:styleId="spar">
    <w:name w:val="s_par"/>
    <w:rsid w:val="00EF56BA"/>
  </w:style>
  <w:style w:type="character" w:customStyle="1" w:styleId="semtttl">
    <w:name w:val="s_emt_ttl"/>
    <w:rsid w:val="00EF56BA"/>
  </w:style>
  <w:style w:type="character" w:customStyle="1" w:styleId="semtbdy">
    <w:name w:val="s_emt_bdy"/>
    <w:rsid w:val="00EF56BA"/>
  </w:style>
  <w:style w:type="character" w:customStyle="1" w:styleId="spubttl">
    <w:name w:val="s_pub_ttl"/>
    <w:rsid w:val="00EF56BA"/>
  </w:style>
  <w:style w:type="character" w:customStyle="1" w:styleId="spubbdy">
    <w:name w:val="s_pub_bdy"/>
    <w:rsid w:val="00EF56BA"/>
  </w:style>
  <w:style w:type="paragraph" w:customStyle="1" w:styleId="al">
    <w:name w:val="a_l"/>
    <w:basedOn w:val="Normal"/>
    <w:uiPriority w:val="1"/>
    <w:rsid w:val="69362FBE"/>
    <w:pPr>
      <w:spacing w:beforeAutospacing="1" w:afterAutospacing="1"/>
      <w:ind w:left="0" w:right="0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NoSpacingChar">
    <w:name w:val="No Spacing Char"/>
    <w:link w:val="NoSpacing"/>
    <w:uiPriority w:val="1"/>
    <w:rsid w:val="00EF56BA"/>
    <w:rPr>
      <w:rFonts w:ascii="Calibri" w:hAnsi="Calibri"/>
      <w:noProof/>
      <w:sz w:val="22"/>
      <w:szCs w:val="22"/>
      <w:lang w:val="en-US" w:eastAsia="en-US"/>
    </w:rPr>
  </w:style>
  <w:style w:type="table" w:styleId="TableColorful1">
    <w:name w:val="Table Colorful 1"/>
    <w:basedOn w:val="TableNormal"/>
    <w:uiPriority w:val="99"/>
    <w:semiHidden/>
    <w:rsid w:val="00EF56BA"/>
    <w:pPr>
      <w:spacing w:after="0" w:line="260" w:lineRule="atLeast"/>
    </w:pPr>
    <w:rPr>
      <w:rFonts w:ascii="Times New Roman" w:eastAsia="Times New Roman" w:hAnsi="Times New Roman"/>
      <w:color w:val="FFFFFF"/>
      <w:lang w:val="en-US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ptionChar">
    <w:name w:val="Caption Char"/>
    <w:aliases w:val="_JBA Caption Char,Caracter Caracter Caracter Char,Map Char Char1,Map Char Char Char,~Caption Char,Beschriftung-Tables Char,Caracter Caracter Caracter Caracter Caracter Char,Caracter Caracter Caracter Caracter Char,Caption Char2 Char"/>
    <w:link w:val="Caption"/>
    <w:uiPriority w:val="35"/>
    <w:rsid w:val="00D55EFB"/>
    <w:rPr>
      <w:rFonts w:ascii="Verdana" w:hAnsi="Verdana"/>
      <w:b/>
      <w:iCs/>
      <w:color w:val="153B55"/>
      <w:sz w:val="18"/>
      <w:szCs w:val="18"/>
    </w:rPr>
  </w:style>
  <w:style w:type="character" w:customStyle="1" w:styleId="ListParagraphChar1">
    <w:name w:val="List Paragraph Char1"/>
    <w:aliases w:val="Forth level Char1,Normal bullet 2 Char1,List Paragraph1 Char1,Lettre d'introduction Char1,Header bold Char1,bullets Char1,Arial Char1,List Paragraph111111 Char1,body 2 Char1,List Paragraph11 Char1,List Paragraph111 Char1,List1 Char"/>
    <w:uiPriority w:val="72"/>
    <w:rsid w:val="00EF56BA"/>
  </w:style>
  <w:style w:type="paragraph" w:customStyle="1" w:styleId="1">
    <w:name w:val="1"/>
    <w:basedOn w:val="ListParagraph"/>
    <w:uiPriority w:val="1"/>
    <w:qFormat/>
    <w:rsid w:val="69362FBE"/>
    <w:pPr>
      <w:keepNext w:val="0"/>
      <w:numPr>
        <w:numId w:val="6"/>
      </w:numPr>
      <w:spacing w:after="160" w:line="360" w:lineRule="auto"/>
      <w:jc w:val="both"/>
    </w:pPr>
    <w:rPr>
      <w:rFonts w:ascii="Calibri" w:hAnsi="Calibri" w:cs="Calibri"/>
      <w:b/>
      <w:bCs/>
      <w:sz w:val="24"/>
      <w:szCs w:val="24"/>
      <w:lang w:val="ro-RO" w:eastAsia="en-US"/>
    </w:rPr>
  </w:style>
  <w:style w:type="paragraph" w:customStyle="1" w:styleId="xmsonormal">
    <w:name w:val="x_msonormal"/>
    <w:basedOn w:val="Normal"/>
    <w:uiPriority w:val="1"/>
    <w:rsid w:val="00EF56BA"/>
    <w:pPr>
      <w:spacing w:after="0"/>
      <w:ind w:left="0" w:right="0"/>
    </w:pPr>
    <w:rPr>
      <w:rFonts w:ascii="Calibri" w:hAnsi="Calibri" w:cs="Calibri"/>
      <w:sz w:val="22"/>
      <w:szCs w:val="22"/>
    </w:rPr>
  </w:style>
  <w:style w:type="paragraph" w:customStyle="1" w:styleId="xmsonospacing">
    <w:name w:val="x_msonospacing"/>
    <w:basedOn w:val="Normal"/>
    <w:uiPriority w:val="1"/>
    <w:rsid w:val="00EF56BA"/>
    <w:pPr>
      <w:spacing w:after="0"/>
      <w:ind w:left="0" w:right="0"/>
    </w:pPr>
    <w:rPr>
      <w:rFonts w:ascii="Calibri" w:hAnsi="Calibri" w:cs="Calibri"/>
      <w:sz w:val="22"/>
      <w:szCs w:val="22"/>
    </w:rPr>
  </w:style>
  <w:style w:type="paragraph" w:customStyle="1" w:styleId="xmsolistparagraph">
    <w:name w:val="x_msolistparagraph"/>
    <w:basedOn w:val="Normal"/>
    <w:uiPriority w:val="1"/>
    <w:rsid w:val="00EF56BA"/>
    <w:pPr>
      <w:spacing w:after="0"/>
      <w:ind w:left="708" w:right="0"/>
    </w:pPr>
    <w:rPr>
      <w:rFonts w:ascii="Times New Roman" w:hAnsi="Times New Roman"/>
      <w:sz w:val="24"/>
      <w:szCs w:val="24"/>
    </w:rPr>
  </w:style>
  <w:style w:type="paragraph" w:customStyle="1" w:styleId="Report-Paragraph">
    <w:name w:val="Report-Paragraph"/>
    <w:basedOn w:val="Normal"/>
    <w:uiPriority w:val="1"/>
    <w:rsid w:val="69362FBE"/>
    <w:pPr>
      <w:tabs>
        <w:tab w:val="left" w:pos="720"/>
      </w:tabs>
      <w:spacing w:before="40" w:after="40"/>
      <w:ind w:right="0"/>
      <w:jc w:val="both"/>
    </w:pPr>
    <w:rPr>
      <w:rFonts w:ascii="Helvetica 55 Roman" w:eastAsia="Times New Roman" w:hAnsi="Helvetica 55 Roman"/>
      <w:color w:val="000000" w:themeColor="text1"/>
      <w:lang w:val="ro-RO" w:eastAsia="en-US"/>
    </w:rPr>
  </w:style>
  <w:style w:type="paragraph" w:customStyle="1" w:styleId="Table-Notes">
    <w:name w:val="Table-Notes"/>
    <w:basedOn w:val="Normal"/>
    <w:uiPriority w:val="1"/>
    <w:rsid w:val="69362FBE"/>
    <w:pPr>
      <w:spacing w:after="0"/>
      <w:ind w:left="0" w:right="0"/>
      <w:jc w:val="both"/>
    </w:pPr>
    <w:rPr>
      <w:rFonts w:ascii="Helvetica 55 Roman" w:eastAsia="Times New Roman" w:hAnsi="Helvetica 55 Roman"/>
      <w:color w:val="000000" w:themeColor="text1"/>
      <w:sz w:val="16"/>
      <w:szCs w:val="16"/>
      <w:lang w:val="ro-RO" w:eastAsia="en-US"/>
    </w:rPr>
  </w:style>
  <w:style w:type="table" w:customStyle="1" w:styleId="TableGrid8">
    <w:name w:val="Table Grid8"/>
    <w:basedOn w:val="TableNormal"/>
    <w:next w:val="TableGrid"/>
    <w:uiPriority w:val="59"/>
    <w:rsid w:val="00FD2C06"/>
    <w:pPr>
      <w:spacing w:after="0"/>
    </w:pPr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0F0F3F"/>
    <w:rPr>
      <w:i/>
      <w:iCs/>
    </w:rPr>
  </w:style>
  <w:style w:type="paragraph" w:customStyle="1" w:styleId="1bullmetonr1">
    <w:name w:val="1_bull_meto_nr1"/>
    <w:basedOn w:val="Normal"/>
    <w:uiPriority w:val="1"/>
    <w:qFormat/>
    <w:rsid w:val="69362FBE"/>
    <w:pPr>
      <w:numPr>
        <w:numId w:val="7"/>
      </w:numPr>
      <w:spacing w:after="0" w:line="276" w:lineRule="auto"/>
      <w:ind w:right="0"/>
      <w:jc w:val="both"/>
    </w:pPr>
    <w:rPr>
      <w:rFonts w:ascii="Times New Roman" w:hAnsi="Times New Roman"/>
      <w:b/>
      <w:bCs/>
      <w:i/>
      <w:iCs/>
      <w:sz w:val="24"/>
      <w:szCs w:val="24"/>
      <w:lang w:val="ro-RO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75F27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5F27"/>
    <w:rPr>
      <w:rFonts w:ascii="Verdana" w:hAnsi="Verdana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E75F27"/>
    <w:rPr>
      <w:vertAlign w:val="superscript"/>
    </w:rPr>
  </w:style>
  <w:style w:type="character" w:customStyle="1" w:styleId="A6">
    <w:name w:val="A6"/>
    <w:uiPriority w:val="99"/>
    <w:rsid w:val="00E44C5D"/>
    <w:rPr>
      <w:rFonts w:cs="Univers 45 Light"/>
      <w:color w:val="000000"/>
      <w:sz w:val="22"/>
      <w:szCs w:val="22"/>
    </w:rPr>
  </w:style>
  <w:style w:type="paragraph" w:customStyle="1" w:styleId="JBABulletsIndent">
    <w:name w:val="JBA Bullets Indent"/>
    <w:basedOn w:val="JBABullets"/>
    <w:uiPriority w:val="1"/>
    <w:rsid w:val="69362FBE"/>
    <w:pPr>
      <w:tabs>
        <w:tab w:val="left" w:pos="2835"/>
      </w:tabs>
      <w:ind w:left="2160"/>
    </w:pPr>
    <w:rPr>
      <w:sz w:val="21"/>
      <w:szCs w:val="21"/>
    </w:rPr>
  </w:style>
  <w:style w:type="paragraph" w:customStyle="1" w:styleId="JBATableCaption">
    <w:name w:val="JBA Table Caption"/>
    <w:basedOn w:val="JBAParaText"/>
    <w:uiPriority w:val="1"/>
    <w:rsid w:val="003D6E3D"/>
    <w:pPr>
      <w:ind w:right="720"/>
    </w:pPr>
    <w:rPr>
      <w:sz w:val="21"/>
    </w:rPr>
  </w:style>
  <w:style w:type="character" w:customStyle="1" w:styleId="JBAParaTextChar">
    <w:name w:val="JBA Para Text Char"/>
    <w:link w:val="JBAParaText"/>
    <w:uiPriority w:val="1"/>
    <w:rsid w:val="000D5493"/>
    <w:rPr>
      <w:rFonts w:ascii="Verdana" w:hAnsi="Verdana"/>
    </w:rPr>
  </w:style>
  <w:style w:type="table" w:customStyle="1" w:styleId="TableGrid9">
    <w:name w:val="Table Grid9"/>
    <w:basedOn w:val="TableNormal"/>
    <w:next w:val="TableGrid"/>
    <w:uiPriority w:val="39"/>
    <w:rsid w:val="0091061B"/>
    <w:pPr>
      <w:spacing w:after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it">
    <w:name w:val="s_lit"/>
    <w:basedOn w:val="DefaultParagraphFont"/>
    <w:rsid w:val="00746262"/>
  </w:style>
  <w:style w:type="character" w:customStyle="1" w:styleId="slitttl">
    <w:name w:val="s_lit_ttl"/>
    <w:basedOn w:val="DefaultParagraphFont"/>
    <w:rsid w:val="00746262"/>
  </w:style>
  <w:style w:type="character" w:customStyle="1" w:styleId="slitbdy">
    <w:name w:val="s_lit_bdy"/>
    <w:basedOn w:val="DefaultParagraphFont"/>
    <w:rsid w:val="00746262"/>
  </w:style>
  <w:style w:type="paragraph" w:customStyle="1" w:styleId="Table-ColumnTitles">
    <w:name w:val="Table-Column Titles"/>
    <w:basedOn w:val="Normal"/>
    <w:uiPriority w:val="1"/>
    <w:rsid w:val="00431BE0"/>
    <w:pPr>
      <w:spacing w:after="0"/>
      <w:ind w:left="0" w:right="0"/>
      <w:jc w:val="center"/>
    </w:pPr>
    <w:rPr>
      <w:rFonts w:ascii="Helvetica 55 Roman" w:eastAsia="Times New Roman" w:hAnsi="Helvetica 55 Roman"/>
      <w:b/>
      <w:color w:val="000080"/>
      <w:lang w:eastAsia="en-US"/>
    </w:rPr>
  </w:style>
  <w:style w:type="paragraph" w:customStyle="1" w:styleId="text">
    <w:name w:val="text"/>
    <w:basedOn w:val="BodyText"/>
    <w:link w:val="textChar"/>
    <w:qFormat/>
    <w:rsid w:val="007C4CA5"/>
    <w:pPr>
      <w:spacing w:after="0" w:line="360" w:lineRule="auto"/>
      <w:jc w:val="both"/>
    </w:pPr>
    <w:rPr>
      <w:rFonts w:ascii="Arial" w:eastAsia="Times New Roman" w:hAnsi="Arial"/>
      <w:noProof w:val="0"/>
      <w:sz w:val="24"/>
      <w:szCs w:val="20"/>
    </w:rPr>
  </w:style>
  <w:style w:type="character" w:customStyle="1" w:styleId="textChar">
    <w:name w:val="text Char"/>
    <w:link w:val="text"/>
    <w:rsid w:val="007C4CA5"/>
    <w:rPr>
      <w:rFonts w:eastAsia="Times New Roman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004C6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29F9"/>
    <w:rPr>
      <w:color w:val="605E5C"/>
      <w:shd w:val="clear" w:color="auto" w:fill="E1DFDD"/>
    </w:rPr>
  </w:style>
  <w:style w:type="paragraph" w:customStyle="1" w:styleId="paragraph">
    <w:name w:val="paragraph"/>
    <w:basedOn w:val="Normal"/>
    <w:uiPriority w:val="1"/>
    <w:rsid w:val="69362FBE"/>
    <w:pPr>
      <w:spacing w:beforeAutospacing="1" w:afterAutospacing="1"/>
      <w:ind w:left="0" w:right="0"/>
    </w:pPr>
    <w:rPr>
      <w:rFonts w:ascii="Times New Roman" w:eastAsia="Times New Roman" w:hAnsi="Times New Roman"/>
      <w:sz w:val="24"/>
      <w:szCs w:val="24"/>
      <w:lang w:val="en-US" w:eastAsia="ja-JP"/>
    </w:rPr>
  </w:style>
  <w:style w:type="character" w:customStyle="1" w:styleId="eop">
    <w:name w:val="eop"/>
    <w:basedOn w:val="DefaultParagraphFont"/>
    <w:rsid w:val="0019092A"/>
  </w:style>
  <w:style w:type="character" w:customStyle="1" w:styleId="spellingerror">
    <w:name w:val="spellingerror"/>
    <w:basedOn w:val="DefaultParagraphFont"/>
    <w:rsid w:val="0019092A"/>
  </w:style>
  <w:style w:type="paragraph" w:customStyle="1" w:styleId="yiv8816383404msolistparagraph">
    <w:name w:val="yiv8816383404msolistparagraph"/>
    <w:basedOn w:val="Normal"/>
    <w:uiPriority w:val="1"/>
    <w:rsid w:val="69362FBE"/>
    <w:pPr>
      <w:spacing w:beforeAutospacing="1" w:afterAutospacing="1"/>
      <w:ind w:left="0" w:right="0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e">
    <w:name w:val="Title"/>
    <w:basedOn w:val="Normal"/>
    <w:next w:val="Normal"/>
    <w:link w:val="TitleChar"/>
    <w:uiPriority w:val="10"/>
    <w:qFormat/>
    <w:rsid w:val="001A7FA3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1A7FA3"/>
    <w:rPr>
      <w:rFonts w:asciiTheme="majorHAnsi" w:eastAsiaTheme="majorEastAsia" w:hAnsiTheme="majorHAnsi" w:cstheme="majorBidi"/>
      <w:sz w:val="56"/>
      <w:szCs w:val="56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1A7FA3"/>
    <w:rPr>
      <w:rFonts w:eastAsiaTheme="minorEastAsia"/>
      <w:color w:val="5A5A5A" w:themeColor="accent6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1A7FA3"/>
    <w:rPr>
      <w:rFonts w:ascii="Verdana" w:eastAsiaTheme="minorEastAsia" w:hAnsi="Verdana"/>
      <w:color w:val="5A5A5A" w:themeColor="accent6"/>
      <w:lang w:val="ro-RO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1A7FA3"/>
    <w:pPr>
      <w:spacing w:before="200"/>
      <w:ind w:left="864" w:right="864"/>
      <w:jc w:val="center"/>
    </w:pPr>
    <w:rPr>
      <w:i/>
      <w:iCs/>
      <w:color w:val="404040" w:themeColor="text1" w:themeTint="BF"/>
      <w:lang w:val="ro-RO"/>
    </w:rPr>
  </w:style>
  <w:style w:type="character" w:customStyle="1" w:styleId="QuoteChar">
    <w:name w:val="Quote Char"/>
    <w:basedOn w:val="DefaultParagraphFont"/>
    <w:link w:val="Quote"/>
    <w:uiPriority w:val="29"/>
    <w:rsid w:val="001A7FA3"/>
    <w:rPr>
      <w:rFonts w:ascii="Verdana" w:hAnsi="Verdana"/>
      <w:i/>
      <w:iCs/>
      <w:color w:val="404040" w:themeColor="text1" w:themeTint="BF"/>
      <w:lang w:val="ro-RO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1A7FA3"/>
    <w:pPr>
      <w:spacing w:before="360" w:after="360"/>
      <w:ind w:left="864" w:right="864"/>
      <w:jc w:val="center"/>
    </w:pPr>
    <w:rPr>
      <w:i/>
      <w:iCs/>
      <w:color w:val="74C4D7" w:themeColor="accent1"/>
      <w:lang w:val="ro-R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7FA3"/>
    <w:rPr>
      <w:rFonts w:ascii="Verdana" w:hAnsi="Verdana"/>
      <w:i/>
      <w:iCs/>
      <w:color w:val="74C4D7" w:themeColor="accent1"/>
      <w:lang w:val="ro-RO"/>
    </w:rPr>
  </w:style>
  <w:style w:type="paragraph" w:styleId="TOC5">
    <w:name w:val="toc 5"/>
    <w:basedOn w:val="Normal"/>
    <w:next w:val="Normal"/>
    <w:uiPriority w:val="39"/>
    <w:unhideWhenUsed/>
    <w:locked/>
    <w:rsid w:val="001A7FA3"/>
    <w:pPr>
      <w:spacing w:after="100"/>
      <w:ind w:left="880"/>
    </w:pPr>
    <w:rPr>
      <w:lang w:val="ro-RO"/>
    </w:rPr>
  </w:style>
  <w:style w:type="paragraph" w:styleId="TOC6">
    <w:name w:val="toc 6"/>
    <w:basedOn w:val="Normal"/>
    <w:next w:val="Normal"/>
    <w:uiPriority w:val="39"/>
    <w:unhideWhenUsed/>
    <w:locked/>
    <w:rsid w:val="001A7FA3"/>
    <w:pPr>
      <w:spacing w:after="100"/>
      <w:ind w:left="1100"/>
    </w:pPr>
    <w:rPr>
      <w:lang w:val="ro-RO"/>
    </w:rPr>
  </w:style>
  <w:style w:type="paragraph" w:styleId="TOC8">
    <w:name w:val="toc 8"/>
    <w:basedOn w:val="Normal"/>
    <w:next w:val="Normal"/>
    <w:uiPriority w:val="39"/>
    <w:unhideWhenUsed/>
    <w:locked/>
    <w:rsid w:val="001A7FA3"/>
    <w:pPr>
      <w:spacing w:after="100"/>
      <w:ind w:left="1540"/>
    </w:pPr>
    <w:rPr>
      <w:lang w:val="ro-RO"/>
    </w:rPr>
  </w:style>
  <w:style w:type="paragraph" w:styleId="TOC9">
    <w:name w:val="toc 9"/>
    <w:basedOn w:val="Normal"/>
    <w:next w:val="Normal"/>
    <w:uiPriority w:val="39"/>
    <w:unhideWhenUsed/>
    <w:locked/>
    <w:rsid w:val="001A7FA3"/>
    <w:pPr>
      <w:spacing w:after="100"/>
      <w:ind w:left="1760"/>
    </w:pPr>
    <w:rPr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6074C6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F45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6143">
          <w:marLeft w:val="1166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767">
          <w:marLeft w:val="1166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625">
          <w:marLeft w:val="1166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403">
          <w:marLeft w:val="1166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434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13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538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2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9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902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460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4653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55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19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872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888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227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34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777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608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22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178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453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46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201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02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293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96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41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946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68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77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438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38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689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81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11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68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20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616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1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92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JBA Consultin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4C4D7"/>
      </a:accent1>
      <a:accent2>
        <a:srgbClr val="0D9DDB"/>
      </a:accent2>
      <a:accent3>
        <a:srgbClr val="A9A19C"/>
      </a:accent3>
      <a:accent4>
        <a:srgbClr val="BDDC04"/>
      </a:accent4>
      <a:accent5>
        <a:srgbClr val="007FA3"/>
      </a:accent5>
      <a:accent6>
        <a:srgbClr val="5A5A5A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6588D1C23A547BA52C7AA4DAFE6D7" ma:contentTypeVersion="" ma:contentTypeDescription="Create a new document." ma:contentTypeScope="" ma:versionID="56cae1934fd4ea875475b0fa08c0f799">
  <xsd:schema xmlns:xsd="http://www.w3.org/2001/XMLSchema" xmlns:xs="http://www.w3.org/2001/XMLSchema" xmlns:p="http://schemas.microsoft.com/office/2006/metadata/properties" xmlns:ns2="DC144590-4F05-4FEC-AAB8-494F81E63E97" xmlns:ns3="5496bc18-0430-4aed-af20-fbda8316fa2e" xmlns:ns4="419f35a4-457f-4e6f-984e-d62a574c32ad" xmlns:ns5="5CF0F12B-DA10-4C8B-9077-B4CAC8362116" xmlns:ns6="5cf0f12b-da10-4c8b-9077-b4cac8362116" targetNamespace="http://schemas.microsoft.com/office/2006/metadata/properties" ma:root="true" ma:fieldsID="8fb738a373ff52b05eb12a2d9930b841" ns2:_="" ns3:_="" ns4:_="" ns5:_="" ns6:_="">
    <xsd:import namespace="DC144590-4F05-4FEC-AAB8-494F81E63E97"/>
    <xsd:import namespace="5496bc18-0430-4aed-af20-fbda8316fa2e"/>
    <xsd:import namespace="419f35a4-457f-4e6f-984e-d62a574c32ad"/>
    <xsd:import namespace="5CF0F12B-DA10-4C8B-9077-B4CAC8362116"/>
    <xsd:import namespace="5cf0f12b-da10-4c8b-9077-b4cac8362116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Originator" minOccurs="0"/>
                <xsd:element ref="ns2:Number" minOccurs="0"/>
                <xsd:element ref="ns2:DocTitle" minOccurs="0"/>
                <xsd:element ref="ns2:Zone" minOccurs="0"/>
                <xsd:element ref="ns2:Location" minOccurs="0"/>
                <xsd:element ref="ns2:FileType" minOccurs="0"/>
                <xsd:element ref="ns2:Role" minOccurs="0"/>
                <xsd:element ref="ns2:FileStatus" minOccurs="0"/>
                <xsd:element ref="ns2:Revision" minOccurs="0"/>
                <xsd:element ref="ns2:Extn" minOccurs="0"/>
                <xsd:element ref="ns2:Decoded" minOccurs="0"/>
                <xsd:element ref="ns2:Decoder" minOccurs="0"/>
                <xsd:element ref="ns3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6:lcf76f155ced4ddcb4097134ff3c332f" minOccurs="0"/>
                <xsd:element ref="ns3:TaxCatchAll" minOccurs="0"/>
                <xsd:element ref="ns6:MediaServiceGenerationTime" minOccurs="0"/>
                <xsd:element ref="ns6:MediaServiceEventHashCode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44590-4F05-4FEC-AAB8-494F81E63E97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internalName="Project">
      <xsd:simpleType>
        <xsd:restriction base="dms:Text">
          <xsd:maxLength value="255"/>
        </xsd:restriction>
      </xsd:simpleType>
    </xsd:element>
    <xsd:element name="Originator" ma:index="9" nillable="true" ma:displayName="Originator" ma:internalName="Originator">
      <xsd:simpleType>
        <xsd:restriction base="dms:Text">
          <xsd:maxLength value="255"/>
        </xsd:restriction>
      </xsd:simpleType>
    </xsd:element>
    <xsd:element name="Number" ma:index="10" nillable="true" ma:displayName="Number" ma:internalName="Number">
      <xsd:simpleType>
        <xsd:restriction base="dms:Text">
          <xsd:maxLength value="255"/>
        </xsd:restriction>
      </xsd:simpleType>
    </xsd:element>
    <xsd:element name="DocTitle" ma:index="11" nillable="true" ma:displayName="DocTitle" ma:internalName="DocTitle">
      <xsd:simpleType>
        <xsd:restriction base="dms:Text">
          <xsd:maxLength value="255"/>
        </xsd:restriction>
      </xsd:simpleType>
    </xsd:element>
    <xsd:element name="Zone" ma:index="12" nillable="true" ma:displayName="Vol/Sys" ma:internalName="Zone">
      <xsd:simpleType>
        <xsd:restriction base="dms:Text">
          <xsd:maxLength value="255"/>
        </xsd:restriction>
      </xsd:simpleType>
    </xsd:element>
    <xsd:element name="Location" ma:index="13" nillable="true" ma:displayName="Level/Locn" ma:internalName="Location">
      <xsd:simpleType>
        <xsd:restriction base="dms:Text">
          <xsd:maxLength value="255"/>
        </xsd:restriction>
      </xsd:simpleType>
    </xsd:element>
    <xsd:element name="FileType" ma:index="14" nillable="true" ma:displayName="FileType" ma:internalName="FileType">
      <xsd:simpleType>
        <xsd:restriction base="dms:Text">
          <xsd:maxLength value="255"/>
        </xsd:restriction>
      </xsd:simpleType>
    </xsd:element>
    <xsd:element name="Role" ma:index="15" nillable="true" ma:displayName="Role" ma:internalName="Role">
      <xsd:simpleType>
        <xsd:restriction base="dms:Text">
          <xsd:maxLength value="255"/>
        </xsd:restriction>
      </xsd:simpleType>
    </xsd:element>
    <xsd:element name="FileStatus" ma:index="17" nillable="true" ma:displayName="FileStatus" ma:internalName="FileStatus">
      <xsd:simpleType>
        <xsd:restriction base="dms:Text">
          <xsd:maxLength value="255"/>
        </xsd:restriction>
      </xsd:simpleType>
    </xsd:element>
    <xsd:element name="Revision" ma:index="18" nillable="true" ma:displayName="Revision" ma:internalName="Revision">
      <xsd:simpleType>
        <xsd:restriction base="dms:Text">
          <xsd:maxLength value="255"/>
        </xsd:restriction>
      </xsd:simpleType>
    </xsd:element>
    <xsd:element name="Extn" ma:index="19" nillable="true" ma:displayName="Extn" ma:internalName="Extn">
      <xsd:simpleType>
        <xsd:restriction base="dms:Text">
          <xsd:maxLength value="255"/>
        </xsd:restriction>
      </xsd:simpleType>
    </xsd:element>
    <xsd:element name="Decoded" ma:index="20" nillable="true" ma:displayName="Decoded" ma:default="0" ma:internalName="Decoded">
      <xsd:simpleType>
        <xsd:restriction base="dms:Boolean"/>
      </xsd:simpleType>
    </xsd:element>
    <xsd:element name="Decoder" ma:index="21" nillable="true" ma:displayName="Decoder" ma:internalName="Decod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6bc18-0430-4aed-af20-fbda8316fa2e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8" nillable="true" ma:displayName="Taxonomy Catch All Column" ma:hidden="true" ma:list="{46b5685f-f5d6-4ccd-93c1-26d62efd339b}" ma:internalName="TaxCatchAll" ma:showField="CatchAllData" ma:web="5496bc18-0430-4aed-af20-fbda8316fa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f35a4-457f-4e6f-984e-d62a574c32ad" elementFormDefault="qualified">
    <xsd:import namespace="http://schemas.microsoft.com/office/2006/documentManagement/types"/>
    <xsd:import namespace="http://schemas.microsoft.com/office/infopath/2007/PartnerControls"/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0F12B-DA10-4C8B-9077-B4CAC8362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0f12b-da10-4c8b-9077-b4cac836211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39e6c7e4-3866-47f6-a8f9-1f11433ee6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f0f12b-da10-4c8b-9077-b4cac8362116">
      <Terms xmlns="http://schemas.microsoft.com/office/infopath/2007/PartnerControls"/>
    </lcf76f155ced4ddcb4097134ff3c332f>
    <TaxCatchAll xmlns="5496bc18-0430-4aed-af20-fbda8316fa2e" xsi:nil="true"/>
    <SharedWithUsers xmlns="5496bc18-0430-4aed-af20-fbda8316fa2e">
      <UserInfo>
        <DisplayName>Claire Gardner</DisplayName>
        <AccountId>53</AccountId>
        <AccountType/>
      </UserInfo>
      <UserInfo>
        <DisplayName>Patricia Tudor</DisplayName>
        <AccountId>46133</AccountId>
        <AccountType/>
      </UserInfo>
      <UserInfo>
        <DisplayName>Bogdan Ion</DisplayName>
        <AccountId>14654</AccountId>
        <AccountType/>
      </UserInfo>
      <UserInfo>
        <DisplayName>Daniela Radulescu</DisplayName>
        <AccountId>11612</AccountId>
        <AccountType/>
      </UserInfo>
    </SharedWithUsers>
    <FileType xmlns="DC144590-4F05-4FEC-AAB8-494F81E63E97" xsi:nil="true"/>
    <Decoded xmlns="DC144590-4F05-4FEC-AAB8-494F81E63E97">false</Decoded>
    <Extn xmlns="DC144590-4F05-4FEC-AAB8-494F81E63E97" xsi:nil="true"/>
    <Decoder xmlns="DC144590-4F05-4FEC-AAB8-494F81E63E97">
      <Url xsi:nil="true"/>
      <Description xsi:nil="true"/>
    </Decoder>
    <Zone xmlns="DC144590-4F05-4FEC-AAB8-494F81E63E97" xsi:nil="true"/>
    <FileStatus xmlns="DC144590-4F05-4FEC-AAB8-494F81E63E97" xsi:nil="true"/>
    <Number xmlns="DC144590-4F05-4FEC-AAB8-494F81E63E97" xsi:nil="true"/>
    <DocTitle xmlns="DC144590-4F05-4FEC-AAB8-494F81E63E97" xsi:nil="true"/>
    <Revision xmlns="DC144590-4F05-4FEC-AAB8-494F81E63E97" xsi:nil="true"/>
    <Project xmlns="DC144590-4F05-4FEC-AAB8-494F81E63E97" xsi:nil="true"/>
    <Location xmlns="DC144590-4F05-4FEC-AAB8-494F81E63E97" xsi:nil="true"/>
    <Originator xmlns="DC144590-4F05-4FEC-AAB8-494F81E63E97" xsi:nil="true"/>
    <Role xmlns="DC144590-4F05-4FEC-AAB8-494F81E63E9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Jha12</b:Tag>
    <b:SourceType>Book</b:SourceType>
    <b:Guid>{A513193B-FFC0-4892-9D7C-E48DC42C9F06}</b:Guid>
    <b:Author>
      <b:Author>
        <b:NameList>
          <b:Person>
            <b:Last>Jha</b:Last>
            <b:First>Abhas</b:First>
            <b:Middle>K.</b:Middle>
          </b:Person>
          <b:Person>
            <b:Last>Bloch</b:Last>
            <b:First>Robin</b:First>
          </b:Person>
          <b:Person>
            <b:Last>Lamond</b:Last>
            <b:First>Jessica.</b:First>
          </b:Person>
        </b:NameList>
      </b:Author>
    </b:Author>
    <b:Title>Cities and Flooding : A Guide to Integrated Urban Flood Risk Management for the 21st Century</b:Title>
    <b:Year>2012</b:Year>
    <b:Publisher>© World Bank</b:Publisher>
    <b:LCID>ro-RO</b:LCID>
    <b:URL>https://openknowledge.worldbank.org/handle/10986/2241?CID=WAT_TT_Water_EN_EXT&amp;locale-attribute=en</b:URL>
    <b:RefOrder>1</b:RefOrder>
  </b:Source>
  <b:Source>
    <b:Tag>Env15</b:Tag>
    <b:SourceType>Book</b:SourceType>
    <b:Guid>{AF97DC0C-C1CB-4982-A056-8CB9BD9890B4}</b:Guid>
    <b:LCID>ro-RO</b:LCID>
    <b:Title>Environment Switzerland 2015 - Report of Federal Council</b:Title>
    <b:Year>2015</b:Year>
    <b:City>Berna</b:City>
    <b:Publisher>Swiss Federal Council</b:Publisher>
    <b:CountryRegion>Elvetia</b:CountryRegion>
    <b:Pages>144</b:Pages>
    <b:YearAccessed>2019</b:YearAccessed>
    <b:URL>https://www.bafu.admin.ch/bafu/en/home/state/publications-on-the-state-of-the-environment/environment-switzerland-2015.html</b:URL>
    <b:RefOrder>4</b:RefOrder>
  </b:Source>
  <b:Source>
    <b:Tag>Glo15</b:Tag>
    <b:SourceType>Report</b:SourceType>
    <b:Guid>{BFCE8AF7-C48A-41AE-9541-0C79C15B0591}</b:Guid>
    <b:Title>Global Facility for Disaster Reduction and Recovery - Annual Report</b:Title>
    <b:Year>2015</b:Year>
    <b:City>Washington, D.C., S.U.A.</b:City>
    <b:Publisher>Global Facility for Disaster Reduction and Recovery</b:Publisher>
    <b:YearAccessed>2019</b:YearAccessed>
    <b:URL>https://www.gfdrr.org/sites/default/files/publication/GFDRR_2015_AR_web%20%281%29.pdf</b:URL>
    <b:RefOrder>5</b:RefOrder>
  </b:Source>
  <b:Source>
    <b:Tag>The09</b:Tag>
    <b:SourceType>Report</b:SourceType>
    <b:Guid>{05F1758D-0750-4AAB-AE10-08F743E18D89}</b:Guid>
    <b:Title>The Planning System and Flood Risk Management - Guidelines for Planning Authorities</b:Title>
    <b:Year>2009</b:Year>
    <b:Publisher>OPW</b:Publisher>
    <b:LCID>ro-RO</b:LCID>
    <b:YearAccessed>2019</b:YearAccessed>
    <b:URL>https://www.opw.ie/media/Planning%20System%20and%20Flood%20Risk%20Management%20Guidelines.pdf</b:URL>
    <b:RefOrder>6</b:RefOrder>
  </b:Source>
  <b:Source>
    <b:Tag>Urb17</b:Tag>
    <b:SourceType>Report</b:SourceType>
    <b:Guid>{8696E839-4A3B-4B17-8200-02A45158CF76}</b:Guid>
    <b:Author>
      <b:Author>
        <b:Corporate>Urban Floods Community of Practice (UFCOP), The World Bank Group</b:Corporate>
      </b:Author>
    </b:Author>
    <b:Title>Land Use Planning for Urban Flood Risk Management</b:Title>
    <b:Year>2017</b:Year>
    <b:YearAccessed>2019</b:YearAccessed>
    <b:URL>http://documents.worldbank.org/curated/en/858461494250358652/pdf/114816-WP-PUBLIC-P15665-GSU08-add-series-4UFCOPKnowledgeNoteMay.pdf</b:URL>
    <b:RefOrder>2</b:RefOrder>
  </b:Source>
  <b:Source>
    <b:Tag>Dha</b:Tag>
    <b:SourceType>Report</b:SourceType>
    <b:Guid>{17C97499-5DC2-48A2-AEE2-5D516AF561A3}</b:Guid>
    <b:Title>Land Value Capture in Urban DRM Programs</b:Title>
    <b:Publisher>East Asia and Pacific Disaster Risk Management Team of the World Bank</b:Publisher>
    <b:City>Washington, D.C., S.U.A.</b:City>
    <b:Author>
      <b:Author>
        <b:NameList>
          <b:Person>
            <b:Last>Dharmavaram</b:Last>
            <b:First>Soumya</b:First>
          </b:Person>
        </b:NameList>
      </b:Author>
    </b:Author>
    <b:Year>2013</b:Year>
    <b:RefOrder>7</b:RefOrder>
  </b:Source>
  <b:Source>
    <b:Tag>Reg16</b:Tag>
    <b:SourceType>Report</b:SourceType>
    <b:Guid>{FB4E859C-E9DB-48E0-BC64-D01A4A48A944}</b:Guid>
    <b:Author>
      <b:Author>
        <b:Corporate>Regional Plan Association</b:Corporate>
      </b:Author>
    </b:Author>
    <b:Title>Under Water - How Sea Level Rise Threatens the Tri-State Region</b:Title>
    <b:Year>2016</b:Year>
    <b:Publisher>Regional Plan Association</b:Publisher>
    <b:City>New York</b:City>
    <b:YearAccessed>2019</b:YearAccessed>
    <b:URL>http://library.rpa.org/pdf/RPA-Under-Water-How-Sea-Level-Rise-Threatens-the-Tri-State-Region.pdf</b:URL>
    <b:RefOrder>8</b:RefOrder>
  </b:Source>
  <b:Source>
    <b:Tag>Mon16</b:Tag>
    <b:SourceType>Report</b:SourceType>
    <b:Guid>{AAD3D912-CF69-4D26-9B14-C2991539F1B9}</b:Guid>
    <b:Author>
      <b:Author>
        <b:NameList>
          <b:Person>
            <b:Last>Monty</b:Last>
            <b:First>Fabiola</b:First>
            <b:Middle>&amp; Murti, Radhika &amp; Furuta, Naoya</b:Middle>
          </b:Person>
        </b:NameList>
      </b:Author>
    </b:Author>
    <b:Title>elping nature help us: Transforming disaster risk reduction through ecosystem management</b:Title>
    <b:Year>2016</b:Year>
    <b:Publisher>International Union for Conservation of Nature</b:Publisher>
    <b:RefOrder>3</b:RefOrder>
  </b:Source>
</b:Sources>
</file>

<file path=customXml/itemProps1.xml><?xml version="1.0" encoding="utf-8"?>
<ds:datastoreItem xmlns:ds="http://schemas.openxmlformats.org/officeDocument/2006/customXml" ds:itemID="{DAF4E601-9D1E-4A81-B52F-CD6D69244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44590-4F05-4FEC-AAB8-494F81E63E97"/>
    <ds:schemaRef ds:uri="5496bc18-0430-4aed-af20-fbda8316fa2e"/>
    <ds:schemaRef ds:uri="419f35a4-457f-4e6f-984e-d62a574c32ad"/>
    <ds:schemaRef ds:uri="5CF0F12B-DA10-4C8B-9077-B4CAC8362116"/>
    <ds:schemaRef ds:uri="5cf0f12b-da10-4c8b-9077-b4cac8362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0FED8A-4D08-4E1B-89A2-82492C71C55C}">
  <ds:schemaRefs>
    <ds:schemaRef ds:uri="http://schemas.microsoft.com/office/2006/metadata/properties"/>
    <ds:schemaRef ds:uri="http://schemas.microsoft.com/office/infopath/2007/PartnerControls"/>
    <ds:schemaRef ds:uri="5cf0f12b-da10-4c8b-9077-b4cac8362116"/>
    <ds:schemaRef ds:uri="5496bc18-0430-4aed-af20-fbda8316fa2e"/>
    <ds:schemaRef ds:uri="DC144590-4F05-4FEC-AAB8-494F81E63E97"/>
  </ds:schemaRefs>
</ds:datastoreItem>
</file>

<file path=customXml/itemProps3.xml><?xml version="1.0" encoding="utf-8"?>
<ds:datastoreItem xmlns:ds="http://schemas.openxmlformats.org/officeDocument/2006/customXml" ds:itemID="{928504D5-2FA5-42AF-BAAE-2391248AE9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E8AC7D-4CC4-4CC3-9515-2A7EBDAD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2953</Words>
  <Characters>17130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JBA Consulting Report Template 2015</vt:lpstr>
    </vt:vector>
  </TitlesOfParts>
  <Company>JBA Consulting</Company>
  <LinksUpToDate>false</LinksUpToDate>
  <CharactersWithSpaces>20043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JBA Consulting Report Template 2015</dc:title>
  <dc:subject/>
  <dc:creator>James Jones</dc:creator>
  <cp:keywords/>
  <dc:description/>
  <cp:lastModifiedBy>kinga vochin</cp:lastModifiedBy>
  <cp:revision>4</cp:revision>
  <cp:lastPrinted>2019-11-09T00:01:00Z</cp:lastPrinted>
  <dcterms:created xsi:type="dcterms:W3CDTF">2023-11-22T15:16:00Z</dcterms:created>
  <dcterms:modified xsi:type="dcterms:W3CDTF">2023-12-07T10:04:00Z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0x01010084B6588D1C23A547BA52C7AA4DAFE6D7</vt:lpwstr>
  </property>
  <property fmtid="{D5CDD505-2E9C-101B-9397-08002B2CF9AE}" pid="3" name="MediaServiceImageTags">
    <vt:lpwstr/>
  </property>
</Properties>
</file>