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0DB" w:rsidRPr="000915D5" w:rsidRDefault="006D60DB" w:rsidP="006F3185">
      <w:pPr>
        <w:tabs>
          <w:tab w:val="left" w:pos="851"/>
        </w:tabs>
        <w:spacing w:after="0"/>
        <w:jc w:val="center"/>
        <w:rPr>
          <w:rFonts w:ascii="Times New Roman" w:hAnsi="Times New Roman"/>
          <w:b/>
          <w:sz w:val="24"/>
          <w:szCs w:val="24"/>
        </w:rPr>
      </w:pPr>
    </w:p>
    <w:p w:rsidR="006D60DB" w:rsidRPr="000915D5" w:rsidRDefault="00693775" w:rsidP="00335BD5">
      <w:pPr>
        <w:spacing w:after="0"/>
        <w:jc w:val="center"/>
        <w:rPr>
          <w:rFonts w:ascii="Times New Roman" w:hAnsi="Times New Roman"/>
          <w:b/>
          <w:sz w:val="24"/>
          <w:szCs w:val="24"/>
        </w:rPr>
      </w:pPr>
      <w:r w:rsidRPr="000915D5">
        <w:rPr>
          <w:rFonts w:ascii="Times New Roman" w:hAnsi="Times New Roman"/>
          <w:b/>
          <w:sz w:val="24"/>
          <w:szCs w:val="24"/>
        </w:rPr>
        <w:t>NOTĂ DE FUNDAMENTARE</w:t>
      </w:r>
    </w:p>
    <w:p w:rsidR="00290A8C" w:rsidRPr="000915D5" w:rsidRDefault="00290A8C" w:rsidP="00335BD5">
      <w:pPr>
        <w:spacing w:after="0"/>
        <w:jc w:val="center"/>
        <w:rPr>
          <w:rFonts w:ascii="Times New Roman" w:hAnsi="Times New Roman"/>
          <w:b/>
          <w:sz w:val="24"/>
          <w:szCs w:val="24"/>
        </w:rPr>
      </w:pPr>
      <w:proofErr w:type="spellStart"/>
      <w:r w:rsidRPr="000915D5">
        <w:rPr>
          <w:rFonts w:ascii="Times New Roman" w:hAnsi="Times New Roman"/>
          <w:b/>
          <w:sz w:val="24"/>
          <w:szCs w:val="24"/>
        </w:rPr>
        <w:t>Secţiunea</w:t>
      </w:r>
      <w:proofErr w:type="spellEnd"/>
      <w:r w:rsidRPr="000915D5">
        <w:rPr>
          <w:rFonts w:ascii="Times New Roman" w:hAnsi="Times New Roman"/>
          <w:b/>
          <w:sz w:val="24"/>
          <w:szCs w:val="24"/>
        </w:rPr>
        <w:t xml:space="preserve"> 1 - Titlul proiectului de act normativ</w:t>
      </w:r>
    </w:p>
    <w:p w:rsidR="006D60DB" w:rsidRPr="000915D5" w:rsidRDefault="006D60DB" w:rsidP="00335BD5">
      <w:pPr>
        <w:spacing w:after="0"/>
        <w:rPr>
          <w:rFonts w:ascii="Times New Roman" w:hAnsi="Times New Roman"/>
          <w:b/>
          <w:sz w:val="24"/>
          <w:szCs w:val="24"/>
        </w:rPr>
      </w:pPr>
    </w:p>
    <w:tbl>
      <w:tblPr>
        <w:tblW w:w="10614"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608"/>
        <w:gridCol w:w="360"/>
        <w:gridCol w:w="917"/>
        <w:gridCol w:w="75"/>
        <w:gridCol w:w="531"/>
        <w:gridCol w:w="5783"/>
      </w:tblGrid>
      <w:tr w:rsidR="006D60DB" w:rsidRPr="000915D5" w:rsidTr="00397815">
        <w:trPr>
          <w:trHeight w:val="990"/>
        </w:trPr>
        <w:tc>
          <w:tcPr>
            <w:tcW w:w="10614" w:type="dxa"/>
            <w:gridSpan w:val="7"/>
            <w:shd w:val="clear" w:color="auto" w:fill="auto"/>
          </w:tcPr>
          <w:p w:rsidR="006D60DB" w:rsidRPr="000915D5" w:rsidRDefault="00290A8C" w:rsidP="00E37688">
            <w:pPr>
              <w:spacing w:after="0"/>
              <w:jc w:val="center"/>
              <w:rPr>
                <w:rFonts w:ascii="Times New Roman" w:hAnsi="Times New Roman"/>
                <w:b/>
                <w:sz w:val="24"/>
                <w:szCs w:val="24"/>
              </w:rPr>
            </w:pPr>
            <w:r w:rsidRPr="000915D5">
              <w:rPr>
                <w:rFonts w:ascii="Times New Roman" w:hAnsi="Times New Roman"/>
                <w:sz w:val="24"/>
                <w:szCs w:val="24"/>
                <w:lang w:eastAsia="ro-RO"/>
              </w:rPr>
              <w:t>HOTĂRÂRE A GUVERNULUI</w:t>
            </w:r>
          </w:p>
          <w:p w:rsidR="006D60DB" w:rsidRPr="000915D5" w:rsidRDefault="00E37688" w:rsidP="00C75904">
            <w:pPr>
              <w:jc w:val="center"/>
              <w:rPr>
                <w:rFonts w:ascii="Times New Roman" w:hAnsi="Times New Roman"/>
                <w:b/>
                <w:bCs/>
                <w:sz w:val="24"/>
                <w:szCs w:val="24"/>
              </w:rPr>
            </w:pPr>
            <w:r w:rsidRPr="000915D5">
              <w:rPr>
                <w:rStyle w:val="do1"/>
                <w:rFonts w:ascii="Times New Roman" w:eastAsia="Times New Roman" w:hAnsi="Times New Roman"/>
                <w:b w:val="0"/>
                <w:sz w:val="24"/>
                <w:szCs w:val="24"/>
                <w:lang w:eastAsia="ro-RO"/>
              </w:rPr>
              <w:t xml:space="preserve">privind </w:t>
            </w:r>
            <w:r w:rsidR="00C55748" w:rsidRPr="000915D5">
              <w:rPr>
                <w:rStyle w:val="do1"/>
                <w:rFonts w:ascii="Times New Roman" w:eastAsia="Times New Roman" w:hAnsi="Times New Roman"/>
                <w:b w:val="0"/>
                <w:sz w:val="24"/>
                <w:szCs w:val="24"/>
                <w:lang w:eastAsia="ro-RO"/>
              </w:rPr>
              <w:t xml:space="preserve">aprobarea indicatorilor </w:t>
            </w:r>
            <w:proofErr w:type="spellStart"/>
            <w:r w:rsidR="00C55748" w:rsidRPr="000915D5">
              <w:rPr>
                <w:rStyle w:val="do1"/>
                <w:rFonts w:ascii="Times New Roman" w:eastAsia="Times New Roman" w:hAnsi="Times New Roman"/>
                <w:b w:val="0"/>
                <w:sz w:val="24"/>
                <w:szCs w:val="24"/>
                <w:lang w:eastAsia="ro-RO"/>
              </w:rPr>
              <w:t>tehnico</w:t>
            </w:r>
            <w:proofErr w:type="spellEnd"/>
            <w:r w:rsidR="00C55748" w:rsidRPr="000915D5">
              <w:rPr>
                <w:rStyle w:val="do1"/>
                <w:rFonts w:ascii="Times New Roman" w:eastAsia="Times New Roman" w:hAnsi="Times New Roman"/>
                <w:b w:val="0"/>
                <w:sz w:val="24"/>
                <w:szCs w:val="24"/>
                <w:lang w:eastAsia="ro-RO"/>
              </w:rPr>
              <w:t xml:space="preserve">-economici ai obiectivului de </w:t>
            </w:r>
            <w:proofErr w:type="spellStart"/>
            <w:r w:rsidR="00C55748" w:rsidRPr="000915D5">
              <w:rPr>
                <w:rStyle w:val="do1"/>
                <w:rFonts w:ascii="Times New Roman" w:eastAsia="Times New Roman" w:hAnsi="Times New Roman"/>
                <w:b w:val="0"/>
                <w:sz w:val="24"/>
                <w:szCs w:val="24"/>
                <w:lang w:eastAsia="ro-RO"/>
              </w:rPr>
              <w:t>investiţii</w:t>
            </w:r>
            <w:proofErr w:type="spellEnd"/>
            <w:r w:rsidR="00C55748" w:rsidRPr="000915D5">
              <w:rPr>
                <w:rStyle w:val="do1"/>
                <w:rFonts w:ascii="Times New Roman" w:eastAsia="Times New Roman" w:hAnsi="Times New Roman"/>
                <w:b w:val="0"/>
                <w:sz w:val="24"/>
                <w:szCs w:val="24"/>
                <w:lang w:eastAsia="ro-RO"/>
              </w:rPr>
              <w:t xml:space="preserve"> </w:t>
            </w:r>
            <w:r w:rsidR="00A54BE9" w:rsidRPr="000915D5">
              <w:rPr>
                <w:rFonts w:ascii="Times New Roman" w:hAnsi="Times New Roman"/>
                <w:sz w:val="24"/>
                <w:szCs w:val="24"/>
              </w:rPr>
              <w:t xml:space="preserve">“Implementarea unui sistem de transport cu bicicleta in zona centrala a Municipiului </w:t>
            </w:r>
            <w:proofErr w:type="spellStart"/>
            <w:r w:rsidR="00A54BE9" w:rsidRPr="000915D5">
              <w:rPr>
                <w:rFonts w:ascii="Times New Roman" w:hAnsi="Times New Roman"/>
                <w:sz w:val="24"/>
                <w:szCs w:val="24"/>
              </w:rPr>
              <w:t>Bucuresti</w:t>
            </w:r>
            <w:proofErr w:type="spellEnd"/>
            <w:r w:rsidR="00A54BE9" w:rsidRPr="000915D5">
              <w:rPr>
                <w:rFonts w:ascii="Times New Roman" w:hAnsi="Times New Roman"/>
                <w:sz w:val="24"/>
                <w:szCs w:val="24"/>
              </w:rPr>
              <w:t>”</w:t>
            </w:r>
          </w:p>
        </w:tc>
      </w:tr>
      <w:tr w:rsidR="006D60DB" w:rsidRPr="000915D5" w:rsidTr="00C75904">
        <w:trPr>
          <w:trHeight w:val="823"/>
        </w:trPr>
        <w:tc>
          <w:tcPr>
            <w:tcW w:w="10614" w:type="dxa"/>
            <w:gridSpan w:val="7"/>
            <w:shd w:val="clear" w:color="auto" w:fill="auto"/>
          </w:tcPr>
          <w:p w:rsidR="006D60DB" w:rsidRPr="000915D5" w:rsidRDefault="00693775" w:rsidP="00335BD5">
            <w:pPr>
              <w:spacing w:after="0"/>
              <w:jc w:val="center"/>
              <w:rPr>
                <w:rFonts w:ascii="Times New Roman" w:hAnsi="Times New Roman"/>
                <w:b/>
                <w:sz w:val="24"/>
                <w:szCs w:val="24"/>
              </w:rPr>
            </w:pPr>
            <w:proofErr w:type="spellStart"/>
            <w:r w:rsidRPr="000915D5">
              <w:rPr>
                <w:rFonts w:ascii="Times New Roman" w:hAnsi="Times New Roman"/>
                <w:b/>
                <w:sz w:val="24"/>
                <w:szCs w:val="24"/>
              </w:rPr>
              <w:t>Secţiunea</w:t>
            </w:r>
            <w:proofErr w:type="spellEnd"/>
            <w:r w:rsidRPr="000915D5">
              <w:rPr>
                <w:rFonts w:ascii="Times New Roman" w:hAnsi="Times New Roman"/>
                <w:b/>
                <w:sz w:val="24"/>
                <w:szCs w:val="24"/>
              </w:rPr>
              <w:t xml:space="preserve"> a 2-a</w:t>
            </w:r>
          </w:p>
          <w:p w:rsidR="006D60DB" w:rsidRPr="000915D5" w:rsidRDefault="00693775" w:rsidP="00335BD5">
            <w:pPr>
              <w:spacing w:after="0"/>
              <w:jc w:val="center"/>
              <w:rPr>
                <w:rFonts w:ascii="Times New Roman" w:hAnsi="Times New Roman"/>
                <w:b/>
                <w:sz w:val="24"/>
                <w:szCs w:val="24"/>
              </w:rPr>
            </w:pPr>
            <w:r w:rsidRPr="000915D5">
              <w:rPr>
                <w:rFonts w:ascii="Times New Roman" w:hAnsi="Times New Roman"/>
                <w:b/>
                <w:sz w:val="24"/>
                <w:szCs w:val="24"/>
              </w:rPr>
              <w:t>Motivul emiterii prezentului act normativ</w:t>
            </w:r>
          </w:p>
        </w:tc>
      </w:tr>
      <w:tr w:rsidR="006D60DB" w:rsidRPr="000915D5" w:rsidTr="00397815">
        <w:trPr>
          <w:trHeight w:val="10108"/>
        </w:trPr>
        <w:tc>
          <w:tcPr>
            <w:tcW w:w="2340" w:type="dxa"/>
            <w:shd w:val="clear" w:color="auto" w:fill="auto"/>
          </w:tcPr>
          <w:p w:rsidR="006D60DB" w:rsidRPr="000915D5" w:rsidRDefault="00290A8C" w:rsidP="00335BD5">
            <w:pPr>
              <w:pStyle w:val="ListParagraph"/>
              <w:numPr>
                <w:ilvl w:val="0"/>
                <w:numId w:val="26"/>
              </w:numPr>
              <w:spacing w:after="0"/>
              <w:ind w:left="0"/>
              <w:jc w:val="both"/>
              <w:rPr>
                <w:rFonts w:ascii="Times New Roman" w:hAnsi="Times New Roman"/>
                <w:b/>
                <w:sz w:val="24"/>
                <w:szCs w:val="24"/>
              </w:rPr>
            </w:pPr>
            <w:r w:rsidRPr="000915D5">
              <w:rPr>
                <w:rFonts w:ascii="Times New Roman" w:hAnsi="Times New Roman"/>
                <w:b/>
                <w:sz w:val="24"/>
                <w:szCs w:val="24"/>
              </w:rPr>
              <w:t>1.</w:t>
            </w:r>
            <w:r w:rsidR="00693775" w:rsidRPr="000915D5">
              <w:rPr>
                <w:rFonts w:ascii="Times New Roman" w:hAnsi="Times New Roman"/>
                <w:b/>
                <w:sz w:val="24"/>
                <w:szCs w:val="24"/>
              </w:rPr>
              <w:t xml:space="preserve">Descrierea </w:t>
            </w:r>
            <w:proofErr w:type="spellStart"/>
            <w:r w:rsidR="00693775" w:rsidRPr="000915D5">
              <w:rPr>
                <w:rFonts w:ascii="Times New Roman" w:hAnsi="Times New Roman"/>
                <w:b/>
                <w:sz w:val="24"/>
                <w:szCs w:val="24"/>
              </w:rPr>
              <w:t>situaţiei</w:t>
            </w:r>
            <w:proofErr w:type="spellEnd"/>
            <w:r w:rsidR="00693775" w:rsidRPr="000915D5">
              <w:rPr>
                <w:rFonts w:ascii="Times New Roman" w:hAnsi="Times New Roman"/>
                <w:b/>
                <w:sz w:val="24"/>
                <w:szCs w:val="24"/>
              </w:rPr>
              <w:t xml:space="preserve"> actuale   </w:t>
            </w:r>
          </w:p>
        </w:tc>
        <w:tc>
          <w:tcPr>
            <w:tcW w:w="8274" w:type="dxa"/>
            <w:gridSpan w:val="6"/>
            <w:shd w:val="clear" w:color="auto" w:fill="auto"/>
          </w:tcPr>
          <w:p w:rsidR="00290A8C" w:rsidRPr="000915D5" w:rsidRDefault="00290A8C" w:rsidP="00FF092A">
            <w:pPr>
              <w:spacing w:after="0" w:line="240" w:lineRule="auto"/>
              <w:jc w:val="both"/>
              <w:rPr>
                <w:rFonts w:ascii="Times New Roman" w:hAnsi="Times New Roman"/>
                <w:sz w:val="24"/>
                <w:szCs w:val="24"/>
              </w:rPr>
            </w:pPr>
            <w:r w:rsidRPr="000915D5">
              <w:rPr>
                <w:rFonts w:ascii="Times New Roman" w:hAnsi="Times New Roman"/>
                <w:sz w:val="24"/>
                <w:szCs w:val="24"/>
              </w:rPr>
              <w:t xml:space="preserve">Începând cu 1 ianuarie 2007, România a devenit stat membru al Uniunii Europene. Statutul de </w:t>
            </w:r>
            <w:proofErr w:type="spellStart"/>
            <w:r w:rsidRPr="000915D5">
              <w:rPr>
                <w:rFonts w:ascii="Times New Roman" w:hAnsi="Times New Roman"/>
                <w:sz w:val="24"/>
                <w:szCs w:val="24"/>
              </w:rPr>
              <w:t>ţară</w:t>
            </w:r>
            <w:proofErr w:type="spellEnd"/>
            <w:r w:rsidRPr="000915D5">
              <w:rPr>
                <w:rFonts w:ascii="Times New Roman" w:hAnsi="Times New Roman"/>
                <w:sz w:val="24"/>
                <w:szCs w:val="24"/>
              </w:rPr>
              <w:t xml:space="preserve"> membră include atât drepturi, cât și </w:t>
            </w:r>
            <w:r w:rsidR="007A1B1F" w:rsidRPr="000915D5">
              <w:rPr>
                <w:rFonts w:ascii="Times New Roman" w:hAnsi="Times New Roman"/>
                <w:sz w:val="24"/>
                <w:szCs w:val="24"/>
              </w:rPr>
              <w:t>obligații</w:t>
            </w:r>
            <w:r w:rsidRPr="000915D5">
              <w:rPr>
                <w:rFonts w:ascii="Times New Roman" w:hAnsi="Times New Roman"/>
                <w:sz w:val="24"/>
                <w:szCs w:val="24"/>
              </w:rPr>
              <w:t xml:space="preserve">. Drepturile și </w:t>
            </w:r>
            <w:r w:rsidR="007A1B1F" w:rsidRPr="000915D5">
              <w:rPr>
                <w:rFonts w:ascii="Times New Roman" w:hAnsi="Times New Roman"/>
                <w:sz w:val="24"/>
                <w:szCs w:val="24"/>
              </w:rPr>
              <w:t>obligațiile</w:t>
            </w:r>
            <w:r w:rsidRPr="000915D5">
              <w:rPr>
                <w:rFonts w:ascii="Times New Roman" w:hAnsi="Times New Roman"/>
                <w:sz w:val="24"/>
                <w:szCs w:val="24"/>
              </w:rPr>
              <w:t xml:space="preserve"> asumate derivă din Tratatele Uniunii Europene și </w:t>
            </w:r>
            <w:r w:rsidR="007A1B1F" w:rsidRPr="000915D5">
              <w:rPr>
                <w:rFonts w:ascii="Times New Roman" w:hAnsi="Times New Roman"/>
                <w:sz w:val="24"/>
                <w:szCs w:val="24"/>
              </w:rPr>
              <w:t>legislația</w:t>
            </w:r>
            <w:r w:rsidRPr="000915D5">
              <w:rPr>
                <w:rFonts w:ascii="Times New Roman" w:hAnsi="Times New Roman"/>
                <w:sz w:val="24"/>
                <w:szCs w:val="24"/>
              </w:rPr>
              <w:t xml:space="preserve"> comunitară adoptate, respectiv acquis-</w:t>
            </w:r>
            <w:proofErr w:type="spellStart"/>
            <w:r w:rsidRPr="000915D5">
              <w:rPr>
                <w:rFonts w:ascii="Times New Roman" w:hAnsi="Times New Roman"/>
                <w:sz w:val="24"/>
                <w:szCs w:val="24"/>
              </w:rPr>
              <w:t>ul</w:t>
            </w:r>
            <w:proofErr w:type="spellEnd"/>
            <w:r w:rsidRPr="000915D5">
              <w:rPr>
                <w:rFonts w:ascii="Times New Roman" w:hAnsi="Times New Roman"/>
                <w:sz w:val="24"/>
                <w:szCs w:val="24"/>
              </w:rPr>
              <w:t xml:space="preserve"> comunitar ale cărui prevederi România trebuie să le respecte ca orice alt stat membru.</w:t>
            </w:r>
          </w:p>
          <w:p w:rsidR="00A54BE9" w:rsidRPr="000915D5" w:rsidRDefault="00A54BE9" w:rsidP="00FF092A">
            <w:pPr>
              <w:spacing w:after="0" w:line="240" w:lineRule="auto"/>
              <w:jc w:val="both"/>
              <w:rPr>
                <w:rFonts w:ascii="Times New Roman" w:hAnsi="Times New Roman"/>
                <w:sz w:val="24"/>
                <w:szCs w:val="24"/>
              </w:rPr>
            </w:pPr>
            <w:r w:rsidRPr="000915D5">
              <w:rPr>
                <w:rFonts w:ascii="Times New Roman" w:hAnsi="Times New Roman"/>
                <w:sz w:val="24"/>
                <w:szCs w:val="24"/>
              </w:rPr>
              <w:t xml:space="preserve">Realizarea obiectivului se </w:t>
            </w:r>
            <w:r w:rsidR="007A1B1F" w:rsidRPr="000915D5">
              <w:rPr>
                <w:rFonts w:ascii="Times New Roman" w:hAnsi="Times New Roman"/>
                <w:sz w:val="24"/>
                <w:szCs w:val="24"/>
              </w:rPr>
              <w:t>încadrează</w:t>
            </w:r>
            <w:r w:rsidRPr="000915D5">
              <w:rPr>
                <w:rFonts w:ascii="Times New Roman" w:hAnsi="Times New Roman"/>
                <w:sz w:val="24"/>
                <w:szCs w:val="24"/>
              </w:rPr>
              <w:t xml:space="preserve"> in prevederile Planului de Mobilitate Urbana Durabila (PMUD), program strategic aprobat prin HCGMB nr. 90/29.03.2017 care este o </w:t>
            </w:r>
            <w:r w:rsidR="007A1B1F" w:rsidRPr="000915D5">
              <w:rPr>
                <w:rFonts w:ascii="Times New Roman" w:hAnsi="Times New Roman"/>
                <w:sz w:val="24"/>
                <w:szCs w:val="24"/>
              </w:rPr>
              <w:t>condiționalitate</w:t>
            </w:r>
            <w:r w:rsidRPr="000915D5">
              <w:rPr>
                <w:rFonts w:ascii="Times New Roman" w:hAnsi="Times New Roman"/>
                <w:sz w:val="24"/>
                <w:szCs w:val="24"/>
              </w:rPr>
              <w:t xml:space="preserve"> pentru accesarea de fonduri europene in perioada 2014-2020.</w:t>
            </w:r>
          </w:p>
          <w:p w:rsidR="00A54BE9" w:rsidRPr="000915D5" w:rsidRDefault="00A54BE9" w:rsidP="00FF092A">
            <w:pPr>
              <w:spacing w:after="0" w:line="240" w:lineRule="auto"/>
              <w:jc w:val="both"/>
              <w:rPr>
                <w:rFonts w:ascii="Times New Roman" w:hAnsi="Times New Roman"/>
                <w:sz w:val="24"/>
                <w:szCs w:val="24"/>
              </w:rPr>
            </w:pPr>
            <w:r w:rsidRPr="000915D5">
              <w:rPr>
                <w:rFonts w:ascii="Times New Roman" w:hAnsi="Times New Roman"/>
                <w:sz w:val="24"/>
                <w:szCs w:val="24"/>
              </w:rPr>
              <w:t xml:space="preserve">PMUD se va corela cu </w:t>
            </w:r>
            <w:r w:rsidR="007A1B1F" w:rsidRPr="000915D5">
              <w:rPr>
                <w:rFonts w:ascii="Times New Roman" w:hAnsi="Times New Roman"/>
                <w:sz w:val="24"/>
                <w:szCs w:val="24"/>
              </w:rPr>
              <w:t>Master planul</w:t>
            </w:r>
            <w:r w:rsidRPr="000915D5">
              <w:rPr>
                <w:rFonts w:ascii="Times New Roman" w:hAnsi="Times New Roman"/>
                <w:sz w:val="24"/>
                <w:szCs w:val="24"/>
              </w:rPr>
              <w:t xml:space="preserve"> General de Transport (MPGT), cu Planul de Urbanism General (PUG) si cu Planul de dezvoltare regionala (PDR BI).</w:t>
            </w:r>
          </w:p>
          <w:p w:rsidR="00A54BE9" w:rsidRPr="000915D5" w:rsidRDefault="00A54BE9" w:rsidP="00FF092A">
            <w:pPr>
              <w:spacing w:after="0" w:line="240" w:lineRule="auto"/>
              <w:jc w:val="both"/>
              <w:rPr>
                <w:rFonts w:ascii="Times New Roman" w:hAnsi="Times New Roman"/>
                <w:sz w:val="24"/>
                <w:szCs w:val="24"/>
              </w:rPr>
            </w:pPr>
            <w:r w:rsidRPr="000915D5">
              <w:rPr>
                <w:rFonts w:ascii="Times New Roman" w:hAnsi="Times New Roman"/>
                <w:sz w:val="24"/>
                <w:szCs w:val="24"/>
              </w:rPr>
              <w:t xml:space="preserve">De asemenea, obiectivul se </w:t>
            </w:r>
            <w:r w:rsidR="00431506" w:rsidRPr="000915D5">
              <w:rPr>
                <w:rFonts w:ascii="Times New Roman" w:hAnsi="Times New Roman"/>
                <w:sz w:val="24"/>
                <w:szCs w:val="24"/>
              </w:rPr>
              <w:t>încadrează</w:t>
            </w:r>
            <w:r w:rsidR="007A1B1F">
              <w:rPr>
                <w:rFonts w:ascii="Times New Roman" w:hAnsi="Times New Roman"/>
                <w:sz w:val="24"/>
                <w:szCs w:val="24"/>
              </w:rPr>
              <w:t xml:space="preserve"> si in Strategia Națională</w:t>
            </w:r>
            <w:r w:rsidRPr="000915D5">
              <w:rPr>
                <w:rFonts w:ascii="Times New Roman" w:hAnsi="Times New Roman"/>
                <w:sz w:val="24"/>
                <w:szCs w:val="24"/>
              </w:rPr>
              <w:t xml:space="preserve"> pentru </w:t>
            </w:r>
            <w:r w:rsidR="007A1B1F" w:rsidRPr="000915D5">
              <w:rPr>
                <w:rFonts w:ascii="Times New Roman" w:hAnsi="Times New Roman"/>
                <w:sz w:val="24"/>
                <w:szCs w:val="24"/>
              </w:rPr>
              <w:t>Siguranța</w:t>
            </w:r>
            <w:r w:rsidRPr="000915D5">
              <w:rPr>
                <w:rFonts w:ascii="Times New Roman" w:hAnsi="Times New Roman"/>
                <w:sz w:val="24"/>
                <w:szCs w:val="24"/>
              </w:rPr>
              <w:t xml:space="preserve"> Rutiera, care are printre principalele </w:t>
            </w:r>
            <w:r w:rsidR="007A1B1F" w:rsidRPr="000915D5">
              <w:rPr>
                <w:rFonts w:ascii="Times New Roman" w:hAnsi="Times New Roman"/>
                <w:sz w:val="24"/>
                <w:szCs w:val="24"/>
              </w:rPr>
              <w:t>direcții</w:t>
            </w:r>
            <w:r w:rsidRPr="000915D5">
              <w:rPr>
                <w:rFonts w:ascii="Times New Roman" w:hAnsi="Times New Roman"/>
                <w:sz w:val="24"/>
                <w:szCs w:val="24"/>
              </w:rPr>
              <w:t xml:space="preserve"> </w:t>
            </w:r>
            <w:r w:rsidR="007A1B1F" w:rsidRPr="000915D5">
              <w:rPr>
                <w:rFonts w:ascii="Times New Roman" w:hAnsi="Times New Roman"/>
                <w:sz w:val="24"/>
                <w:szCs w:val="24"/>
              </w:rPr>
              <w:t>îmbunătățirea</w:t>
            </w:r>
            <w:r w:rsidRPr="000915D5">
              <w:rPr>
                <w:rFonts w:ascii="Times New Roman" w:hAnsi="Times New Roman"/>
                <w:sz w:val="24"/>
                <w:szCs w:val="24"/>
              </w:rPr>
              <w:t xml:space="preserve"> </w:t>
            </w:r>
            <w:r w:rsidR="007A1B1F" w:rsidRPr="000915D5">
              <w:rPr>
                <w:rFonts w:ascii="Times New Roman" w:hAnsi="Times New Roman"/>
                <w:sz w:val="24"/>
                <w:szCs w:val="24"/>
              </w:rPr>
              <w:t>siguranței</w:t>
            </w:r>
            <w:r w:rsidRPr="000915D5">
              <w:rPr>
                <w:rFonts w:ascii="Times New Roman" w:hAnsi="Times New Roman"/>
                <w:sz w:val="24"/>
                <w:szCs w:val="24"/>
              </w:rPr>
              <w:t xml:space="preserve"> infrastructurii rutiere.</w:t>
            </w:r>
          </w:p>
          <w:p w:rsidR="00A54BE9" w:rsidRPr="000915D5" w:rsidRDefault="00712A21" w:rsidP="00FF092A">
            <w:pPr>
              <w:spacing w:after="0" w:line="240" w:lineRule="auto"/>
              <w:jc w:val="both"/>
              <w:rPr>
                <w:rFonts w:ascii="Times New Roman" w:hAnsi="Times New Roman"/>
                <w:sz w:val="24"/>
                <w:szCs w:val="24"/>
              </w:rPr>
            </w:pPr>
            <w:r w:rsidRPr="000915D5">
              <w:rPr>
                <w:rFonts w:ascii="Times New Roman" w:hAnsi="Times New Roman"/>
                <w:sz w:val="24"/>
                <w:szCs w:val="24"/>
              </w:rPr>
              <w:t>Planul de Mobilitate Urbană Durabilă</w:t>
            </w:r>
            <w:r w:rsidR="00A54BE9" w:rsidRPr="000915D5">
              <w:rPr>
                <w:rFonts w:ascii="Times New Roman" w:hAnsi="Times New Roman"/>
                <w:sz w:val="24"/>
                <w:szCs w:val="24"/>
              </w:rPr>
              <w:t xml:space="preserve"> (PMUD), document aprobat prin HCG</w:t>
            </w:r>
            <w:r w:rsidRPr="000915D5">
              <w:rPr>
                <w:rFonts w:ascii="Times New Roman" w:hAnsi="Times New Roman"/>
                <w:sz w:val="24"/>
                <w:szCs w:val="24"/>
              </w:rPr>
              <w:t>MB nr. 90/29.03.2017, reprezintă</w:t>
            </w:r>
            <w:r w:rsidR="00A54BE9" w:rsidRPr="000915D5">
              <w:rPr>
                <w:rFonts w:ascii="Times New Roman" w:hAnsi="Times New Roman"/>
                <w:sz w:val="24"/>
                <w:szCs w:val="24"/>
              </w:rPr>
              <w:t xml:space="preserve"> programul strategic car</w:t>
            </w:r>
            <w:r w:rsidRPr="000915D5">
              <w:rPr>
                <w:rFonts w:ascii="Times New Roman" w:hAnsi="Times New Roman"/>
                <w:sz w:val="24"/>
                <w:szCs w:val="24"/>
              </w:rPr>
              <w:t>e favorizează</w:t>
            </w:r>
            <w:r w:rsidR="00A54BE9" w:rsidRPr="000915D5">
              <w:rPr>
                <w:rFonts w:ascii="Times New Roman" w:hAnsi="Times New Roman"/>
                <w:sz w:val="24"/>
                <w:szCs w:val="24"/>
              </w:rPr>
              <w:t xml:space="preserve"> realizarea acestei </w:t>
            </w:r>
            <w:r w:rsidR="007A1B1F" w:rsidRPr="000915D5">
              <w:rPr>
                <w:rFonts w:ascii="Times New Roman" w:hAnsi="Times New Roman"/>
                <w:sz w:val="24"/>
                <w:szCs w:val="24"/>
              </w:rPr>
              <w:t>investiții</w:t>
            </w:r>
            <w:r w:rsidR="00A54BE9" w:rsidRPr="000915D5">
              <w:rPr>
                <w:rFonts w:ascii="Times New Roman" w:hAnsi="Times New Roman"/>
                <w:sz w:val="24"/>
                <w:szCs w:val="24"/>
              </w:rPr>
              <w:t>.</w:t>
            </w:r>
          </w:p>
          <w:p w:rsidR="00A54BE9" w:rsidRPr="000915D5" w:rsidRDefault="007A1B1F" w:rsidP="00FF092A">
            <w:pPr>
              <w:spacing w:after="0" w:line="240" w:lineRule="auto"/>
              <w:jc w:val="both"/>
              <w:rPr>
                <w:rFonts w:ascii="Times New Roman" w:hAnsi="Times New Roman"/>
                <w:sz w:val="24"/>
                <w:szCs w:val="24"/>
              </w:rPr>
            </w:pPr>
            <w:r w:rsidRPr="000915D5">
              <w:rPr>
                <w:rFonts w:ascii="Times New Roman" w:hAnsi="Times New Roman"/>
                <w:sz w:val="24"/>
                <w:szCs w:val="24"/>
              </w:rPr>
              <w:t>Convenția</w:t>
            </w:r>
            <w:r w:rsidR="00A54BE9" w:rsidRPr="000915D5">
              <w:rPr>
                <w:rFonts w:ascii="Times New Roman" w:hAnsi="Times New Roman"/>
                <w:sz w:val="24"/>
                <w:szCs w:val="24"/>
              </w:rPr>
              <w:t xml:space="preserve">-cadru a </w:t>
            </w:r>
            <w:r w:rsidRPr="000915D5">
              <w:rPr>
                <w:rFonts w:ascii="Times New Roman" w:hAnsi="Times New Roman"/>
                <w:sz w:val="24"/>
                <w:szCs w:val="24"/>
              </w:rPr>
              <w:t>Națiunilor</w:t>
            </w:r>
            <w:r w:rsidR="00A54BE9" w:rsidRPr="000915D5">
              <w:rPr>
                <w:rFonts w:ascii="Times New Roman" w:hAnsi="Times New Roman"/>
                <w:sz w:val="24"/>
                <w:szCs w:val="24"/>
              </w:rPr>
              <w:t xml:space="preserve"> Unite asupra </w:t>
            </w:r>
            <w:r w:rsidRPr="000915D5">
              <w:rPr>
                <w:rFonts w:ascii="Times New Roman" w:hAnsi="Times New Roman"/>
                <w:sz w:val="24"/>
                <w:szCs w:val="24"/>
              </w:rPr>
              <w:t>schimbărilor</w:t>
            </w:r>
            <w:r w:rsidR="00A54BE9" w:rsidRPr="000915D5">
              <w:rPr>
                <w:rFonts w:ascii="Times New Roman" w:hAnsi="Times New Roman"/>
                <w:sz w:val="24"/>
                <w:szCs w:val="24"/>
              </w:rPr>
              <w:t xml:space="preserve"> climatice (CCONUSC) este principalul acord in domeniul politicilor climatice</w:t>
            </w:r>
            <w:r w:rsidR="00712A21" w:rsidRPr="000915D5">
              <w:rPr>
                <w:rFonts w:ascii="Times New Roman" w:hAnsi="Times New Roman"/>
                <w:sz w:val="24"/>
                <w:szCs w:val="24"/>
              </w:rPr>
              <w:t>.</w:t>
            </w:r>
          </w:p>
          <w:p w:rsidR="00712A21" w:rsidRPr="000915D5" w:rsidRDefault="00A54BE9" w:rsidP="00FF092A">
            <w:pPr>
              <w:jc w:val="both"/>
              <w:rPr>
                <w:rFonts w:ascii="Times New Roman" w:hAnsi="Times New Roman"/>
                <w:sz w:val="24"/>
                <w:szCs w:val="24"/>
              </w:rPr>
            </w:pPr>
            <w:r w:rsidRPr="000915D5">
              <w:rPr>
                <w:rFonts w:ascii="Times New Roman" w:hAnsi="Times New Roman"/>
                <w:sz w:val="24"/>
                <w:szCs w:val="24"/>
              </w:rPr>
              <w:t xml:space="preserve">Primăria Municipiului București deține calitatea de beneficiar și este Autoritatea Contractantă </w:t>
            </w:r>
            <w:r w:rsidR="00712A21" w:rsidRPr="000915D5">
              <w:rPr>
                <w:rFonts w:ascii="Times New Roman" w:hAnsi="Times New Roman"/>
                <w:sz w:val="24"/>
                <w:szCs w:val="24"/>
              </w:rPr>
              <w:t>în cadrul proiectului de investiții “Implementarea unui sistem de transport cu bicicleta în zona centrală a Municipiului București”</w:t>
            </w:r>
          </w:p>
          <w:p w:rsidR="00290A8C" w:rsidRPr="000915D5" w:rsidRDefault="00290A8C" w:rsidP="00FF092A">
            <w:pPr>
              <w:spacing w:after="0"/>
              <w:jc w:val="both"/>
              <w:rPr>
                <w:rFonts w:ascii="Times New Roman" w:hAnsi="Times New Roman"/>
                <w:sz w:val="24"/>
                <w:szCs w:val="24"/>
              </w:rPr>
            </w:pPr>
            <w:r w:rsidRPr="000915D5">
              <w:rPr>
                <w:rFonts w:ascii="Times New Roman" w:hAnsi="Times New Roman"/>
                <w:sz w:val="24"/>
                <w:szCs w:val="24"/>
              </w:rPr>
              <w:t xml:space="preserve">Valoarea obiectivului de investiții a fost avizat în Consiliul Interministerial de Avizare Lucrări Publice de Interes Național și Locuințe </w:t>
            </w:r>
            <w:r w:rsidR="00397815" w:rsidRPr="000915D5">
              <w:rPr>
                <w:rFonts w:ascii="Times New Roman" w:hAnsi="Times New Roman"/>
                <w:sz w:val="24"/>
                <w:szCs w:val="24"/>
              </w:rPr>
              <w:t xml:space="preserve">cu </w:t>
            </w:r>
            <w:r w:rsidRPr="000915D5">
              <w:rPr>
                <w:rFonts w:ascii="Times New Roman" w:hAnsi="Times New Roman"/>
                <w:sz w:val="24"/>
                <w:szCs w:val="24"/>
              </w:rPr>
              <w:t xml:space="preserve"> Avizul nr. </w:t>
            </w:r>
            <w:r w:rsidR="00431506" w:rsidRPr="000915D5">
              <w:rPr>
                <w:rFonts w:ascii="Times New Roman" w:hAnsi="Times New Roman"/>
                <w:sz w:val="24"/>
                <w:szCs w:val="24"/>
              </w:rPr>
              <w:t>25/08 octombrie 2018</w:t>
            </w:r>
            <w:r w:rsidRPr="000915D5">
              <w:rPr>
                <w:rFonts w:ascii="Times New Roman" w:hAnsi="Times New Roman"/>
                <w:sz w:val="24"/>
                <w:szCs w:val="24"/>
              </w:rPr>
              <w:t>, conform prevederilor</w:t>
            </w:r>
            <w:r w:rsidR="008E54BC" w:rsidRPr="000915D5">
              <w:rPr>
                <w:rFonts w:ascii="Times New Roman" w:hAnsi="Times New Roman"/>
                <w:sz w:val="24"/>
                <w:szCs w:val="24"/>
              </w:rPr>
              <w:t xml:space="preserve"> </w:t>
            </w:r>
            <w:proofErr w:type="spellStart"/>
            <w:r w:rsidRPr="000915D5">
              <w:rPr>
                <w:rFonts w:ascii="Times New Roman" w:hAnsi="Times New Roman"/>
                <w:sz w:val="24"/>
                <w:szCs w:val="24"/>
              </w:rPr>
              <w:t>art</w:t>
            </w:r>
            <w:proofErr w:type="spellEnd"/>
            <w:r w:rsidRPr="000915D5">
              <w:rPr>
                <w:rFonts w:ascii="Times New Roman" w:hAnsi="Times New Roman"/>
                <w:sz w:val="24"/>
                <w:szCs w:val="24"/>
              </w:rPr>
              <w:t xml:space="preserve"> 21 din Hotărârea de Guvern nr. 150/2010 pentru înființarea, organizarea și funcționarea Consiliul Interministerial de Avizare Lucrări Publice de Interes Național și Locuințe.</w:t>
            </w:r>
          </w:p>
          <w:p w:rsidR="00712A21" w:rsidRPr="000915D5" w:rsidRDefault="00290A8C" w:rsidP="00FF092A">
            <w:pPr>
              <w:spacing w:after="0" w:line="240" w:lineRule="auto"/>
              <w:jc w:val="both"/>
              <w:rPr>
                <w:rFonts w:ascii="Times New Roman" w:hAnsi="Times New Roman"/>
                <w:sz w:val="24"/>
                <w:szCs w:val="24"/>
              </w:rPr>
            </w:pPr>
            <w:r w:rsidRPr="000915D5">
              <w:rPr>
                <w:rFonts w:ascii="Times New Roman" w:hAnsi="Times New Roman"/>
                <w:sz w:val="24"/>
                <w:szCs w:val="24"/>
              </w:rPr>
              <w:t xml:space="preserve">În urma analizei situației privind stadiul implementării proiectului </w:t>
            </w:r>
            <w:r w:rsidR="00712A21" w:rsidRPr="000915D5">
              <w:rPr>
                <w:rFonts w:ascii="Times New Roman" w:hAnsi="Times New Roman"/>
                <w:sz w:val="24"/>
                <w:szCs w:val="24"/>
              </w:rPr>
              <w:t xml:space="preserve">“Implementarea unui sistem de transport cu bicicleta in zona centrala a Municipiului </w:t>
            </w:r>
            <w:r w:rsidR="007A1B1F" w:rsidRPr="000915D5">
              <w:rPr>
                <w:rFonts w:ascii="Times New Roman" w:hAnsi="Times New Roman"/>
                <w:sz w:val="24"/>
                <w:szCs w:val="24"/>
              </w:rPr>
              <w:t>București</w:t>
            </w:r>
            <w:r w:rsidR="00712A21" w:rsidRPr="000915D5">
              <w:rPr>
                <w:rFonts w:ascii="Times New Roman" w:hAnsi="Times New Roman"/>
                <w:sz w:val="24"/>
                <w:szCs w:val="24"/>
              </w:rPr>
              <w:t>”</w:t>
            </w:r>
          </w:p>
          <w:p w:rsidR="006F5B21" w:rsidRPr="000915D5" w:rsidRDefault="00290A8C" w:rsidP="00FF092A">
            <w:pPr>
              <w:spacing w:after="0" w:line="240" w:lineRule="auto"/>
              <w:jc w:val="both"/>
              <w:rPr>
                <w:rFonts w:ascii="Times New Roman" w:hAnsi="Times New Roman"/>
                <w:color w:val="FF0000"/>
                <w:sz w:val="24"/>
                <w:szCs w:val="24"/>
              </w:rPr>
            </w:pPr>
            <w:r w:rsidRPr="000915D5">
              <w:rPr>
                <w:rFonts w:ascii="Times New Roman" w:hAnsi="Times New Roman"/>
                <w:sz w:val="24"/>
                <w:szCs w:val="24"/>
              </w:rPr>
              <w:t xml:space="preserve">au fost constatate mai multe aspect ce justifică necesitatea </w:t>
            </w:r>
            <w:r w:rsidR="006F5B21" w:rsidRPr="000915D5">
              <w:rPr>
                <w:rFonts w:ascii="Times New Roman" w:hAnsi="Times New Roman"/>
                <w:sz w:val="24"/>
                <w:szCs w:val="24"/>
              </w:rPr>
              <w:t>acestui proiect</w:t>
            </w:r>
            <w:r w:rsidR="006F5B21" w:rsidRPr="000915D5">
              <w:rPr>
                <w:rFonts w:ascii="Times New Roman" w:hAnsi="Times New Roman"/>
                <w:color w:val="FF0000"/>
                <w:sz w:val="24"/>
                <w:szCs w:val="24"/>
              </w:rPr>
              <w:t xml:space="preserve">. </w:t>
            </w:r>
          </w:p>
          <w:p w:rsidR="00712A21" w:rsidRPr="000915D5" w:rsidRDefault="00290A8C" w:rsidP="00FF092A">
            <w:pPr>
              <w:jc w:val="both"/>
              <w:rPr>
                <w:rFonts w:ascii="Times New Roman" w:hAnsi="Times New Roman"/>
                <w:sz w:val="24"/>
                <w:szCs w:val="24"/>
              </w:rPr>
            </w:pPr>
            <w:r w:rsidRPr="000915D5">
              <w:rPr>
                <w:rFonts w:ascii="Times New Roman" w:hAnsi="Times New Roman"/>
                <w:sz w:val="24"/>
                <w:szCs w:val="24"/>
              </w:rPr>
              <w:t>În</w:t>
            </w:r>
            <w:r w:rsidR="00397815" w:rsidRPr="000915D5">
              <w:rPr>
                <w:rFonts w:ascii="Times New Roman" w:hAnsi="Times New Roman"/>
                <w:sz w:val="24"/>
                <w:szCs w:val="24"/>
              </w:rPr>
              <w:t xml:space="preserve"> </w:t>
            </w:r>
            <w:r w:rsidR="006F5B21" w:rsidRPr="000915D5">
              <w:rPr>
                <w:rFonts w:ascii="Times New Roman" w:hAnsi="Times New Roman"/>
                <w:sz w:val="24"/>
                <w:szCs w:val="24"/>
              </w:rPr>
              <w:t xml:space="preserve">anexa nr. </w:t>
            </w:r>
            <w:r w:rsidRPr="000915D5">
              <w:rPr>
                <w:rFonts w:ascii="Times New Roman" w:hAnsi="Times New Roman"/>
                <w:sz w:val="24"/>
                <w:szCs w:val="24"/>
              </w:rPr>
              <w:t xml:space="preserve">1 </w:t>
            </w:r>
            <w:r w:rsidR="006F5B21" w:rsidRPr="000915D5">
              <w:rPr>
                <w:rFonts w:ascii="Times New Roman" w:hAnsi="Times New Roman"/>
                <w:sz w:val="24"/>
                <w:szCs w:val="24"/>
              </w:rPr>
              <w:t>se aprobă</w:t>
            </w:r>
            <w:r w:rsidRPr="000915D5">
              <w:rPr>
                <w:rFonts w:ascii="Times New Roman" w:hAnsi="Times New Roman"/>
                <w:sz w:val="24"/>
                <w:szCs w:val="24"/>
              </w:rPr>
              <w:t xml:space="preserve"> caracteristicile principale și indicatorii </w:t>
            </w:r>
            <w:proofErr w:type="spellStart"/>
            <w:r w:rsidRPr="000915D5">
              <w:rPr>
                <w:rFonts w:ascii="Times New Roman" w:hAnsi="Times New Roman"/>
                <w:sz w:val="24"/>
                <w:szCs w:val="24"/>
              </w:rPr>
              <w:t>tehnico</w:t>
            </w:r>
            <w:proofErr w:type="spellEnd"/>
            <w:r w:rsidRPr="000915D5">
              <w:rPr>
                <w:rFonts w:ascii="Times New Roman" w:hAnsi="Times New Roman"/>
                <w:sz w:val="24"/>
                <w:szCs w:val="24"/>
              </w:rPr>
              <w:t xml:space="preserve">-economici ai obiectivului  de </w:t>
            </w:r>
            <w:r w:rsidR="007A1B1F" w:rsidRPr="000915D5">
              <w:rPr>
                <w:rFonts w:ascii="Times New Roman" w:hAnsi="Times New Roman"/>
                <w:sz w:val="24"/>
                <w:szCs w:val="24"/>
              </w:rPr>
              <w:t>investiții</w:t>
            </w:r>
            <w:r w:rsidRPr="000915D5">
              <w:rPr>
                <w:rFonts w:ascii="Times New Roman" w:hAnsi="Times New Roman"/>
                <w:sz w:val="24"/>
                <w:szCs w:val="24"/>
              </w:rPr>
              <w:t xml:space="preserve"> </w:t>
            </w:r>
            <w:r w:rsidR="00712A21" w:rsidRPr="000915D5">
              <w:rPr>
                <w:rFonts w:ascii="Times New Roman" w:hAnsi="Times New Roman"/>
                <w:sz w:val="24"/>
                <w:szCs w:val="24"/>
              </w:rPr>
              <w:t xml:space="preserve">“Implementarea unui sistem de transport cu bicicleta în zona centrala a Municipiului </w:t>
            </w:r>
            <w:r w:rsidR="007A1B1F" w:rsidRPr="000915D5">
              <w:rPr>
                <w:rFonts w:ascii="Times New Roman" w:hAnsi="Times New Roman"/>
                <w:sz w:val="24"/>
                <w:szCs w:val="24"/>
              </w:rPr>
              <w:t>București</w:t>
            </w:r>
            <w:r w:rsidR="00712A21" w:rsidRPr="000915D5">
              <w:rPr>
                <w:rFonts w:ascii="Times New Roman" w:hAnsi="Times New Roman"/>
                <w:sz w:val="24"/>
                <w:szCs w:val="24"/>
              </w:rPr>
              <w:t>”</w:t>
            </w:r>
          </w:p>
          <w:p w:rsidR="006F5B21" w:rsidRPr="000915D5" w:rsidRDefault="00712A21" w:rsidP="00FF092A">
            <w:pPr>
              <w:spacing w:after="0"/>
              <w:jc w:val="both"/>
              <w:rPr>
                <w:rStyle w:val="do1"/>
                <w:rFonts w:ascii="Times New Roman" w:eastAsia="Times New Roman" w:hAnsi="Times New Roman"/>
                <w:b w:val="0"/>
                <w:sz w:val="24"/>
                <w:szCs w:val="24"/>
                <w:lang w:eastAsia="ro-RO"/>
              </w:rPr>
            </w:pPr>
            <w:r w:rsidRPr="000915D5">
              <w:rPr>
                <w:rFonts w:ascii="Times New Roman" w:hAnsi="Times New Roman"/>
                <w:sz w:val="24"/>
                <w:szCs w:val="24"/>
              </w:rPr>
              <w:t xml:space="preserve">Primăria Municipiului București </w:t>
            </w:r>
            <w:r w:rsidR="00290A8C" w:rsidRPr="000915D5">
              <w:rPr>
                <w:rFonts w:ascii="Times New Roman" w:hAnsi="Times New Roman"/>
                <w:sz w:val="24"/>
                <w:szCs w:val="24"/>
              </w:rPr>
              <w:t>deține calitatea de Beneficiar și Autoritate Contractantă în ca</w:t>
            </w:r>
            <w:r w:rsidR="006F5B21" w:rsidRPr="000915D5">
              <w:rPr>
                <w:rFonts w:ascii="Times New Roman" w:hAnsi="Times New Roman"/>
                <w:sz w:val="24"/>
                <w:szCs w:val="24"/>
              </w:rPr>
              <w:t xml:space="preserve">drul proiectului de investiții </w:t>
            </w:r>
            <w:r w:rsidRPr="000915D5">
              <w:rPr>
                <w:rFonts w:ascii="Times New Roman" w:hAnsi="Times New Roman"/>
                <w:sz w:val="24"/>
                <w:szCs w:val="24"/>
              </w:rPr>
              <w:t>Primăria Municipiului București</w:t>
            </w:r>
          </w:p>
          <w:p w:rsidR="00290A8C" w:rsidRPr="000915D5" w:rsidRDefault="00290A8C" w:rsidP="00FF092A">
            <w:pPr>
              <w:spacing w:after="0"/>
              <w:jc w:val="both"/>
              <w:rPr>
                <w:rFonts w:ascii="Times New Roman" w:hAnsi="Times New Roman"/>
                <w:sz w:val="24"/>
                <w:szCs w:val="24"/>
              </w:rPr>
            </w:pPr>
            <w:r w:rsidRPr="000915D5">
              <w:rPr>
                <w:rFonts w:ascii="Times New Roman" w:hAnsi="Times New Roman"/>
                <w:color w:val="FF0000"/>
                <w:sz w:val="24"/>
                <w:szCs w:val="24"/>
              </w:rPr>
              <w:t xml:space="preserve"> </w:t>
            </w:r>
            <w:r w:rsidRPr="000915D5">
              <w:rPr>
                <w:rFonts w:ascii="Times New Roman" w:hAnsi="Times New Roman"/>
                <w:sz w:val="24"/>
                <w:szCs w:val="24"/>
              </w:rPr>
              <w:t xml:space="preserve">În urma analizei </w:t>
            </w:r>
            <w:r w:rsidR="007A1B1F" w:rsidRPr="000915D5">
              <w:rPr>
                <w:rFonts w:ascii="Times New Roman" w:hAnsi="Times New Roman"/>
                <w:sz w:val="24"/>
                <w:szCs w:val="24"/>
              </w:rPr>
              <w:t>situației</w:t>
            </w:r>
            <w:r w:rsidRPr="000915D5">
              <w:rPr>
                <w:rFonts w:ascii="Times New Roman" w:hAnsi="Times New Roman"/>
                <w:sz w:val="24"/>
                <w:szCs w:val="24"/>
              </w:rPr>
              <w:t xml:space="preserve"> privind stadiul implementării proiectului </w:t>
            </w:r>
            <w:r w:rsidR="006F5B21" w:rsidRPr="000915D5">
              <w:rPr>
                <w:rFonts w:ascii="Times New Roman" w:hAnsi="Times New Roman"/>
                <w:sz w:val="24"/>
                <w:szCs w:val="24"/>
              </w:rPr>
              <w:t>și necesitatea investiției,</w:t>
            </w:r>
            <w:r w:rsidRPr="000915D5">
              <w:rPr>
                <w:rFonts w:ascii="Times New Roman" w:hAnsi="Times New Roman"/>
                <w:sz w:val="24"/>
                <w:szCs w:val="24"/>
              </w:rPr>
              <w:t xml:space="preserve"> amintim:</w:t>
            </w:r>
          </w:p>
          <w:p w:rsidR="00FF092A" w:rsidRPr="000915D5" w:rsidRDefault="00FF092A" w:rsidP="00FF092A">
            <w:pPr>
              <w:jc w:val="both"/>
              <w:rPr>
                <w:rFonts w:ascii="Times New Roman" w:hAnsi="Times New Roman"/>
                <w:sz w:val="24"/>
                <w:szCs w:val="24"/>
              </w:rPr>
            </w:pPr>
            <w:r w:rsidRPr="000915D5">
              <w:rPr>
                <w:rFonts w:ascii="Times New Roman" w:hAnsi="Times New Roman"/>
                <w:sz w:val="24"/>
                <w:szCs w:val="24"/>
              </w:rPr>
              <w:t xml:space="preserve">Introducerea unor servicii de transport public cu bicicleta reprezintă o </w:t>
            </w:r>
            <w:r w:rsidR="007A1B1F" w:rsidRPr="000915D5">
              <w:rPr>
                <w:rFonts w:ascii="Times New Roman" w:hAnsi="Times New Roman"/>
                <w:sz w:val="24"/>
                <w:szCs w:val="24"/>
              </w:rPr>
              <w:t>inițiativă</w:t>
            </w:r>
            <w:r w:rsidRPr="000915D5">
              <w:rPr>
                <w:rFonts w:ascii="Times New Roman" w:hAnsi="Times New Roman"/>
                <w:sz w:val="24"/>
                <w:szCs w:val="24"/>
              </w:rPr>
              <w:t xml:space="preserve"> fezabilă pentru multe </w:t>
            </w:r>
            <w:r w:rsidR="007A1B1F" w:rsidRPr="000915D5">
              <w:rPr>
                <w:rFonts w:ascii="Times New Roman" w:hAnsi="Times New Roman"/>
                <w:sz w:val="24"/>
                <w:szCs w:val="24"/>
              </w:rPr>
              <w:t>orașe</w:t>
            </w:r>
            <w:r w:rsidRPr="000915D5">
              <w:rPr>
                <w:rFonts w:ascii="Times New Roman" w:hAnsi="Times New Roman"/>
                <w:sz w:val="24"/>
                <w:szCs w:val="24"/>
              </w:rPr>
              <w:t xml:space="preserve"> de mari dimensiuni, după cum arată </w:t>
            </w:r>
            <w:r w:rsidR="007A1B1F" w:rsidRPr="000915D5">
              <w:rPr>
                <w:rFonts w:ascii="Times New Roman" w:hAnsi="Times New Roman"/>
                <w:sz w:val="24"/>
                <w:szCs w:val="24"/>
              </w:rPr>
              <w:t>experiența</w:t>
            </w:r>
            <w:r w:rsidRPr="000915D5">
              <w:rPr>
                <w:rFonts w:ascii="Times New Roman" w:hAnsi="Times New Roman"/>
                <w:sz w:val="24"/>
                <w:szCs w:val="24"/>
              </w:rPr>
              <w:t xml:space="preserve"> </w:t>
            </w:r>
            <w:r w:rsidRPr="000915D5">
              <w:rPr>
                <w:rFonts w:ascii="Times New Roman" w:hAnsi="Times New Roman"/>
                <w:sz w:val="24"/>
                <w:szCs w:val="24"/>
              </w:rPr>
              <w:lastRenderedPageBreak/>
              <w:t xml:space="preserve">europeană.  Pentru a avea succes, modul de aplicare a acestor </w:t>
            </w:r>
            <w:r w:rsidR="007A1B1F" w:rsidRPr="000915D5">
              <w:rPr>
                <w:rFonts w:ascii="Times New Roman" w:hAnsi="Times New Roman"/>
                <w:sz w:val="24"/>
                <w:szCs w:val="24"/>
              </w:rPr>
              <w:t>inițiative</w:t>
            </w:r>
            <w:r w:rsidRPr="000915D5">
              <w:rPr>
                <w:rFonts w:ascii="Times New Roman" w:hAnsi="Times New Roman"/>
                <w:sz w:val="24"/>
                <w:szCs w:val="24"/>
              </w:rPr>
              <w:t xml:space="preserve"> trebuie să fie foarte bine pregătit </w:t>
            </w:r>
            <w:proofErr w:type="spellStart"/>
            <w:r w:rsidRPr="000915D5">
              <w:rPr>
                <w:rFonts w:ascii="Times New Roman" w:hAnsi="Times New Roman"/>
                <w:sz w:val="24"/>
                <w:szCs w:val="24"/>
              </w:rPr>
              <w:t>şi</w:t>
            </w:r>
            <w:proofErr w:type="spellEnd"/>
            <w:r w:rsidRPr="000915D5">
              <w:rPr>
                <w:rFonts w:ascii="Times New Roman" w:hAnsi="Times New Roman"/>
                <w:sz w:val="24"/>
                <w:szCs w:val="24"/>
              </w:rPr>
              <w:t xml:space="preserve"> trebuie să se încadreze în strategia generală de transport.</w:t>
            </w:r>
          </w:p>
          <w:p w:rsidR="00FF092A" w:rsidRPr="000915D5" w:rsidRDefault="00FF092A" w:rsidP="00FF092A">
            <w:pPr>
              <w:jc w:val="both"/>
              <w:rPr>
                <w:rFonts w:ascii="Times New Roman" w:hAnsi="Times New Roman"/>
                <w:sz w:val="24"/>
                <w:szCs w:val="24"/>
              </w:rPr>
            </w:pPr>
            <w:r w:rsidRPr="000915D5">
              <w:rPr>
                <w:rFonts w:ascii="Times New Roman" w:hAnsi="Times New Roman"/>
                <w:sz w:val="24"/>
                <w:szCs w:val="24"/>
              </w:rPr>
              <w:t xml:space="preserve">Satisfacerea </w:t>
            </w:r>
            <w:r w:rsidR="007A1B1F" w:rsidRPr="000915D5">
              <w:rPr>
                <w:rFonts w:ascii="Times New Roman" w:hAnsi="Times New Roman"/>
                <w:sz w:val="24"/>
                <w:szCs w:val="24"/>
              </w:rPr>
              <w:t>cerințelor</w:t>
            </w:r>
            <w:r w:rsidRPr="000915D5">
              <w:rPr>
                <w:rFonts w:ascii="Times New Roman" w:hAnsi="Times New Roman"/>
                <w:sz w:val="24"/>
                <w:szCs w:val="24"/>
              </w:rPr>
              <w:t xml:space="preserve"> </w:t>
            </w:r>
            <w:proofErr w:type="spellStart"/>
            <w:r w:rsidRPr="000915D5">
              <w:rPr>
                <w:rFonts w:ascii="Times New Roman" w:hAnsi="Times New Roman"/>
                <w:sz w:val="24"/>
                <w:szCs w:val="24"/>
              </w:rPr>
              <w:t>şi</w:t>
            </w:r>
            <w:proofErr w:type="spellEnd"/>
            <w:r w:rsidRPr="000915D5">
              <w:rPr>
                <w:rFonts w:ascii="Times New Roman" w:hAnsi="Times New Roman"/>
                <w:sz w:val="24"/>
                <w:szCs w:val="24"/>
              </w:rPr>
              <w:t xml:space="preserve"> furnizarea unui nivel ridicat de servicii către utilizatori sunt componente vitale pentru dezvoltarea mersului cu bicicleta. Aceste </w:t>
            </w:r>
            <w:proofErr w:type="spellStart"/>
            <w:r w:rsidRPr="000915D5">
              <w:rPr>
                <w:rFonts w:ascii="Times New Roman" w:hAnsi="Times New Roman"/>
                <w:sz w:val="24"/>
                <w:szCs w:val="24"/>
              </w:rPr>
              <w:t>cerinţe</w:t>
            </w:r>
            <w:proofErr w:type="spellEnd"/>
            <w:r w:rsidRPr="000915D5">
              <w:rPr>
                <w:rFonts w:ascii="Times New Roman" w:hAnsi="Times New Roman"/>
                <w:sz w:val="24"/>
                <w:szCs w:val="24"/>
              </w:rPr>
              <w:t xml:space="preserve"> variază în </w:t>
            </w:r>
            <w:r w:rsidR="007A1B1F" w:rsidRPr="000915D5">
              <w:rPr>
                <w:rFonts w:ascii="Times New Roman" w:hAnsi="Times New Roman"/>
                <w:sz w:val="24"/>
                <w:szCs w:val="24"/>
              </w:rPr>
              <w:t>concordanță</w:t>
            </w:r>
            <w:r w:rsidRPr="000915D5">
              <w:rPr>
                <w:rFonts w:ascii="Times New Roman" w:hAnsi="Times New Roman"/>
                <w:sz w:val="24"/>
                <w:szCs w:val="24"/>
              </w:rPr>
              <w:t xml:space="preserve"> cu </w:t>
            </w:r>
            <w:r w:rsidR="007A1B1F" w:rsidRPr="000915D5">
              <w:rPr>
                <w:rFonts w:ascii="Times New Roman" w:hAnsi="Times New Roman"/>
                <w:sz w:val="24"/>
                <w:szCs w:val="24"/>
              </w:rPr>
              <w:t>experiența</w:t>
            </w:r>
            <w:r w:rsidRPr="000915D5">
              <w:rPr>
                <w:rFonts w:ascii="Times New Roman" w:hAnsi="Times New Roman"/>
                <w:sz w:val="24"/>
                <w:szCs w:val="24"/>
              </w:rPr>
              <w:t xml:space="preserve"> fiecărui biciclist </w:t>
            </w:r>
            <w:proofErr w:type="spellStart"/>
            <w:r w:rsidRPr="000915D5">
              <w:rPr>
                <w:rFonts w:ascii="Times New Roman" w:hAnsi="Times New Roman"/>
                <w:sz w:val="24"/>
                <w:szCs w:val="24"/>
              </w:rPr>
              <w:t>şi</w:t>
            </w:r>
            <w:proofErr w:type="spellEnd"/>
            <w:r w:rsidRPr="000915D5">
              <w:rPr>
                <w:rFonts w:ascii="Times New Roman" w:hAnsi="Times New Roman"/>
                <w:sz w:val="24"/>
                <w:szCs w:val="24"/>
              </w:rPr>
              <w:t xml:space="preserve"> cu scopul deplasării sale.</w:t>
            </w:r>
          </w:p>
          <w:p w:rsidR="00712A21" w:rsidRPr="000915D5" w:rsidRDefault="00712A21" w:rsidP="00FF092A">
            <w:pPr>
              <w:jc w:val="both"/>
              <w:rPr>
                <w:rFonts w:ascii="Times New Roman" w:hAnsi="Times New Roman"/>
                <w:sz w:val="24"/>
                <w:szCs w:val="24"/>
              </w:rPr>
            </w:pPr>
            <w:r w:rsidRPr="000915D5">
              <w:rPr>
                <w:rFonts w:ascii="Times New Roman" w:hAnsi="Times New Roman"/>
                <w:sz w:val="24"/>
                <w:szCs w:val="24"/>
              </w:rPr>
              <w:t xml:space="preserve">In prezent, </w:t>
            </w:r>
            <w:r w:rsidR="007A1B1F" w:rsidRPr="000915D5">
              <w:rPr>
                <w:rFonts w:ascii="Times New Roman" w:hAnsi="Times New Roman"/>
                <w:sz w:val="24"/>
                <w:szCs w:val="24"/>
              </w:rPr>
              <w:t>rețeaua</w:t>
            </w:r>
            <w:r w:rsidRPr="000915D5">
              <w:rPr>
                <w:rFonts w:ascii="Times New Roman" w:hAnsi="Times New Roman"/>
                <w:sz w:val="24"/>
                <w:szCs w:val="24"/>
              </w:rPr>
              <w:t xml:space="preserve"> de piste de </w:t>
            </w:r>
            <w:r w:rsidR="007A1B1F" w:rsidRPr="000915D5">
              <w:rPr>
                <w:rFonts w:ascii="Times New Roman" w:hAnsi="Times New Roman"/>
                <w:sz w:val="24"/>
                <w:szCs w:val="24"/>
              </w:rPr>
              <w:t>bicicliști</w:t>
            </w:r>
            <w:r w:rsidRPr="000915D5">
              <w:rPr>
                <w:rFonts w:ascii="Times New Roman" w:hAnsi="Times New Roman"/>
                <w:sz w:val="24"/>
                <w:szCs w:val="24"/>
              </w:rPr>
              <w:t xml:space="preserve"> din Municipiu</w:t>
            </w:r>
            <w:r w:rsidR="00FF092A" w:rsidRPr="000915D5">
              <w:rPr>
                <w:rFonts w:ascii="Times New Roman" w:hAnsi="Times New Roman"/>
                <w:sz w:val="24"/>
                <w:szCs w:val="24"/>
              </w:rPr>
              <w:t xml:space="preserve">l </w:t>
            </w:r>
            <w:r w:rsidR="007A1B1F" w:rsidRPr="000915D5">
              <w:rPr>
                <w:rFonts w:ascii="Times New Roman" w:hAnsi="Times New Roman"/>
                <w:sz w:val="24"/>
                <w:szCs w:val="24"/>
              </w:rPr>
              <w:t>București</w:t>
            </w:r>
            <w:r w:rsidR="00FF092A" w:rsidRPr="000915D5">
              <w:rPr>
                <w:rFonts w:ascii="Times New Roman" w:hAnsi="Times New Roman"/>
                <w:sz w:val="24"/>
                <w:szCs w:val="24"/>
              </w:rPr>
              <w:t xml:space="preserve"> este slab dezvoltată si nu face față</w:t>
            </w:r>
            <w:r w:rsidRPr="000915D5">
              <w:rPr>
                <w:rFonts w:ascii="Times New Roman" w:hAnsi="Times New Roman"/>
                <w:sz w:val="24"/>
                <w:szCs w:val="24"/>
              </w:rPr>
              <w:t xml:space="preserve"> traficului existent, si mai ales celui de perspectiva.</w:t>
            </w:r>
          </w:p>
          <w:p w:rsidR="00712A21" w:rsidRPr="000915D5" w:rsidRDefault="00712A21" w:rsidP="00FF092A">
            <w:pPr>
              <w:jc w:val="both"/>
              <w:rPr>
                <w:rFonts w:ascii="Times New Roman" w:hAnsi="Times New Roman"/>
                <w:sz w:val="24"/>
                <w:szCs w:val="24"/>
              </w:rPr>
            </w:pPr>
            <w:r w:rsidRPr="000915D5">
              <w:rPr>
                <w:rFonts w:ascii="Times New Roman" w:hAnsi="Times New Roman"/>
                <w:sz w:val="24"/>
                <w:szCs w:val="24"/>
              </w:rPr>
              <w:t xml:space="preserve">In </w:t>
            </w:r>
            <w:r w:rsidR="007A1B1F" w:rsidRPr="000915D5">
              <w:rPr>
                <w:rFonts w:ascii="Times New Roman" w:hAnsi="Times New Roman"/>
                <w:sz w:val="24"/>
                <w:szCs w:val="24"/>
              </w:rPr>
              <w:t>același</w:t>
            </w:r>
            <w:r w:rsidRPr="000915D5">
              <w:rPr>
                <w:rFonts w:ascii="Times New Roman" w:hAnsi="Times New Roman"/>
                <w:sz w:val="24"/>
                <w:szCs w:val="24"/>
              </w:rPr>
              <w:t xml:space="preserve"> timp, configurarea actuala a arterelor de </w:t>
            </w:r>
            <w:r w:rsidR="007A1B1F" w:rsidRPr="000915D5">
              <w:rPr>
                <w:rFonts w:ascii="Times New Roman" w:hAnsi="Times New Roman"/>
                <w:sz w:val="24"/>
                <w:szCs w:val="24"/>
              </w:rPr>
              <w:t>circulație</w:t>
            </w:r>
            <w:r w:rsidRPr="000915D5">
              <w:rPr>
                <w:rFonts w:ascii="Times New Roman" w:hAnsi="Times New Roman"/>
                <w:sz w:val="24"/>
                <w:szCs w:val="24"/>
              </w:rPr>
              <w:t xml:space="preserve"> din </w:t>
            </w:r>
            <w:r w:rsidR="007A1B1F" w:rsidRPr="000915D5">
              <w:rPr>
                <w:rFonts w:ascii="Times New Roman" w:hAnsi="Times New Roman"/>
                <w:sz w:val="24"/>
                <w:szCs w:val="24"/>
              </w:rPr>
              <w:t>București</w:t>
            </w:r>
            <w:r w:rsidRPr="000915D5">
              <w:rPr>
                <w:rFonts w:ascii="Times New Roman" w:hAnsi="Times New Roman"/>
                <w:sz w:val="24"/>
                <w:szCs w:val="24"/>
              </w:rPr>
              <w:t xml:space="preserve"> nu asigura o </w:t>
            </w:r>
            <w:r w:rsidR="007A1B1F" w:rsidRPr="000915D5">
              <w:rPr>
                <w:rFonts w:ascii="Times New Roman" w:hAnsi="Times New Roman"/>
                <w:sz w:val="24"/>
                <w:szCs w:val="24"/>
              </w:rPr>
              <w:t>circulație</w:t>
            </w:r>
            <w:r w:rsidRPr="000915D5">
              <w:rPr>
                <w:rFonts w:ascii="Times New Roman" w:hAnsi="Times New Roman"/>
                <w:sz w:val="24"/>
                <w:szCs w:val="24"/>
              </w:rPr>
              <w:t xml:space="preserve"> fluenta si facila a traficului de </w:t>
            </w:r>
            <w:r w:rsidR="007A1B1F" w:rsidRPr="000915D5">
              <w:rPr>
                <w:rFonts w:ascii="Times New Roman" w:hAnsi="Times New Roman"/>
                <w:sz w:val="24"/>
                <w:szCs w:val="24"/>
              </w:rPr>
              <w:t>bicicliști</w:t>
            </w:r>
            <w:r w:rsidRPr="000915D5">
              <w:rPr>
                <w:rFonts w:ascii="Times New Roman" w:hAnsi="Times New Roman"/>
                <w:sz w:val="24"/>
                <w:szCs w:val="24"/>
              </w:rPr>
              <w:t xml:space="preserve"> si nici nu permite o dezvoltare a </w:t>
            </w:r>
            <w:r w:rsidR="007A1B1F" w:rsidRPr="000915D5">
              <w:rPr>
                <w:rFonts w:ascii="Times New Roman" w:hAnsi="Times New Roman"/>
                <w:sz w:val="24"/>
                <w:szCs w:val="24"/>
              </w:rPr>
              <w:t>rețelei</w:t>
            </w:r>
            <w:r w:rsidRPr="000915D5">
              <w:rPr>
                <w:rFonts w:ascii="Times New Roman" w:hAnsi="Times New Roman"/>
                <w:sz w:val="24"/>
                <w:szCs w:val="24"/>
              </w:rPr>
              <w:t xml:space="preserve"> de piste de biciclete care sa </w:t>
            </w:r>
            <w:r w:rsidR="007A1B1F" w:rsidRPr="000915D5">
              <w:rPr>
                <w:rFonts w:ascii="Times New Roman" w:hAnsi="Times New Roman"/>
                <w:sz w:val="24"/>
                <w:szCs w:val="24"/>
              </w:rPr>
              <w:t>îmbunătățească</w:t>
            </w:r>
            <w:r w:rsidRPr="000915D5">
              <w:rPr>
                <w:rFonts w:ascii="Times New Roman" w:hAnsi="Times New Roman"/>
                <w:sz w:val="24"/>
                <w:szCs w:val="24"/>
              </w:rPr>
              <w:t xml:space="preserve"> </w:t>
            </w:r>
            <w:r w:rsidR="007A1B1F" w:rsidRPr="000915D5">
              <w:rPr>
                <w:rFonts w:ascii="Times New Roman" w:hAnsi="Times New Roman"/>
                <w:sz w:val="24"/>
                <w:szCs w:val="24"/>
              </w:rPr>
              <w:t>condițiile</w:t>
            </w:r>
            <w:r w:rsidRPr="000915D5">
              <w:rPr>
                <w:rFonts w:ascii="Times New Roman" w:hAnsi="Times New Roman"/>
                <w:sz w:val="24"/>
                <w:szCs w:val="24"/>
              </w:rPr>
              <w:t xml:space="preserve"> de </w:t>
            </w:r>
            <w:r w:rsidR="007A1B1F" w:rsidRPr="000915D5">
              <w:rPr>
                <w:rFonts w:ascii="Times New Roman" w:hAnsi="Times New Roman"/>
                <w:sz w:val="24"/>
                <w:szCs w:val="24"/>
              </w:rPr>
              <w:t>circulație</w:t>
            </w:r>
            <w:r w:rsidRPr="000915D5">
              <w:rPr>
                <w:rFonts w:ascii="Times New Roman" w:hAnsi="Times New Roman"/>
                <w:sz w:val="24"/>
                <w:szCs w:val="24"/>
              </w:rPr>
              <w:t xml:space="preserve"> pentru aceasta categorie de </w:t>
            </w:r>
            <w:r w:rsidR="007A1B1F" w:rsidRPr="000915D5">
              <w:rPr>
                <w:rFonts w:ascii="Times New Roman" w:hAnsi="Times New Roman"/>
                <w:sz w:val="24"/>
                <w:szCs w:val="24"/>
              </w:rPr>
              <w:t>participanți</w:t>
            </w:r>
            <w:r w:rsidRPr="000915D5">
              <w:rPr>
                <w:rFonts w:ascii="Times New Roman" w:hAnsi="Times New Roman"/>
                <w:sz w:val="24"/>
                <w:szCs w:val="24"/>
              </w:rPr>
              <w:t xml:space="preserve"> la trafic.</w:t>
            </w:r>
          </w:p>
          <w:p w:rsidR="00712A21" w:rsidRPr="000915D5" w:rsidRDefault="00712A21" w:rsidP="00FF092A">
            <w:pPr>
              <w:jc w:val="both"/>
              <w:rPr>
                <w:rFonts w:ascii="Times New Roman" w:hAnsi="Times New Roman"/>
                <w:sz w:val="24"/>
                <w:szCs w:val="24"/>
              </w:rPr>
            </w:pPr>
            <w:r w:rsidRPr="000915D5">
              <w:rPr>
                <w:rFonts w:ascii="Times New Roman" w:hAnsi="Times New Roman"/>
                <w:sz w:val="24"/>
                <w:szCs w:val="24"/>
              </w:rPr>
              <w:t xml:space="preserve">În principal, din punctul de vedere al utilizatorilor, principalele </w:t>
            </w:r>
            <w:r w:rsidR="007A1B1F" w:rsidRPr="000915D5">
              <w:rPr>
                <w:rFonts w:ascii="Times New Roman" w:hAnsi="Times New Roman"/>
                <w:sz w:val="24"/>
                <w:szCs w:val="24"/>
              </w:rPr>
              <w:t>cerințe</w:t>
            </w:r>
            <w:r w:rsidRPr="000915D5">
              <w:rPr>
                <w:rFonts w:ascii="Times New Roman" w:hAnsi="Times New Roman"/>
                <w:sz w:val="24"/>
                <w:szCs w:val="24"/>
              </w:rPr>
              <w:t xml:space="preserve"> ale acestora sunt legate de lipsa benzilor dedicate </w:t>
            </w:r>
            <w:r w:rsidR="007A1B1F" w:rsidRPr="000915D5">
              <w:rPr>
                <w:rFonts w:ascii="Times New Roman" w:hAnsi="Times New Roman"/>
                <w:sz w:val="24"/>
                <w:szCs w:val="24"/>
              </w:rPr>
              <w:t>circulației</w:t>
            </w:r>
            <w:r w:rsidRPr="000915D5">
              <w:rPr>
                <w:rFonts w:ascii="Times New Roman" w:hAnsi="Times New Roman"/>
                <w:sz w:val="24"/>
                <w:szCs w:val="24"/>
              </w:rPr>
              <w:t xml:space="preserve"> pentru  biciclete, </w:t>
            </w:r>
            <w:r w:rsidR="007A1B1F" w:rsidRPr="000915D5">
              <w:rPr>
                <w:rFonts w:ascii="Times New Roman" w:hAnsi="Times New Roman"/>
                <w:sz w:val="24"/>
                <w:szCs w:val="24"/>
              </w:rPr>
              <w:t>siguranța</w:t>
            </w:r>
            <w:r w:rsidRPr="000915D5">
              <w:rPr>
                <w:rFonts w:ascii="Times New Roman" w:hAnsi="Times New Roman"/>
                <w:sz w:val="24"/>
                <w:szCs w:val="24"/>
              </w:rPr>
              <w:t xml:space="preserve"> </w:t>
            </w:r>
            <w:r w:rsidR="007A1B1F" w:rsidRPr="000915D5">
              <w:rPr>
                <w:rFonts w:ascii="Times New Roman" w:hAnsi="Times New Roman"/>
                <w:sz w:val="24"/>
                <w:szCs w:val="24"/>
              </w:rPr>
              <w:t>circulației</w:t>
            </w:r>
            <w:r w:rsidRPr="000915D5">
              <w:rPr>
                <w:rFonts w:ascii="Times New Roman" w:hAnsi="Times New Roman"/>
                <w:sz w:val="24"/>
                <w:szCs w:val="24"/>
              </w:rPr>
              <w:t xml:space="preserve"> </w:t>
            </w:r>
            <w:proofErr w:type="spellStart"/>
            <w:r w:rsidRPr="000915D5">
              <w:rPr>
                <w:rFonts w:ascii="Times New Roman" w:hAnsi="Times New Roman"/>
                <w:sz w:val="24"/>
                <w:szCs w:val="24"/>
              </w:rPr>
              <w:t>şi</w:t>
            </w:r>
            <w:proofErr w:type="spellEnd"/>
            <w:r w:rsidRPr="000915D5">
              <w:rPr>
                <w:rFonts w:ascii="Times New Roman" w:hAnsi="Times New Roman"/>
                <w:sz w:val="24"/>
                <w:szCs w:val="24"/>
              </w:rPr>
              <w:t xml:space="preserve"> lipsa parcărilor, acestea fiind principalele motive pentru care nu se utilizează (mai frecvent) bicicleta.</w:t>
            </w:r>
          </w:p>
          <w:p w:rsidR="00712A21" w:rsidRPr="000915D5" w:rsidRDefault="00FF092A" w:rsidP="00FF092A">
            <w:pPr>
              <w:jc w:val="both"/>
              <w:rPr>
                <w:rFonts w:ascii="Times New Roman" w:hAnsi="Times New Roman"/>
                <w:sz w:val="24"/>
                <w:szCs w:val="24"/>
              </w:rPr>
            </w:pPr>
            <w:r w:rsidRPr="000915D5">
              <w:rPr>
                <w:rFonts w:ascii="Times New Roman" w:hAnsi="Times New Roman"/>
                <w:sz w:val="24"/>
                <w:szCs w:val="24"/>
              </w:rPr>
              <w:t>In prezent, î</w:t>
            </w:r>
            <w:r w:rsidR="00712A21" w:rsidRPr="000915D5">
              <w:rPr>
                <w:rFonts w:ascii="Times New Roman" w:hAnsi="Times New Roman"/>
                <w:sz w:val="24"/>
                <w:szCs w:val="24"/>
              </w:rPr>
              <w:t>n Municipiu</w:t>
            </w:r>
            <w:r w:rsidRPr="000915D5">
              <w:rPr>
                <w:rFonts w:ascii="Times New Roman" w:hAnsi="Times New Roman"/>
                <w:sz w:val="24"/>
                <w:szCs w:val="24"/>
              </w:rPr>
              <w:t>l</w:t>
            </w:r>
            <w:r w:rsidR="00712A21" w:rsidRPr="000915D5">
              <w:rPr>
                <w:rFonts w:ascii="Times New Roman" w:hAnsi="Times New Roman"/>
                <w:sz w:val="24"/>
                <w:szCs w:val="24"/>
              </w:rPr>
              <w:t xml:space="preserve"> </w:t>
            </w:r>
            <w:r w:rsidR="007A1B1F" w:rsidRPr="000915D5">
              <w:rPr>
                <w:rFonts w:ascii="Times New Roman" w:hAnsi="Times New Roman"/>
                <w:sz w:val="24"/>
                <w:szCs w:val="24"/>
              </w:rPr>
              <w:t>București</w:t>
            </w:r>
            <w:r w:rsidR="00712A21" w:rsidRPr="000915D5">
              <w:rPr>
                <w:rFonts w:ascii="Times New Roman" w:hAnsi="Times New Roman"/>
                <w:sz w:val="24"/>
                <w:szCs w:val="24"/>
              </w:rPr>
              <w:t xml:space="preserve"> exista trasee pentru biciclete amenajate in scop de agrement care </w:t>
            </w:r>
            <w:r w:rsidR="007A1B1F" w:rsidRPr="000915D5">
              <w:rPr>
                <w:rFonts w:ascii="Times New Roman" w:hAnsi="Times New Roman"/>
                <w:sz w:val="24"/>
                <w:szCs w:val="24"/>
              </w:rPr>
              <w:t>însă</w:t>
            </w:r>
            <w:r w:rsidR="00712A21" w:rsidRPr="000915D5">
              <w:rPr>
                <w:rFonts w:ascii="Times New Roman" w:hAnsi="Times New Roman"/>
                <w:sz w:val="24"/>
                <w:szCs w:val="24"/>
              </w:rPr>
              <w:t xml:space="preserve"> </w:t>
            </w:r>
            <w:r w:rsidR="007A1B1F" w:rsidRPr="000915D5">
              <w:rPr>
                <w:rFonts w:ascii="Times New Roman" w:hAnsi="Times New Roman"/>
                <w:sz w:val="24"/>
                <w:szCs w:val="24"/>
              </w:rPr>
              <w:t>acoperă</w:t>
            </w:r>
            <w:r w:rsidR="00712A21" w:rsidRPr="000915D5">
              <w:rPr>
                <w:rFonts w:ascii="Times New Roman" w:hAnsi="Times New Roman"/>
                <w:sz w:val="24"/>
                <w:szCs w:val="24"/>
              </w:rPr>
              <w:t xml:space="preserve"> o gama </w:t>
            </w:r>
            <w:r w:rsidR="007A1B1F" w:rsidRPr="000915D5">
              <w:rPr>
                <w:rFonts w:ascii="Times New Roman" w:hAnsi="Times New Roman"/>
                <w:sz w:val="24"/>
                <w:szCs w:val="24"/>
              </w:rPr>
              <w:t>restrânsa</w:t>
            </w:r>
            <w:r w:rsidR="00712A21" w:rsidRPr="000915D5">
              <w:rPr>
                <w:rFonts w:ascii="Times New Roman" w:hAnsi="Times New Roman"/>
                <w:sz w:val="24"/>
                <w:szCs w:val="24"/>
              </w:rPr>
              <w:t xml:space="preserve"> de interes comparativ cu </w:t>
            </w:r>
            <w:r w:rsidR="007A1B1F" w:rsidRPr="000915D5">
              <w:rPr>
                <w:rFonts w:ascii="Times New Roman" w:hAnsi="Times New Roman"/>
                <w:sz w:val="24"/>
                <w:szCs w:val="24"/>
              </w:rPr>
              <w:t>situația</w:t>
            </w:r>
            <w:r w:rsidR="00712A21" w:rsidRPr="000915D5">
              <w:rPr>
                <w:rFonts w:ascii="Times New Roman" w:hAnsi="Times New Roman"/>
                <w:sz w:val="24"/>
                <w:szCs w:val="24"/>
              </w:rPr>
              <w:t xml:space="preserve"> la nivel European.</w:t>
            </w:r>
          </w:p>
          <w:p w:rsidR="00712A21" w:rsidRPr="000915D5" w:rsidRDefault="007A1B1F" w:rsidP="00FF092A">
            <w:pPr>
              <w:jc w:val="both"/>
              <w:rPr>
                <w:rFonts w:ascii="Times New Roman" w:hAnsi="Times New Roman"/>
                <w:sz w:val="24"/>
                <w:szCs w:val="24"/>
              </w:rPr>
            </w:pPr>
            <w:r w:rsidRPr="000915D5">
              <w:rPr>
                <w:rFonts w:ascii="Times New Roman" w:hAnsi="Times New Roman"/>
                <w:sz w:val="24"/>
                <w:szCs w:val="24"/>
              </w:rPr>
              <w:t>Bicicliștii</w:t>
            </w:r>
            <w:r w:rsidR="00712A21" w:rsidRPr="000915D5">
              <w:rPr>
                <w:rFonts w:ascii="Times New Roman" w:hAnsi="Times New Roman"/>
                <w:sz w:val="24"/>
                <w:szCs w:val="24"/>
              </w:rPr>
              <w:t xml:space="preserve"> sunt </w:t>
            </w:r>
            <w:r w:rsidRPr="000915D5">
              <w:rPr>
                <w:rFonts w:ascii="Times New Roman" w:hAnsi="Times New Roman"/>
                <w:sz w:val="24"/>
                <w:szCs w:val="24"/>
              </w:rPr>
              <w:t>participanți</w:t>
            </w:r>
            <w:r w:rsidR="00712A21" w:rsidRPr="000915D5">
              <w:rPr>
                <w:rFonts w:ascii="Times New Roman" w:hAnsi="Times New Roman"/>
                <w:sz w:val="24"/>
                <w:szCs w:val="24"/>
              </w:rPr>
              <w:t xml:space="preserve"> la trafic vulnerabili fata de alte categorii de vehicule de aceea este </w:t>
            </w:r>
            <w:r w:rsidR="00712A21" w:rsidRPr="000915D5">
              <w:rPr>
                <w:rFonts w:ascii="Times New Roman" w:hAnsi="Times New Roman"/>
                <w:b/>
                <w:sz w:val="24"/>
                <w:szCs w:val="24"/>
              </w:rPr>
              <w:t>NECESAR</w:t>
            </w:r>
            <w:r w:rsidR="00712A21" w:rsidRPr="000915D5">
              <w:rPr>
                <w:rFonts w:ascii="Times New Roman" w:hAnsi="Times New Roman"/>
                <w:sz w:val="24"/>
                <w:szCs w:val="24"/>
              </w:rPr>
              <w:t xml:space="preserve"> o </w:t>
            </w:r>
            <w:r w:rsidRPr="000915D5">
              <w:rPr>
                <w:rFonts w:ascii="Times New Roman" w:hAnsi="Times New Roman"/>
                <w:sz w:val="24"/>
                <w:szCs w:val="24"/>
              </w:rPr>
              <w:t>protecție</w:t>
            </w:r>
            <w:r w:rsidR="00712A21" w:rsidRPr="000915D5">
              <w:rPr>
                <w:rFonts w:ascii="Times New Roman" w:hAnsi="Times New Roman"/>
                <w:sz w:val="24"/>
                <w:szCs w:val="24"/>
              </w:rPr>
              <w:t xml:space="preserve"> speciala a lor contra accidentelor in care sunt implicate autovehiculele, fapt realizat prin mai multe masuri, printre care principalele sunt </w:t>
            </w:r>
            <w:r w:rsidR="00712A21" w:rsidRPr="000915D5">
              <w:rPr>
                <w:rFonts w:ascii="Times New Roman" w:hAnsi="Times New Roman"/>
                <w:b/>
                <w:sz w:val="24"/>
                <w:szCs w:val="24"/>
              </w:rPr>
              <w:t>SEPARAREA TRAFICULUI BICICLETELOR DE CEL AUTO</w:t>
            </w:r>
            <w:r w:rsidR="00712A21" w:rsidRPr="000915D5">
              <w:rPr>
                <w:rFonts w:ascii="Times New Roman" w:hAnsi="Times New Roman"/>
                <w:sz w:val="24"/>
                <w:szCs w:val="24"/>
              </w:rPr>
              <w:t xml:space="preserve"> .</w:t>
            </w:r>
          </w:p>
          <w:p w:rsidR="00290A8C" w:rsidRPr="000915D5" w:rsidRDefault="00B9465B" w:rsidP="00FF092A">
            <w:pPr>
              <w:pStyle w:val="BodyText"/>
              <w:spacing w:after="0"/>
              <w:jc w:val="both"/>
              <w:rPr>
                <w:rFonts w:ascii="Times New Roman" w:hAnsi="Times New Roman"/>
                <w:sz w:val="24"/>
                <w:szCs w:val="24"/>
                <w:lang w:val="ro-RO"/>
              </w:rPr>
            </w:pPr>
            <w:r w:rsidRPr="000915D5">
              <w:rPr>
                <w:rFonts w:ascii="Times New Roman" w:hAnsi="Times New Roman"/>
                <w:sz w:val="24"/>
                <w:szCs w:val="24"/>
                <w:lang w:val="ro-RO"/>
              </w:rPr>
              <w:t>T</w:t>
            </w:r>
            <w:r w:rsidR="00290A8C" w:rsidRPr="000915D5">
              <w:rPr>
                <w:rFonts w:ascii="Times New Roman" w:hAnsi="Times New Roman"/>
                <w:sz w:val="24"/>
                <w:szCs w:val="24"/>
                <w:lang w:val="ro-RO"/>
              </w:rPr>
              <w:t xml:space="preserve">ermenul de execuție a </w:t>
            </w:r>
            <w:r w:rsidR="000915D5" w:rsidRPr="000915D5">
              <w:rPr>
                <w:rFonts w:ascii="Times New Roman" w:hAnsi="Times New Roman"/>
                <w:sz w:val="24"/>
                <w:szCs w:val="24"/>
                <w:lang w:val="ro-RO"/>
              </w:rPr>
              <w:t>lucrărilor este</w:t>
            </w:r>
            <w:r w:rsidRPr="000915D5">
              <w:rPr>
                <w:rFonts w:ascii="Times New Roman" w:hAnsi="Times New Roman"/>
                <w:sz w:val="24"/>
                <w:szCs w:val="24"/>
                <w:lang w:val="ro-RO"/>
              </w:rPr>
              <w:t xml:space="preserve"> de 36 luni</w:t>
            </w:r>
            <w:r w:rsidR="00290A8C" w:rsidRPr="000915D5">
              <w:rPr>
                <w:rFonts w:ascii="Times New Roman" w:hAnsi="Times New Roman"/>
                <w:sz w:val="24"/>
                <w:szCs w:val="24"/>
                <w:lang w:val="ro-RO"/>
              </w:rPr>
              <w:t>.</w:t>
            </w:r>
          </w:p>
          <w:p w:rsidR="00290A8C" w:rsidRPr="000915D5" w:rsidRDefault="00547B54" w:rsidP="00FF092A">
            <w:pPr>
              <w:spacing w:after="0"/>
              <w:jc w:val="both"/>
              <w:rPr>
                <w:rFonts w:ascii="Times New Roman" w:hAnsi="Times New Roman"/>
                <w:sz w:val="24"/>
                <w:szCs w:val="24"/>
              </w:rPr>
            </w:pPr>
            <w:r w:rsidRPr="000915D5">
              <w:rPr>
                <w:rFonts w:ascii="Times New Roman" w:hAnsi="Times New Roman"/>
                <w:sz w:val="24"/>
                <w:szCs w:val="24"/>
              </w:rPr>
              <w:t xml:space="preserve"> </w:t>
            </w:r>
            <w:r w:rsidR="00290A8C" w:rsidRPr="000915D5">
              <w:rPr>
                <w:rFonts w:ascii="Times New Roman" w:hAnsi="Times New Roman"/>
                <w:sz w:val="24"/>
                <w:szCs w:val="24"/>
              </w:rPr>
              <w:t xml:space="preserve">Realizarea </w:t>
            </w:r>
            <w:r w:rsidR="000915D5" w:rsidRPr="000915D5">
              <w:rPr>
                <w:rFonts w:ascii="Times New Roman" w:hAnsi="Times New Roman"/>
                <w:sz w:val="24"/>
                <w:szCs w:val="24"/>
              </w:rPr>
              <w:t>investiției</w:t>
            </w:r>
            <w:r w:rsidR="00290A8C" w:rsidRPr="000915D5">
              <w:rPr>
                <w:rFonts w:ascii="Times New Roman" w:hAnsi="Times New Roman"/>
                <w:sz w:val="24"/>
                <w:szCs w:val="24"/>
              </w:rPr>
              <w:t xml:space="preserve"> propuse prin prezentul proiect contribuie la îndeplinirea </w:t>
            </w:r>
            <w:r w:rsidR="000915D5" w:rsidRPr="000915D5">
              <w:rPr>
                <w:rFonts w:ascii="Times New Roman" w:hAnsi="Times New Roman"/>
                <w:sz w:val="24"/>
                <w:szCs w:val="24"/>
              </w:rPr>
              <w:t>cerințelor</w:t>
            </w:r>
            <w:r w:rsidR="00290A8C" w:rsidRPr="000915D5">
              <w:rPr>
                <w:rFonts w:ascii="Times New Roman" w:hAnsi="Times New Roman"/>
                <w:sz w:val="24"/>
                <w:szCs w:val="24"/>
              </w:rPr>
              <w:t xml:space="preserve"> impuse României prin Tratatul de Aderare la Uniunea Europeană.</w:t>
            </w:r>
          </w:p>
          <w:p w:rsidR="006D60DB" w:rsidRPr="000915D5" w:rsidRDefault="00B9465B" w:rsidP="00FF092A">
            <w:pPr>
              <w:spacing w:after="0"/>
              <w:ind w:firstLine="157"/>
              <w:jc w:val="both"/>
              <w:rPr>
                <w:rFonts w:ascii="Times New Roman" w:hAnsi="Times New Roman"/>
                <w:sz w:val="24"/>
                <w:szCs w:val="24"/>
              </w:rPr>
            </w:pPr>
            <w:r w:rsidRPr="000915D5">
              <w:rPr>
                <w:rFonts w:ascii="Times New Roman" w:hAnsi="Times New Roman"/>
                <w:sz w:val="24"/>
                <w:szCs w:val="24"/>
              </w:rPr>
              <w:t xml:space="preserve">Oportunitatea investiției este încadrarea obiectivului în politicile pe termen scurt , mediu și lung </w:t>
            </w:r>
            <w:r w:rsidR="00507929" w:rsidRPr="000915D5">
              <w:rPr>
                <w:rFonts w:ascii="Times New Roman" w:hAnsi="Times New Roman"/>
                <w:sz w:val="24"/>
                <w:szCs w:val="24"/>
              </w:rPr>
              <w:t>locale/ sectoriale/ naționale /europene.</w:t>
            </w:r>
          </w:p>
          <w:p w:rsidR="00507929" w:rsidRPr="000915D5" w:rsidRDefault="00507929" w:rsidP="00B9465B">
            <w:pPr>
              <w:spacing w:after="0"/>
              <w:ind w:firstLine="157"/>
              <w:jc w:val="both"/>
              <w:rPr>
                <w:rFonts w:ascii="Times New Roman" w:hAnsi="Times New Roman"/>
                <w:sz w:val="24"/>
                <w:szCs w:val="24"/>
              </w:rPr>
            </w:pPr>
          </w:p>
        </w:tc>
      </w:tr>
      <w:tr w:rsidR="006D60DB" w:rsidRPr="000915D5" w:rsidTr="00652534">
        <w:trPr>
          <w:trHeight w:val="1342"/>
        </w:trPr>
        <w:tc>
          <w:tcPr>
            <w:tcW w:w="2340" w:type="dxa"/>
          </w:tcPr>
          <w:p w:rsidR="006D60DB" w:rsidRPr="000915D5" w:rsidRDefault="00693775" w:rsidP="00335BD5">
            <w:pPr>
              <w:spacing w:after="0"/>
              <w:ind w:right="-108"/>
              <w:rPr>
                <w:rFonts w:ascii="Times New Roman" w:hAnsi="Times New Roman"/>
                <w:sz w:val="24"/>
                <w:szCs w:val="24"/>
              </w:rPr>
            </w:pPr>
            <w:r w:rsidRPr="000915D5">
              <w:rPr>
                <w:rFonts w:ascii="Times New Roman" w:hAnsi="Times New Roman"/>
                <w:sz w:val="24"/>
                <w:szCs w:val="24"/>
              </w:rPr>
              <w:lastRenderedPageBreak/>
              <w:t>1</w:t>
            </w:r>
            <w:r w:rsidRPr="000915D5">
              <w:rPr>
                <w:rFonts w:ascii="Times New Roman" w:hAnsi="Times New Roman"/>
                <w:sz w:val="24"/>
                <w:szCs w:val="24"/>
                <w:vertAlign w:val="superscript"/>
              </w:rPr>
              <w:t>1</w:t>
            </w:r>
            <w:r w:rsidRPr="000915D5">
              <w:rPr>
                <w:rFonts w:ascii="Times New Roman" w:hAnsi="Times New Roman"/>
                <w:sz w:val="24"/>
                <w:szCs w:val="24"/>
              </w:rPr>
              <w:t xml:space="preserve"> În cazul </w:t>
            </w:r>
            <w:r w:rsidR="00F859AF" w:rsidRPr="000915D5">
              <w:rPr>
                <w:rFonts w:ascii="Times New Roman" w:hAnsi="Times New Roman"/>
                <w:sz w:val="24"/>
                <w:szCs w:val="24"/>
              </w:rPr>
              <w:t>p</w:t>
            </w:r>
            <w:r w:rsidRPr="000915D5">
              <w:rPr>
                <w:rFonts w:ascii="Times New Roman" w:hAnsi="Times New Roman"/>
                <w:sz w:val="24"/>
                <w:szCs w:val="24"/>
              </w:rPr>
              <w:t>roiectelor de acte normative care transpun</w:t>
            </w:r>
            <w:r w:rsidR="00F859AF" w:rsidRPr="000915D5">
              <w:rPr>
                <w:rFonts w:ascii="Times New Roman" w:hAnsi="Times New Roman"/>
                <w:sz w:val="24"/>
                <w:szCs w:val="24"/>
              </w:rPr>
              <w:t xml:space="preserve"> </w:t>
            </w:r>
            <w:r w:rsidR="000915D5" w:rsidRPr="000915D5">
              <w:rPr>
                <w:rFonts w:ascii="Times New Roman" w:hAnsi="Times New Roman"/>
                <w:sz w:val="24"/>
                <w:szCs w:val="24"/>
              </w:rPr>
              <w:t>legislația</w:t>
            </w:r>
            <w:r w:rsidR="00F859AF" w:rsidRPr="000915D5">
              <w:rPr>
                <w:rFonts w:ascii="Times New Roman" w:hAnsi="Times New Roman"/>
                <w:sz w:val="24"/>
                <w:szCs w:val="24"/>
              </w:rPr>
              <w:t xml:space="preserve"> </w:t>
            </w:r>
            <w:r w:rsidRPr="000915D5">
              <w:rPr>
                <w:rFonts w:ascii="Times New Roman" w:hAnsi="Times New Roman"/>
                <w:sz w:val="24"/>
                <w:szCs w:val="24"/>
              </w:rPr>
              <w:t>comunitară</w:t>
            </w:r>
            <w:r w:rsidR="00652534" w:rsidRPr="000915D5">
              <w:rPr>
                <w:rFonts w:ascii="Times New Roman" w:hAnsi="Times New Roman"/>
                <w:sz w:val="24"/>
                <w:szCs w:val="24"/>
              </w:rPr>
              <w:t xml:space="preserve"> sau </w:t>
            </w:r>
            <w:r w:rsidR="000915D5" w:rsidRPr="000915D5">
              <w:rPr>
                <w:rFonts w:ascii="Times New Roman" w:hAnsi="Times New Roman"/>
                <w:sz w:val="24"/>
                <w:szCs w:val="24"/>
              </w:rPr>
              <w:t>creează</w:t>
            </w:r>
            <w:r w:rsidR="00652534" w:rsidRPr="000915D5">
              <w:rPr>
                <w:rFonts w:ascii="Times New Roman" w:hAnsi="Times New Roman"/>
                <w:sz w:val="24"/>
                <w:szCs w:val="24"/>
              </w:rPr>
              <w:t xml:space="preserve"> cadrul pentru aplicarea directă a acesteia</w:t>
            </w:r>
            <w:r w:rsidRPr="000915D5">
              <w:rPr>
                <w:rFonts w:ascii="Times New Roman" w:hAnsi="Times New Roman"/>
                <w:sz w:val="24"/>
                <w:szCs w:val="24"/>
              </w:rPr>
              <w:t xml:space="preserve"> </w:t>
            </w:r>
          </w:p>
        </w:tc>
        <w:tc>
          <w:tcPr>
            <w:tcW w:w="8274" w:type="dxa"/>
            <w:gridSpan w:val="6"/>
          </w:tcPr>
          <w:p w:rsidR="006D60DB" w:rsidRPr="000915D5" w:rsidRDefault="00693775" w:rsidP="00335BD5">
            <w:pPr>
              <w:spacing w:after="0"/>
              <w:jc w:val="both"/>
              <w:rPr>
                <w:rFonts w:ascii="Times New Roman" w:hAnsi="Times New Roman"/>
                <w:bCs/>
                <w:sz w:val="24"/>
                <w:szCs w:val="24"/>
              </w:rPr>
            </w:pPr>
            <w:r w:rsidRPr="000915D5">
              <w:rPr>
                <w:rFonts w:ascii="Times New Roman" w:hAnsi="Times New Roman"/>
                <w:bCs/>
                <w:sz w:val="24"/>
                <w:szCs w:val="24"/>
              </w:rPr>
              <w:t>Proiectul de act normativ nu se referă la acest subiect.</w:t>
            </w:r>
          </w:p>
        </w:tc>
      </w:tr>
      <w:tr w:rsidR="006D60DB" w:rsidRPr="000915D5" w:rsidTr="00397815">
        <w:trPr>
          <w:trHeight w:val="703"/>
        </w:trPr>
        <w:tc>
          <w:tcPr>
            <w:tcW w:w="2340" w:type="dxa"/>
          </w:tcPr>
          <w:p w:rsidR="00290A8C" w:rsidRPr="000915D5" w:rsidRDefault="00693775" w:rsidP="00335BD5">
            <w:pPr>
              <w:pStyle w:val="ListParagraph"/>
              <w:numPr>
                <w:ilvl w:val="0"/>
                <w:numId w:val="26"/>
              </w:numPr>
              <w:spacing w:after="0"/>
              <w:jc w:val="both"/>
              <w:rPr>
                <w:rFonts w:ascii="Times New Roman" w:hAnsi="Times New Roman"/>
                <w:b/>
                <w:sz w:val="24"/>
                <w:szCs w:val="24"/>
              </w:rPr>
            </w:pPr>
            <w:r w:rsidRPr="000915D5">
              <w:rPr>
                <w:rFonts w:ascii="Times New Roman" w:hAnsi="Times New Roman"/>
                <w:b/>
                <w:sz w:val="24"/>
                <w:szCs w:val="24"/>
              </w:rPr>
              <w:t>Schimbări</w:t>
            </w:r>
          </w:p>
          <w:p w:rsidR="006D60DB" w:rsidRPr="000915D5" w:rsidRDefault="00693775" w:rsidP="00335BD5">
            <w:pPr>
              <w:spacing w:after="0"/>
              <w:jc w:val="both"/>
              <w:rPr>
                <w:rFonts w:ascii="Times New Roman" w:hAnsi="Times New Roman"/>
                <w:b/>
                <w:sz w:val="24"/>
                <w:szCs w:val="24"/>
              </w:rPr>
            </w:pPr>
            <w:r w:rsidRPr="000915D5">
              <w:rPr>
                <w:rFonts w:ascii="Times New Roman" w:hAnsi="Times New Roman"/>
                <w:b/>
                <w:sz w:val="24"/>
                <w:szCs w:val="24"/>
              </w:rPr>
              <w:t xml:space="preserve"> preconizate</w:t>
            </w:r>
          </w:p>
        </w:tc>
        <w:tc>
          <w:tcPr>
            <w:tcW w:w="8274" w:type="dxa"/>
            <w:gridSpan w:val="6"/>
            <w:shd w:val="clear" w:color="auto" w:fill="auto"/>
          </w:tcPr>
          <w:p w:rsidR="00FF092A" w:rsidRPr="000915D5" w:rsidRDefault="000915D5" w:rsidP="00FF092A">
            <w:pPr>
              <w:spacing w:after="0" w:line="240" w:lineRule="auto"/>
              <w:jc w:val="both"/>
              <w:rPr>
                <w:rFonts w:ascii="Times New Roman" w:hAnsi="Times New Roman"/>
                <w:sz w:val="24"/>
                <w:szCs w:val="24"/>
              </w:rPr>
            </w:pPr>
            <w:r w:rsidRPr="000915D5">
              <w:rPr>
                <w:rFonts w:ascii="Times New Roman" w:hAnsi="Times New Roman"/>
                <w:sz w:val="24"/>
                <w:szCs w:val="24"/>
              </w:rPr>
              <w:t>Î</w:t>
            </w:r>
            <w:r w:rsidR="00FF092A" w:rsidRPr="000915D5">
              <w:rPr>
                <w:rFonts w:ascii="Times New Roman" w:hAnsi="Times New Roman"/>
                <w:sz w:val="24"/>
                <w:szCs w:val="24"/>
              </w:rPr>
              <w:t xml:space="preserve">ncadrarea obiectivului în politicile pe termen scurt, mediu </w:t>
            </w:r>
            <w:proofErr w:type="spellStart"/>
            <w:r w:rsidR="00FF092A" w:rsidRPr="000915D5">
              <w:rPr>
                <w:rFonts w:ascii="Times New Roman" w:hAnsi="Times New Roman"/>
                <w:sz w:val="24"/>
                <w:szCs w:val="24"/>
              </w:rPr>
              <w:t>şi</w:t>
            </w:r>
            <w:proofErr w:type="spellEnd"/>
            <w:r w:rsidR="00FF092A" w:rsidRPr="000915D5">
              <w:rPr>
                <w:rFonts w:ascii="Times New Roman" w:hAnsi="Times New Roman"/>
                <w:sz w:val="24"/>
                <w:szCs w:val="24"/>
              </w:rPr>
              <w:t xml:space="preserve"> lung locale / sectoriale / </w:t>
            </w:r>
            <w:r w:rsidRPr="000915D5">
              <w:rPr>
                <w:rFonts w:ascii="Times New Roman" w:hAnsi="Times New Roman"/>
                <w:sz w:val="24"/>
                <w:szCs w:val="24"/>
              </w:rPr>
              <w:t>naționale / regionale / europene.</w:t>
            </w:r>
          </w:p>
          <w:p w:rsidR="00FF092A" w:rsidRPr="000915D5" w:rsidRDefault="00FF092A" w:rsidP="00FF092A">
            <w:pPr>
              <w:spacing w:after="0" w:line="240" w:lineRule="auto"/>
              <w:jc w:val="both"/>
              <w:rPr>
                <w:rFonts w:ascii="Times New Roman" w:hAnsi="Times New Roman"/>
                <w:sz w:val="24"/>
                <w:szCs w:val="24"/>
              </w:rPr>
            </w:pPr>
            <w:r w:rsidRPr="000915D5">
              <w:rPr>
                <w:rFonts w:ascii="Times New Roman" w:hAnsi="Times New Roman"/>
                <w:sz w:val="24"/>
                <w:szCs w:val="24"/>
              </w:rPr>
              <w:t xml:space="preserve">Realizarea obiectivului se </w:t>
            </w:r>
            <w:r w:rsidR="000915D5" w:rsidRPr="000915D5">
              <w:rPr>
                <w:rFonts w:ascii="Times New Roman" w:hAnsi="Times New Roman"/>
                <w:sz w:val="24"/>
                <w:szCs w:val="24"/>
              </w:rPr>
              <w:t>încadrează</w:t>
            </w:r>
            <w:r w:rsidRPr="000915D5">
              <w:rPr>
                <w:rFonts w:ascii="Times New Roman" w:hAnsi="Times New Roman"/>
                <w:sz w:val="24"/>
                <w:szCs w:val="24"/>
              </w:rPr>
              <w:t xml:space="preserve"> in prevederile Planului de Mobilitate Urbana Durabila (PMUD), program strategic aprobat prin HCGMB nr. 90/29.03.2017 care este o </w:t>
            </w:r>
            <w:r w:rsidR="000915D5" w:rsidRPr="000915D5">
              <w:rPr>
                <w:rFonts w:ascii="Times New Roman" w:hAnsi="Times New Roman"/>
                <w:sz w:val="24"/>
                <w:szCs w:val="24"/>
              </w:rPr>
              <w:t>condiționalitate</w:t>
            </w:r>
            <w:r w:rsidRPr="000915D5">
              <w:rPr>
                <w:rFonts w:ascii="Times New Roman" w:hAnsi="Times New Roman"/>
                <w:sz w:val="24"/>
                <w:szCs w:val="24"/>
              </w:rPr>
              <w:t xml:space="preserve"> pentru accesarea de fonduri europene in perioada 2014-2020.</w:t>
            </w:r>
          </w:p>
          <w:p w:rsidR="00FF092A" w:rsidRPr="000915D5" w:rsidRDefault="00FF092A" w:rsidP="00FF092A">
            <w:pPr>
              <w:spacing w:after="0" w:line="240" w:lineRule="auto"/>
              <w:jc w:val="both"/>
              <w:rPr>
                <w:rFonts w:ascii="Times New Roman" w:hAnsi="Times New Roman"/>
                <w:sz w:val="24"/>
                <w:szCs w:val="24"/>
              </w:rPr>
            </w:pPr>
            <w:r w:rsidRPr="000915D5">
              <w:rPr>
                <w:rFonts w:ascii="Times New Roman" w:hAnsi="Times New Roman"/>
                <w:sz w:val="24"/>
                <w:szCs w:val="24"/>
              </w:rPr>
              <w:t xml:space="preserve">PMUD se va corela cu </w:t>
            </w:r>
            <w:r w:rsidR="000915D5">
              <w:rPr>
                <w:rFonts w:ascii="Times New Roman" w:hAnsi="Times New Roman"/>
                <w:sz w:val="24"/>
                <w:szCs w:val="24"/>
              </w:rPr>
              <w:t>Master P</w:t>
            </w:r>
            <w:r w:rsidR="000915D5" w:rsidRPr="000915D5">
              <w:rPr>
                <w:rFonts w:ascii="Times New Roman" w:hAnsi="Times New Roman"/>
                <w:sz w:val="24"/>
                <w:szCs w:val="24"/>
              </w:rPr>
              <w:t>lanul</w:t>
            </w:r>
            <w:r w:rsidRPr="000915D5">
              <w:rPr>
                <w:rFonts w:ascii="Times New Roman" w:hAnsi="Times New Roman"/>
                <w:sz w:val="24"/>
                <w:szCs w:val="24"/>
              </w:rPr>
              <w:t xml:space="preserve"> General de Transport (MPGT), cu Planul de Urbanism General (PUG) si cu Planul de dezvoltare regionala (PDR BI).</w:t>
            </w:r>
          </w:p>
          <w:p w:rsidR="00FF092A" w:rsidRPr="000915D5" w:rsidRDefault="00FF092A" w:rsidP="00FF092A">
            <w:pPr>
              <w:spacing w:after="0" w:line="240" w:lineRule="auto"/>
              <w:jc w:val="both"/>
              <w:rPr>
                <w:rFonts w:ascii="Times New Roman" w:hAnsi="Times New Roman"/>
                <w:sz w:val="24"/>
                <w:szCs w:val="24"/>
              </w:rPr>
            </w:pPr>
            <w:r w:rsidRPr="000915D5">
              <w:rPr>
                <w:rFonts w:ascii="Times New Roman" w:hAnsi="Times New Roman"/>
                <w:sz w:val="24"/>
                <w:szCs w:val="24"/>
              </w:rPr>
              <w:lastRenderedPageBreak/>
              <w:t xml:space="preserve">De asemenea, obiectivul se </w:t>
            </w:r>
            <w:r w:rsidR="000915D5" w:rsidRPr="000915D5">
              <w:rPr>
                <w:rFonts w:ascii="Times New Roman" w:hAnsi="Times New Roman"/>
                <w:sz w:val="24"/>
                <w:szCs w:val="24"/>
              </w:rPr>
              <w:t>încadrează</w:t>
            </w:r>
            <w:r w:rsidRPr="000915D5">
              <w:rPr>
                <w:rFonts w:ascii="Times New Roman" w:hAnsi="Times New Roman"/>
                <w:sz w:val="24"/>
                <w:szCs w:val="24"/>
              </w:rPr>
              <w:t xml:space="preserve"> si in Strategia </w:t>
            </w:r>
            <w:r w:rsidR="000915D5" w:rsidRPr="000915D5">
              <w:rPr>
                <w:rFonts w:ascii="Times New Roman" w:hAnsi="Times New Roman"/>
                <w:sz w:val="24"/>
                <w:szCs w:val="24"/>
              </w:rPr>
              <w:t>Naționala</w:t>
            </w:r>
            <w:r w:rsidRPr="000915D5">
              <w:rPr>
                <w:rFonts w:ascii="Times New Roman" w:hAnsi="Times New Roman"/>
                <w:sz w:val="24"/>
                <w:szCs w:val="24"/>
              </w:rPr>
              <w:t xml:space="preserve"> pentru </w:t>
            </w:r>
            <w:r w:rsidR="000915D5" w:rsidRPr="000915D5">
              <w:rPr>
                <w:rFonts w:ascii="Times New Roman" w:hAnsi="Times New Roman"/>
                <w:sz w:val="24"/>
                <w:szCs w:val="24"/>
              </w:rPr>
              <w:t>Siguranța</w:t>
            </w:r>
            <w:r w:rsidRPr="000915D5">
              <w:rPr>
                <w:rFonts w:ascii="Times New Roman" w:hAnsi="Times New Roman"/>
                <w:sz w:val="24"/>
                <w:szCs w:val="24"/>
              </w:rPr>
              <w:t xml:space="preserve"> </w:t>
            </w:r>
            <w:r w:rsidR="000915D5" w:rsidRPr="000915D5">
              <w:rPr>
                <w:rFonts w:ascii="Times New Roman" w:hAnsi="Times New Roman"/>
                <w:sz w:val="24"/>
                <w:szCs w:val="24"/>
              </w:rPr>
              <w:t>Rutiera, care</w:t>
            </w:r>
            <w:r w:rsidRPr="000915D5">
              <w:rPr>
                <w:rFonts w:ascii="Times New Roman" w:hAnsi="Times New Roman"/>
                <w:sz w:val="24"/>
                <w:szCs w:val="24"/>
              </w:rPr>
              <w:t xml:space="preserve"> are printre principalele direcții îmbunătățirea siguranței infrastructurii rutiere.</w:t>
            </w:r>
          </w:p>
          <w:p w:rsidR="00FF092A" w:rsidRPr="000915D5" w:rsidRDefault="000915D5" w:rsidP="00FF092A">
            <w:pPr>
              <w:spacing w:after="0" w:line="240" w:lineRule="auto"/>
              <w:jc w:val="both"/>
              <w:rPr>
                <w:rFonts w:ascii="Times New Roman" w:hAnsi="Times New Roman"/>
                <w:sz w:val="24"/>
                <w:szCs w:val="24"/>
              </w:rPr>
            </w:pPr>
            <w:r>
              <w:rPr>
                <w:rFonts w:ascii="Times New Roman" w:hAnsi="Times New Roman"/>
                <w:sz w:val="24"/>
                <w:szCs w:val="24"/>
              </w:rPr>
              <w:t xml:space="preserve"> Î</w:t>
            </w:r>
            <w:r w:rsidR="00FF092A" w:rsidRPr="000915D5">
              <w:rPr>
                <w:rFonts w:ascii="Times New Roman" w:hAnsi="Times New Roman"/>
                <w:sz w:val="24"/>
                <w:szCs w:val="24"/>
              </w:rPr>
              <w:t xml:space="preserve">ncadrarea obiectivului în strategia pe termen scurt, mediu </w:t>
            </w:r>
            <w:proofErr w:type="spellStart"/>
            <w:r w:rsidR="00FF092A" w:rsidRPr="000915D5">
              <w:rPr>
                <w:rFonts w:ascii="Times New Roman" w:hAnsi="Times New Roman"/>
                <w:sz w:val="24"/>
                <w:szCs w:val="24"/>
              </w:rPr>
              <w:t>şi</w:t>
            </w:r>
            <w:proofErr w:type="spellEnd"/>
            <w:r w:rsidR="00FF092A" w:rsidRPr="000915D5">
              <w:rPr>
                <w:rFonts w:ascii="Times New Roman" w:hAnsi="Times New Roman"/>
                <w:sz w:val="24"/>
                <w:szCs w:val="24"/>
              </w:rPr>
              <w:t xml:space="preserve"> lung a ministerului – cu precizarea capitolului din strategie;</w:t>
            </w:r>
          </w:p>
          <w:p w:rsidR="00FF092A" w:rsidRPr="000915D5" w:rsidRDefault="00FF092A" w:rsidP="00FF092A">
            <w:pPr>
              <w:spacing w:after="0" w:line="240" w:lineRule="auto"/>
              <w:jc w:val="both"/>
              <w:rPr>
                <w:rFonts w:ascii="Times New Roman" w:hAnsi="Times New Roman"/>
                <w:sz w:val="24"/>
                <w:szCs w:val="24"/>
              </w:rPr>
            </w:pPr>
            <w:r w:rsidRPr="000915D5">
              <w:rPr>
                <w:rFonts w:ascii="Times New Roman" w:hAnsi="Times New Roman"/>
                <w:sz w:val="24"/>
                <w:szCs w:val="24"/>
              </w:rPr>
              <w:t xml:space="preserve">Obiectivul se </w:t>
            </w:r>
            <w:r w:rsidR="000915D5" w:rsidRPr="000915D5">
              <w:rPr>
                <w:rFonts w:ascii="Times New Roman" w:hAnsi="Times New Roman"/>
                <w:sz w:val="24"/>
                <w:szCs w:val="24"/>
              </w:rPr>
              <w:t>încadrează</w:t>
            </w:r>
            <w:r w:rsidRPr="000915D5">
              <w:rPr>
                <w:rFonts w:ascii="Times New Roman" w:hAnsi="Times New Roman"/>
                <w:sz w:val="24"/>
                <w:szCs w:val="24"/>
              </w:rPr>
              <w:t xml:space="preserve"> in strategia </w:t>
            </w:r>
            <w:r w:rsidR="000915D5" w:rsidRPr="000915D5">
              <w:rPr>
                <w:rFonts w:ascii="Times New Roman" w:hAnsi="Times New Roman"/>
                <w:sz w:val="24"/>
                <w:szCs w:val="24"/>
              </w:rPr>
              <w:t>autorității</w:t>
            </w:r>
            <w:r w:rsidRPr="000915D5">
              <w:rPr>
                <w:rFonts w:ascii="Times New Roman" w:hAnsi="Times New Roman"/>
                <w:sz w:val="24"/>
                <w:szCs w:val="24"/>
              </w:rPr>
              <w:t xml:space="preserve"> publice centrale pentru mediu si </w:t>
            </w:r>
            <w:r w:rsidR="000915D5" w:rsidRPr="000915D5">
              <w:rPr>
                <w:rFonts w:ascii="Times New Roman" w:hAnsi="Times New Roman"/>
                <w:sz w:val="24"/>
                <w:szCs w:val="24"/>
              </w:rPr>
              <w:t>schimbării</w:t>
            </w:r>
            <w:r w:rsidRPr="000915D5">
              <w:rPr>
                <w:rFonts w:ascii="Times New Roman" w:hAnsi="Times New Roman"/>
                <w:sz w:val="24"/>
                <w:szCs w:val="24"/>
              </w:rPr>
              <w:t xml:space="preserve"> climatice (prin Ministerul Mediului si </w:t>
            </w:r>
            <w:r w:rsidR="000915D5" w:rsidRPr="000915D5">
              <w:rPr>
                <w:rFonts w:ascii="Times New Roman" w:hAnsi="Times New Roman"/>
                <w:sz w:val="24"/>
                <w:szCs w:val="24"/>
              </w:rPr>
              <w:t>Administrația</w:t>
            </w:r>
            <w:r w:rsidRPr="000915D5">
              <w:rPr>
                <w:rFonts w:ascii="Times New Roman" w:hAnsi="Times New Roman"/>
                <w:sz w:val="24"/>
                <w:szCs w:val="24"/>
              </w:rPr>
              <w:t xml:space="preserve"> Fondului pentru Mediu) de </w:t>
            </w:r>
            <w:r w:rsidR="000915D5" w:rsidRPr="000915D5">
              <w:rPr>
                <w:rFonts w:ascii="Times New Roman" w:hAnsi="Times New Roman"/>
                <w:sz w:val="24"/>
                <w:szCs w:val="24"/>
              </w:rPr>
              <w:t>creare</w:t>
            </w:r>
            <w:r w:rsidRPr="000915D5">
              <w:rPr>
                <w:rFonts w:ascii="Times New Roman" w:hAnsi="Times New Roman"/>
                <w:sz w:val="24"/>
                <w:szCs w:val="24"/>
              </w:rPr>
              <w:t xml:space="preserve"> a cadrului legal pentru stimularea construirii de piste de </w:t>
            </w:r>
            <w:r w:rsidR="000915D5" w:rsidRPr="000915D5">
              <w:rPr>
                <w:rFonts w:ascii="Times New Roman" w:hAnsi="Times New Roman"/>
                <w:sz w:val="24"/>
                <w:szCs w:val="24"/>
              </w:rPr>
              <w:t>biciclete în</w:t>
            </w:r>
            <w:r w:rsidRPr="000915D5">
              <w:rPr>
                <w:rFonts w:ascii="Times New Roman" w:hAnsi="Times New Roman"/>
                <w:sz w:val="24"/>
                <w:szCs w:val="24"/>
              </w:rPr>
              <w:t xml:space="preserve"> </w:t>
            </w:r>
            <w:r w:rsidR="000915D5" w:rsidRPr="000915D5">
              <w:rPr>
                <w:rFonts w:ascii="Times New Roman" w:hAnsi="Times New Roman"/>
                <w:sz w:val="24"/>
                <w:szCs w:val="24"/>
              </w:rPr>
              <w:t>localități</w:t>
            </w:r>
            <w:r w:rsidRPr="000915D5">
              <w:rPr>
                <w:rFonts w:ascii="Times New Roman" w:hAnsi="Times New Roman"/>
                <w:sz w:val="24"/>
                <w:szCs w:val="24"/>
              </w:rPr>
              <w:t xml:space="preserve"> cu</w:t>
            </w:r>
            <w:r w:rsidR="000915D5">
              <w:rPr>
                <w:rFonts w:ascii="Times New Roman" w:hAnsi="Times New Roman"/>
                <w:sz w:val="24"/>
                <w:szCs w:val="24"/>
              </w:rPr>
              <w:t xml:space="preserve"> </w:t>
            </w:r>
            <w:r w:rsidRPr="000915D5">
              <w:rPr>
                <w:rFonts w:ascii="Times New Roman" w:hAnsi="Times New Roman"/>
                <w:sz w:val="24"/>
                <w:szCs w:val="24"/>
              </w:rPr>
              <w:t xml:space="preserve">o </w:t>
            </w:r>
            <w:r w:rsidR="000915D5" w:rsidRPr="000915D5">
              <w:rPr>
                <w:rFonts w:ascii="Times New Roman" w:hAnsi="Times New Roman"/>
                <w:sz w:val="24"/>
                <w:szCs w:val="24"/>
              </w:rPr>
              <w:t>populație</w:t>
            </w:r>
            <w:r w:rsidRPr="000915D5">
              <w:rPr>
                <w:rFonts w:ascii="Times New Roman" w:hAnsi="Times New Roman"/>
                <w:sz w:val="24"/>
                <w:szCs w:val="24"/>
              </w:rPr>
              <w:t xml:space="preserve"> de peste 20.000 de locuitori.</w:t>
            </w:r>
          </w:p>
          <w:p w:rsidR="00FF092A" w:rsidRPr="000915D5" w:rsidRDefault="000915D5" w:rsidP="00FF092A">
            <w:pPr>
              <w:spacing w:after="0" w:line="240" w:lineRule="auto"/>
              <w:jc w:val="both"/>
              <w:rPr>
                <w:rFonts w:ascii="Times New Roman" w:hAnsi="Times New Roman"/>
                <w:sz w:val="24"/>
                <w:szCs w:val="24"/>
              </w:rPr>
            </w:pPr>
            <w:r>
              <w:rPr>
                <w:rFonts w:ascii="Times New Roman" w:hAnsi="Times New Roman"/>
                <w:sz w:val="24"/>
                <w:szCs w:val="24"/>
              </w:rPr>
              <w:t xml:space="preserve"> Actele</w:t>
            </w:r>
            <w:r w:rsidR="00FF092A" w:rsidRPr="000915D5">
              <w:rPr>
                <w:rFonts w:ascii="Times New Roman" w:hAnsi="Times New Roman"/>
                <w:sz w:val="24"/>
                <w:szCs w:val="24"/>
              </w:rPr>
              <w:t xml:space="preserve"> legislativ</w:t>
            </w:r>
            <w:r>
              <w:rPr>
                <w:rFonts w:ascii="Times New Roman" w:hAnsi="Times New Roman"/>
                <w:sz w:val="24"/>
                <w:szCs w:val="24"/>
              </w:rPr>
              <w:t>e</w:t>
            </w:r>
            <w:r w:rsidR="00FF092A" w:rsidRPr="000915D5">
              <w:rPr>
                <w:rFonts w:ascii="Times New Roman" w:hAnsi="Times New Roman"/>
                <w:sz w:val="24"/>
                <w:szCs w:val="24"/>
              </w:rPr>
              <w:t xml:space="preserve"> nou </w:t>
            </w:r>
            <w:r w:rsidRPr="000915D5">
              <w:rPr>
                <w:rFonts w:ascii="Times New Roman" w:hAnsi="Times New Roman"/>
                <w:sz w:val="24"/>
                <w:szCs w:val="24"/>
              </w:rPr>
              <w:t>apărut</w:t>
            </w:r>
            <w:r>
              <w:rPr>
                <w:rFonts w:ascii="Times New Roman" w:hAnsi="Times New Roman"/>
                <w:sz w:val="24"/>
                <w:szCs w:val="24"/>
              </w:rPr>
              <w:t>e</w:t>
            </w:r>
            <w:r w:rsidR="00FF092A" w:rsidRPr="000915D5">
              <w:rPr>
                <w:rFonts w:ascii="Times New Roman" w:hAnsi="Times New Roman"/>
                <w:sz w:val="24"/>
                <w:szCs w:val="24"/>
              </w:rPr>
              <w:t xml:space="preserve"> care </w:t>
            </w:r>
            <w:r w:rsidRPr="000915D5">
              <w:rPr>
                <w:rFonts w:ascii="Times New Roman" w:hAnsi="Times New Roman"/>
                <w:sz w:val="24"/>
                <w:szCs w:val="24"/>
              </w:rPr>
              <w:t>favorizează</w:t>
            </w:r>
            <w:r w:rsidR="00FF092A" w:rsidRPr="000915D5">
              <w:rPr>
                <w:rFonts w:ascii="Times New Roman" w:hAnsi="Times New Roman"/>
                <w:sz w:val="24"/>
                <w:szCs w:val="24"/>
              </w:rPr>
              <w:t xml:space="preserve"> realizarea </w:t>
            </w:r>
            <w:r w:rsidRPr="000915D5">
              <w:rPr>
                <w:rFonts w:ascii="Times New Roman" w:hAnsi="Times New Roman"/>
                <w:sz w:val="24"/>
                <w:szCs w:val="24"/>
              </w:rPr>
              <w:t>investiției</w:t>
            </w:r>
            <w:r>
              <w:rPr>
                <w:rFonts w:ascii="Times New Roman" w:hAnsi="Times New Roman"/>
                <w:sz w:val="24"/>
                <w:szCs w:val="24"/>
              </w:rPr>
              <w:t>:</w:t>
            </w:r>
          </w:p>
          <w:p w:rsidR="00FF092A" w:rsidRPr="000915D5" w:rsidRDefault="00FF092A" w:rsidP="000915D5">
            <w:pPr>
              <w:pStyle w:val="ListParagraph"/>
              <w:numPr>
                <w:ilvl w:val="0"/>
                <w:numId w:val="48"/>
              </w:numPr>
              <w:spacing w:after="0" w:line="240" w:lineRule="auto"/>
              <w:jc w:val="both"/>
              <w:rPr>
                <w:rFonts w:ascii="Times New Roman" w:hAnsi="Times New Roman"/>
                <w:sz w:val="24"/>
                <w:szCs w:val="24"/>
              </w:rPr>
            </w:pPr>
            <w:r w:rsidRPr="000915D5">
              <w:rPr>
                <w:rFonts w:ascii="Times New Roman" w:hAnsi="Times New Roman"/>
                <w:sz w:val="24"/>
                <w:szCs w:val="24"/>
              </w:rPr>
              <w:t xml:space="preserve">Planul de Mobilitate Urbana Durabila (PMUD), document aprobat prin HCGMB nr. 90/29.03.2017, </w:t>
            </w:r>
            <w:r w:rsidR="000915D5" w:rsidRPr="000915D5">
              <w:rPr>
                <w:rFonts w:ascii="Times New Roman" w:hAnsi="Times New Roman"/>
                <w:sz w:val="24"/>
                <w:szCs w:val="24"/>
              </w:rPr>
              <w:t>reprezintă</w:t>
            </w:r>
            <w:r w:rsidRPr="000915D5">
              <w:rPr>
                <w:rFonts w:ascii="Times New Roman" w:hAnsi="Times New Roman"/>
                <w:sz w:val="24"/>
                <w:szCs w:val="24"/>
              </w:rPr>
              <w:t xml:space="preserve"> programul strategic care </w:t>
            </w:r>
            <w:r w:rsidR="000915D5" w:rsidRPr="000915D5">
              <w:rPr>
                <w:rFonts w:ascii="Times New Roman" w:hAnsi="Times New Roman"/>
                <w:sz w:val="24"/>
                <w:szCs w:val="24"/>
              </w:rPr>
              <w:t>favorizează</w:t>
            </w:r>
            <w:r w:rsidRPr="000915D5">
              <w:rPr>
                <w:rFonts w:ascii="Times New Roman" w:hAnsi="Times New Roman"/>
                <w:sz w:val="24"/>
                <w:szCs w:val="24"/>
              </w:rPr>
              <w:t xml:space="preserve"> realizarea acestei </w:t>
            </w:r>
            <w:r w:rsidR="000915D5" w:rsidRPr="000915D5">
              <w:rPr>
                <w:rFonts w:ascii="Times New Roman" w:hAnsi="Times New Roman"/>
                <w:sz w:val="24"/>
                <w:szCs w:val="24"/>
              </w:rPr>
              <w:t>investiții</w:t>
            </w:r>
            <w:r w:rsidRPr="000915D5">
              <w:rPr>
                <w:rFonts w:ascii="Times New Roman" w:hAnsi="Times New Roman"/>
                <w:sz w:val="24"/>
                <w:szCs w:val="24"/>
              </w:rPr>
              <w:t>.</w:t>
            </w:r>
          </w:p>
          <w:p w:rsidR="00FF092A" w:rsidRPr="000915D5" w:rsidRDefault="00FF092A" w:rsidP="000915D5">
            <w:pPr>
              <w:pStyle w:val="ListParagraph"/>
              <w:numPr>
                <w:ilvl w:val="0"/>
                <w:numId w:val="48"/>
              </w:numPr>
              <w:jc w:val="both"/>
              <w:rPr>
                <w:rFonts w:ascii="Times New Roman" w:hAnsi="Times New Roman"/>
                <w:sz w:val="24"/>
                <w:szCs w:val="24"/>
              </w:rPr>
            </w:pPr>
            <w:r w:rsidRPr="000915D5">
              <w:rPr>
                <w:rFonts w:ascii="Times New Roman" w:hAnsi="Times New Roman"/>
                <w:sz w:val="24"/>
                <w:szCs w:val="24"/>
              </w:rPr>
              <w:t xml:space="preserve">Acorduri </w:t>
            </w:r>
            <w:r w:rsidR="000915D5" w:rsidRPr="000915D5">
              <w:rPr>
                <w:rFonts w:ascii="Times New Roman" w:hAnsi="Times New Roman"/>
                <w:sz w:val="24"/>
                <w:szCs w:val="24"/>
              </w:rPr>
              <w:t>internaționale</w:t>
            </w:r>
            <w:r w:rsidRPr="000915D5">
              <w:rPr>
                <w:rFonts w:ascii="Times New Roman" w:hAnsi="Times New Roman"/>
                <w:sz w:val="24"/>
                <w:szCs w:val="24"/>
              </w:rPr>
              <w:t xml:space="preserve"> care </w:t>
            </w:r>
            <w:r w:rsidR="000915D5" w:rsidRPr="000915D5">
              <w:rPr>
                <w:rFonts w:ascii="Times New Roman" w:hAnsi="Times New Roman"/>
                <w:sz w:val="24"/>
                <w:szCs w:val="24"/>
              </w:rPr>
              <w:t>obligă</w:t>
            </w:r>
            <w:r w:rsidRPr="000915D5">
              <w:rPr>
                <w:rFonts w:ascii="Times New Roman" w:hAnsi="Times New Roman"/>
                <w:sz w:val="24"/>
                <w:szCs w:val="24"/>
              </w:rPr>
              <w:t xml:space="preserve"> partea </w:t>
            </w:r>
            <w:r w:rsidR="000915D5" w:rsidRPr="000915D5">
              <w:rPr>
                <w:rFonts w:ascii="Times New Roman" w:hAnsi="Times New Roman"/>
                <w:sz w:val="24"/>
                <w:szCs w:val="24"/>
              </w:rPr>
              <w:t>română</w:t>
            </w:r>
            <w:r w:rsidRPr="000915D5">
              <w:rPr>
                <w:rFonts w:ascii="Times New Roman" w:hAnsi="Times New Roman"/>
                <w:sz w:val="24"/>
                <w:szCs w:val="24"/>
              </w:rPr>
              <w:t xml:space="preserve"> la </w:t>
            </w:r>
            <w:r w:rsidR="000915D5" w:rsidRPr="000915D5">
              <w:rPr>
                <w:rFonts w:ascii="Times New Roman" w:hAnsi="Times New Roman"/>
                <w:sz w:val="24"/>
                <w:szCs w:val="24"/>
              </w:rPr>
              <w:t>această</w:t>
            </w:r>
            <w:r w:rsidRPr="000915D5">
              <w:rPr>
                <w:rFonts w:ascii="Times New Roman" w:hAnsi="Times New Roman"/>
                <w:sz w:val="24"/>
                <w:szCs w:val="24"/>
              </w:rPr>
              <w:t xml:space="preserve"> </w:t>
            </w:r>
            <w:r w:rsidR="000915D5" w:rsidRPr="000915D5">
              <w:rPr>
                <w:rFonts w:ascii="Times New Roman" w:hAnsi="Times New Roman"/>
                <w:sz w:val="24"/>
                <w:szCs w:val="24"/>
              </w:rPr>
              <w:t>investiție</w:t>
            </w:r>
            <w:r w:rsidRPr="000915D5">
              <w:rPr>
                <w:rFonts w:ascii="Times New Roman" w:hAnsi="Times New Roman"/>
                <w:sz w:val="24"/>
                <w:szCs w:val="24"/>
              </w:rPr>
              <w:t>.</w:t>
            </w:r>
          </w:p>
          <w:p w:rsidR="00FF092A" w:rsidRPr="000915D5" w:rsidRDefault="000915D5" w:rsidP="000915D5">
            <w:pPr>
              <w:pStyle w:val="ListParagraph"/>
              <w:numPr>
                <w:ilvl w:val="0"/>
                <w:numId w:val="48"/>
              </w:numPr>
              <w:jc w:val="both"/>
              <w:rPr>
                <w:rFonts w:ascii="Times New Roman" w:hAnsi="Times New Roman"/>
                <w:sz w:val="24"/>
                <w:szCs w:val="24"/>
              </w:rPr>
            </w:pPr>
            <w:r w:rsidRPr="000915D5">
              <w:rPr>
                <w:rFonts w:ascii="Times New Roman" w:hAnsi="Times New Roman"/>
                <w:sz w:val="24"/>
                <w:szCs w:val="24"/>
              </w:rPr>
              <w:t>Convenția</w:t>
            </w:r>
            <w:r w:rsidR="00FF092A" w:rsidRPr="000915D5">
              <w:rPr>
                <w:rFonts w:ascii="Times New Roman" w:hAnsi="Times New Roman"/>
                <w:sz w:val="24"/>
                <w:szCs w:val="24"/>
              </w:rPr>
              <w:t xml:space="preserve">-cadru a </w:t>
            </w:r>
            <w:r w:rsidRPr="000915D5">
              <w:rPr>
                <w:rFonts w:ascii="Times New Roman" w:hAnsi="Times New Roman"/>
                <w:sz w:val="24"/>
                <w:szCs w:val="24"/>
              </w:rPr>
              <w:t>Națiunilor</w:t>
            </w:r>
            <w:r w:rsidR="00FF092A" w:rsidRPr="000915D5">
              <w:rPr>
                <w:rFonts w:ascii="Times New Roman" w:hAnsi="Times New Roman"/>
                <w:sz w:val="24"/>
                <w:szCs w:val="24"/>
              </w:rPr>
              <w:t xml:space="preserve"> Unite asupra </w:t>
            </w:r>
            <w:r w:rsidRPr="000915D5">
              <w:rPr>
                <w:rFonts w:ascii="Times New Roman" w:hAnsi="Times New Roman"/>
                <w:sz w:val="24"/>
                <w:szCs w:val="24"/>
              </w:rPr>
              <w:t>schimbărilor</w:t>
            </w:r>
            <w:r w:rsidR="00FF092A" w:rsidRPr="000915D5">
              <w:rPr>
                <w:rFonts w:ascii="Times New Roman" w:hAnsi="Times New Roman"/>
                <w:sz w:val="24"/>
                <w:szCs w:val="24"/>
              </w:rPr>
              <w:t xml:space="preserve"> climatice (CCONUSC) este principalul acord in domeniul politicilor climatice.</w:t>
            </w:r>
          </w:p>
          <w:p w:rsidR="00FF092A" w:rsidRPr="000915D5" w:rsidRDefault="00FF092A" w:rsidP="00FF092A">
            <w:pPr>
              <w:jc w:val="both"/>
              <w:rPr>
                <w:rFonts w:ascii="Times New Roman" w:hAnsi="Times New Roman"/>
                <w:sz w:val="24"/>
                <w:szCs w:val="24"/>
              </w:rPr>
            </w:pPr>
            <w:r w:rsidRPr="000915D5">
              <w:rPr>
                <w:rFonts w:ascii="Times New Roman" w:hAnsi="Times New Roman"/>
                <w:sz w:val="24"/>
                <w:szCs w:val="24"/>
              </w:rPr>
              <w:t xml:space="preserve"> </w:t>
            </w:r>
            <w:r w:rsidRPr="000915D5">
              <w:rPr>
                <w:rFonts w:ascii="Times New Roman" w:hAnsi="Times New Roman"/>
                <w:sz w:val="24"/>
                <w:szCs w:val="24"/>
                <w:u w:val="single"/>
              </w:rPr>
              <w:t xml:space="preserve">Sursa de </w:t>
            </w:r>
            <w:r w:rsidR="000915D5" w:rsidRPr="000915D5">
              <w:rPr>
                <w:rFonts w:ascii="Times New Roman" w:hAnsi="Times New Roman"/>
                <w:sz w:val="24"/>
                <w:szCs w:val="24"/>
                <w:u w:val="single"/>
              </w:rPr>
              <w:t>finanțare</w:t>
            </w:r>
            <w:r w:rsidRPr="000915D5">
              <w:rPr>
                <w:rFonts w:ascii="Times New Roman" w:hAnsi="Times New Roman"/>
                <w:sz w:val="24"/>
                <w:szCs w:val="24"/>
              </w:rPr>
              <w:t>: bugetul de stat /titlul</w:t>
            </w:r>
            <w:r w:rsidR="000915D5">
              <w:rPr>
                <w:rFonts w:ascii="Times New Roman" w:hAnsi="Times New Roman"/>
                <w:sz w:val="24"/>
                <w:szCs w:val="24"/>
              </w:rPr>
              <w:t xml:space="preserve"> 51</w:t>
            </w:r>
            <w:r w:rsidRPr="000915D5">
              <w:rPr>
                <w:rFonts w:ascii="Times New Roman" w:hAnsi="Times New Roman"/>
                <w:sz w:val="24"/>
                <w:szCs w:val="24"/>
              </w:rPr>
              <w:t xml:space="preserve"> „ Transferuri între uni</w:t>
            </w:r>
            <w:r w:rsidR="000915D5">
              <w:rPr>
                <w:rFonts w:ascii="Times New Roman" w:hAnsi="Times New Roman"/>
                <w:sz w:val="24"/>
                <w:szCs w:val="24"/>
              </w:rPr>
              <w:t>tăți ale administrației publice</w:t>
            </w:r>
            <w:r w:rsidRPr="000915D5">
              <w:rPr>
                <w:rFonts w:ascii="Times New Roman" w:hAnsi="Times New Roman"/>
                <w:sz w:val="24"/>
                <w:szCs w:val="24"/>
              </w:rPr>
              <w:t xml:space="preserve"> articolul</w:t>
            </w:r>
            <w:r w:rsidR="000915D5">
              <w:rPr>
                <w:rFonts w:ascii="Times New Roman" w:hAnsi="Times New Roman"/>
                <w:sz w:val="24"/>
                <w:szCs w:val="24"/>
              </w:rPr>
              <w:t xml:space="preserve"> 51.02</w:t>
            </w:r>
            <w:r w:rsidRPr="000915D5">
              <w:rPr>
                <w:rFonts w:ascii="Times New Roman" w:hAnsi="Times New Roman"/>
                <w:sz w:val="24"/>
                <w:szCs w:val="24"/>
              </w:rPr>
              <w:t xml:space="preserve"> „Transferuri de capital</w:t>
            </w:r>
            <w:r w:rsidR="000915D5">
              <w:rPr>
                <w:rFonts w:ascii="Times New Roman" w:hAnsi="Times New Roman"/>
                <w:sz w:val="24"/>
                <w:szCs w:val="24"/>
              </w:rPr>
              <w:t>”,</w:t>
            </w:r>
            <w:r w:rsidR="008C1402" w:rsidRPr="000915D5">
              <w:rPr>
                <w:rFonts w:ascii="Times New Roman" w:hAnsi="Times New Roman"/>
                <w:sz w:val="24"/>
                <w:szCs w:val="24"/>
              </w:rPr>
              <w:t xml:space="preserve"> </w:t>
            </w:r>
            <w:r w:rsidRPr="000915D5">
              <w:rPr>
                <w:rFonts w:ascii="Times New Roman" w:hAnsi="Times New Roman"/>
                <w:sz w:val="24"/>
                <w:szCs w:val="24"/>
              </w:rPr>
              <w:t>aline</w:t>
            </w:r>
            <w:r w:rsidR="000915D5">
              <w:rPr>
                <w:rFonts w:ascii="Times New Roman" w:hAnsi="Times New Roman"/>
                <w:sz w:val="24"/>
                <w:szCs w:val="24"/>
              </w:rPr>
              <w:t>atul 51.02.39</w:t>
            </w:r>
            <w:r w:rsidRPr="000915D5">
              <w:rPr>
                <w:rFonts w:ascii="Times New Roman" w:hAnsi="Times New Roman"/>
                <w:sz w:val="24"/>
                <w:szCs w:val="24"/>
              </w:rPr>
              <w:t xml:space="preserve"> „Transferuri din sumele obținute din vânzarea certificatelor de emisii de gaze cu efect de seră pentru finanțarea proiectelor de investiții</w:t>
            </w:r>
            <w:r w:rsidR="000915D5">
              <w:rPr>
                <w:rFonts w:ascii="Times New Roman" w:hAnsi="Times New Roman"/>
                <w:sz w:val="24"/>
                <w:szCs w:val="24"/>
              </w:rPr>
              <w:t>”,</w:t>
            </w:r>
            <w:r w:rsidRPr="000915D5">
              <w:rPr>
                <w:rFonts w:ascii="Times New Roman" w:hAnsi="Times New Roman"/>
                <w:sz w:val="24"/>
                <w:szCs w:val="24"/>
              </w:rPr>
              <w:t xml:space="preserve"> a sumelor anuale solicitate de UAT în conformitate cu graficul privind necesarul anual de fonduri pentru realizarea obiectivului de investiții. </w:t>
            </w:r>
          </w:p>
          <w:p w:rsidR="00290A8C" w:rsidRPr="000915D5" w:rsidRDefault="00290A8C" w:rsidP="00335BD5">
            <w:pPr>
              <w:spacing w:after="0"/>
              <w:jc w:val="both"/>
              <w:rPr>
                <w:rFonts w:ascii="Times New Roman" w:hAnsi="Times New Roman"/>
                <w:sz w:val="24"/>
                <w:szCs w:val="24"/>
              </w:rPr>
            </w:pPr>
            <w:r w:rsidRPr="000915D5">
              <w:rPr>
                <w:rFonts w:ascii="Times New Roman" w:hAnsi="Times New Roman"/>
                <w:sz w:val="24"/>
                <w:szCs w:val="24"/>
              </w:rPr>
              <w:t>În conformitate cu prevederile art. 42 alin. (</w:t>
            </w:r>
            <w:r w:rsidR="00C75904" w:rsidRPr="000915D5">
              <w:rPr>
                <w:rFonts w:ascii="Times New Roman" w:hAnsi="Times New Roman"/>
                <w:sz w:val="24"/>
                <w:szCs w:val="24"/>
              </w:rPr>
              <w:t>1</w:t>
            </w:r>
            <w:r w:rsidRPr="000915D5">
              <w:rPr>
                <w:rFonts w:ascii="Times New Roman" w:hAnsi="Times New Roman"/>
                <w:sz w:val="24"/>
                <w:szCs w:val="24"/>
              </w:rPr>
              <w:t xml:space="preserve">) din Legea nr. 500/2002 privind </w:t>
            </w:r>
            <w:r w:rsidR="000915D5" w:rsidRPr="000915D5">
              <w:rPr>
                <w:rFonts w:ascii="Times New Roman" w:hAnsi="Times New Roman"/>
                <w:sz w:val="24"/>
                <w:szCs w:val="24"/>
              </w:rPr>
              <w:t>finanțele</w:t>
            </w:r>
            <w:r w:rsidRPr="000915D5">
              <w:rPr>
                <w:rFonts w:ascii="Times New Roman" w:hAnsi="Times New Roman"/>
                <w:sz w:val="24"/>
                <w:szCs w:val="24"/>
              </w:rPr>
              <w:t xml:space="preserve"> publice, cu modificările </w:t>
            </w:r>
            <w:proofErr w:type="spellStart"/>
            <w:r w:rsidRPr="000915D5">
              <w:rPr>
                <w:rFonts w:ascii="Times New Roman" w:hAnsi="Times New Roman"/>
                <w:sz w:val="24"/>
                <w:szCs w:val="24"/>
              </w:rPr>
              <w:t>şi</w:t>
            </w:r>
            <w:proofErr w:type="spellEnd"/>
            <w:r w:rsidRPr="000915D5">
              <w:rPr>
                <w:rFonts w:ascii="Times New Roman" w:hAnsi="Times New Roman"/>
                <w:sz w:val="24"/>
                <w:szCs w:val="24"/>
              </w:rPr>
              <w:t xml:space="preserve"> completările ulterioare, </w:t>
            </w:r>
            <w:r w:rsidR="000915D5" w:rsidRPr="000915D5">
              <w:rPr>
                <w:rFonts w:ascii="Times New Roman" w:hAnsi="Times New Roman"/>
                <w:sz w:val="24"/>
                <w:szCs w:val="24"/>
              </w:rPr>
              <w:t>documentațiile</w:t>
            </w:r>
            <w:r w:rsidRPr="000915D5">
              <w:rPr>
                <w:rFonts w:ascii="Times New Roman" w:hAnsi="Times New Roman"/>
                <w:sz w:val="24"/>
                <w:szCs w:val="24"/>
              </w:rPr>
              <w:t xml:space="preserve"> </w:t>
            </w:r>
            <w:proofErr w:type="spellStart"/>
            <w:r w:rsidRPr="000915D5">
              <w:rPr>
                <w:rFonts w:ascii="Times New Roman" w:hAnsi="Times New Roman"/>
                <w:sz w:val="24"/>
                <w:szCs w:val="24"/>
              </w:rPr>
              <w:t>tehnico</w:t>
            </w:r>
            <w:proofErr w:type="spellEnd"/>
            <w:r w:rsidRPr="000915D5">
              <w:rPr>
                <w:rFonts w:ascii="Times New Roman" w:hAnsi="Times New Roman"/>
                <w:sz w:val="24"/>
                <w:szCs w:val="24"/>
              </w:rPr>
              <w:t xml:space="preserve">-economice aferente obiectivelor/proiectelor de </w:t>
            </w:r>
            <w:r w:rsidR="000915D5" w:rsidRPr="000915D5">
              <w:rPr>
                <w:rFonts w:ascii="Times New Roman" w:hAnsi="Times New Roman"/>
                <w:sz w:val="24"/>
                <w:szCs w:val="24"/>
              </w:rPr>
              <w:t>investiții</w:t>
            </w:r>
            <w:r w:rsidRPr="000915D5">
              <w:rPr>
                <w:rFonts w:ascii="Times New Roman" w:hAnsi="Times New Roman"/>
                <w:sz w:val="24"/>
                <w:szCs w:val="24"/>
              </w:rPr>
              <w:t xml:space="preserve"> noi, </w:t>
            </w:r>
            <w:r w:rsidR="000915D5" w:rsidRPr="000915D5">
              <w:rPr>
                <w:rFonts w:ascii="Times New Roman" w:hAnsi="Times New Roman"/>
                <w:sz w:val="24"/>
                <w:szCs w:val="24"/>
              </w:rPr>
              <w:t>documentațiile</w:t>
            </w:r>
            <w:r w:rsidRPr="000915D5">
              <w:rPr>
                <w:rFonts w:ascii="Times New Roman" w:hAnsi="Times New Roman"/>
                <w:sz w:val="24"/>
                <w:szCs w:val="24"/>
              </w:rPr>
              <w:t xml:space="preserve"> de avizare a</w:t>
            </w:r>
            <w:r w:rsidR="008C1402" w:rsidRPr="000915D5">
              <w:rPr>
                <w:rFonts w:ascii="Times New Roman" w:hAnsi="Times New Roman"/>
                <w:sz w:val="24"/>
                <w:szCs w:val="24"/>
              </w:rPr>
              <w:t xml:space="preserve"> </w:t>
            </w:r>
            <w:r w:rsidR="00FF092A" w:rsidRPr="000915D5">
              <w:rPr>
                <w:rFonts w:ascii="Times New Roman" w:hAnsi="Times New Roman"/>
                <w:sz w:val="24"/>
                <w:szCs w:val="24"/>
              </w:rPr>
              <w:t xml:space="preserve">studiilor de fezabilitate, </w:t>
            </w:r>
            <w:r w:rsidRPr="000915D5">
              <w:rPr>
                <w:rFonts w:ascii="Times New Roman" w:hAnsi="Times New Roman"/>
                <w:sz w:val="24"/>
                <w:szCs w:val="24"/>
              </w:rPr>
              <w:t xml:space="preserve">privind necesitatea </w:t>
            </w:r>
            <w:proofErr w:type="spellStart"/>
            <w:r w:rsidRPr="000915D5">
              <w:rPr>
                <w:rFonts w:ascii="Times New Roman" w:hAnsi="Times New Roman"/>
                <w:sz w:val="24"/>
                <w:szCs w:val="24"/>
              </w:rPr>
              <w:t>şi</w:t>
            </w:r>
            <w:proofErr w:type="spellEnd"/>
            <w:r w:rsidRPr="000915D5">
              <w:rPr>
                <w:rFonts w:ascii="Times New Roman" w:hAnsi="Times New Roman"/>
                <w:sz w:val="24"/>
                <w:szCs w:val="24"/>
              </w:rPr>
              <w:t xml:space="preserve"> oportunitatea efectuării cheltuielilor aferente celorlalte categorii de </w:t>
            </w:r>
            <w:r w:rsidR="000915D5" w:rsidRPr="000915D5">
              <w:rPr>
                <w:rFonts w:ascii="Times New Roman" w:hAnsi="Times New Roman"/>
                <w:sz w:val="24"/>
                <w:szCs w:val="24"/>
              </w:rPr>
              <w:t>investiții</w:t>
            </w:r>
            <w:r w:rsidRPr="000915D5">
              <w:rPr>
                <w:rFonts w:ascii="Times New Roman" w:hAnsi="Times New Roman"/>
                <w:sz w:val="24"/>
                <w:szCs w:val="24"/>
              </w:rPr>
              <w:t xml:space="preserve"> incluse la </w:t>
            </w:r>
            <w:r w:rsidR="000915D5" w:rsidRPr="000915D5">
              <w:rPr>
                <w:rFonts w:ascii="Times New Roman" w:hAnsi="Times New Roman"/>
                <w:sz w:val="24"/>
                <w:szCs w:val="24"/>
              </w:rPr>
              <w:t>poziția</w:t>
            </w:r>
            <w:r w:rsidRPr="000915D5">
              <w:rPr>
                <w:rFonts w:ascii="Times New Roman" w:hAnsi="Times New Roman"/>
                <w:sz w:val="24"/>
                <w:szCs w:val="24"/>
              </w:rPr>
              <w:t xml:space="preserve"> C «Alte cheltuieli de </w:t>
            </w:r>
            <w:r w:rsidR="000915D5" w:rsidRPr="000915D5">
              <w:rPr>
                <w:rFonts w:ascii="Times New Roman" w:hAnsi="Times New Roman"/>
                <w:sz w:val="24"/>
                <w:szCs w:val="24"/>
              </w:rPr>
              <w:t>investiții</w:t>
            </w:r>
            <w:r w:rsidRPr="000915D5">
              <w:rPr>
                <w:rFonts w:ascii="Times New Roman" w:hAnsi="Times New Roman"/>
                <w:sz w:val="24"/>
                <w:szCs w:val="24"/>
              </w:rPr>
              <w:t xml:space="preserve">» care se </w:t>
            </w:r>
            <w:r w:rsidR="000915D5" w:rsidRPr="000915D5">
              <w:rPr>
                <w:rFonts w:ascii="Times New Roman" w:hAnsi="Times New Roman"/>
                <w:sz w:val="24"/>
                <w:szCs w:val="24"/>
              </w:rPr>
              <w:t>finanțează</w:t>
            </w:r>
            <w:r w:rsidRPr="000915D5">
              <w:rPr>
                <w:rFonts w:ascii="Times New Roman" w:hAnsi="Times New Roman"/>
                <w:sz w:val="24"/>
                <w:szCs w:val="24"/>
              </w:rPr>
              <w:t xml:space="preserve">, potrivit legii, din fonduri publice, se aprobă de către Guvern pentru valori mai mari de 30 milioane lei.  </w:t>
            </w:r>
          </w:p>
          <w:p w:rsidR="00290A8C" w:rsidRPr="000915D5" w:rsidRDefault="00652534" w:rsidP="00335BD5">
            <w:pPr>
              <w:spacing w:after="0"/>
              <w:jc w:val="both"/>
              <w:rPr>
                <w:rFonts w:ascii="Times New Roman" w:hAnsi="Times New Roman"/>
                <w:sz w:val="24"/>
                <w:szCs w:val="24"/>
              </w:rPr>
            </w:pPr>
            <w:r w:rsidRPr="000915D5">
              <w:rPr>
                <w:rFonts w:ascii="Times New Roman" w:hAnsi="Times New Roman"/>
                <w:sz w:val="24"/>
                <w:szCs w:val="24"/>
              </w:rPr>
              <w:t xml:space="preserve">        I</w:t>
            </w:r>
            <w:r w:rsidR="00290A8C" w:rsidRPr="000915D5">
              <w:rPr>
                <w:rFonts w:ascii="Times New Roman" w:hAnsi="Times New Roman"/>
                <w:sz w:val="24"/>
                <w:szCs w:val="24"/>
              </w:rPr>
              <w:t xml:space="preserve">ndicatori </w:t>
            </w:r>
            <w:proofErr w:type="spellStart"/>
            <w:r w:rsidR="00290A8C" w:rsidRPr="000915D5">
              <w:rPr>
                <w:rFonts w:ascii="Times New Roman" w:hAnsi="Times New Roman"/>
                <w:sz w:val="24"/>
                <w:szCs w:val="24"/>
              </w:rPr>
              <w:t>tehnico</w:t>
            </w:r>
            <w:proofErr w:type="spellEnd"/>
            <w:r w:rsidR="00290A8C" w:rsidRPr="000915D5">
              <w:rPr>
                <w:rFonts w:ascii="Times New Roman" w:hAnsi="Times New Roman"/>
                <w:sz w:val="24"/>
                <w:szCs w:val="24"/>
              </w:rPr>
              <w:t xml:space="preserve">-economici ai obiectivului de investiții au fost  avizați  în Consiliul Interministerial de Avizare Lucrări Publice de Interes </w:t>
            </w:r>
            <w:r w:rsidR="000915D5" w:rsidRPr="000915D5">
              <w:rPr>
                <w:rFonts w:ascii="Times New Roman" w:hAnsi="Times New Roman"/>
                <w:sz w:val="24"/>
                <w:szCs w:val="24"/>
              </w:rPr>
              <w:t>Național</w:t>
            </w:r>
            <w:r w:rsidR="00290A8C" w:rsidRPr="000915D5">
              <w:rPr>
                <w:rFonts w:ascii="Times New Roman" w:hAnsi="Times New Roman"/>
                <w:sz w:val="24"/>
                <w:szCs w:val="24"/>
              </w:rPr>
              <w:t xml:space="preserve"> </w:t>
            </w:r>
            <w:proofErr w:type="spellStart"/>
            <w:r w:rsidR="00290A8C" w:rsidRPr="000915D5">
              <w:rPr>
                <w:rFonts w:ascii="Times New Roman" w:hAnsi="Times New Roman"/>
                <w:sz w:val="24"/>
                <w:szCs w:val="24"/>
              </w:rPr>
              <w:t>şi</w:t>
            </w:r>
            <w:proofErr w:type="spellEnd"/>
            <w:r w:rsidR="00290A8C" w:rsidRPr="000915D5">
              <w:rPr>
                <w:rFonts w:ascii="Times New Roman" w:hAnsi="Times New Roman"/>
                <w:sz w:val="24"/>
                <w:szCs w:val="24"/>
              </w:rPr>
              <w:t xml:space="preserve"> </w:t>
            </w:r>
            <w:r w:rsidR="000915D5" w:rsidRPr="000915D5">
              <w:rPr>
                <w:rFonts w:ascii="Times New Roman" w:hAnsi="Times New Roman"/>
                <w:sz w:val="24"/>
                <w:szCs w:val="24"/>
              </w:rPr>
              <w:t>Locuințe</w:t>
            </w:r>
            <w:r w:rsidR="00290A8C" w:rsidRPr="000915D5">
              <w:rPr>
                <w:rFonts w:ascii="Times New Roman" w:hAnsi="Times New Roman"/>
                <w:sz w:val="24"/>
                <w:szCs w:val="24"/>
              </w:rPr>
              <w:t xml:space="preserve">, </w:t>
            </w:r>
            <w:r w:rsidR="00431506" w:rsidRPr="000915D5">
              <w:rPr>
                <w:rFonts w:ascii="Times New Roman" w:hAnsi="Times New Roman"/>
                <w:sz w:val="24"/>
                <w:szCs w:val="24"/>
              </w:rPr>
              <w:t>Aviz nr.25/08 octombrie 2018</w:t>
            </w:r>
            <w:r w:rsidR="00290A8C" w:rsidRPr="000915D5">
              <w:rPr>
                <w:rFonts w:ascii="Times New Roman" w:hAnsi="Times New Roman"/>
                <w:sz w:val="24"/>
                <w:szCs w:val="24"/>
              </w:rPr>
              <w:t xml:space="preserve">, conform prevederilor art.21 din Hotărârea de Guvernului nr. 150/2010 pentru înființarea, organizarea și funcționarea Consiliului Interministerial de Avizare Lucrări Publice </w:t>
            </w:r>
            <w:r w:rsidR="000915D5">
              <w:rPr>
                <w:rFonts w:ascii="Times New Roman" w:hAnsi="Times New Roman"/>
                <w:sz w:val="24"/>
                <w:szCs w:val="24"/>
              </w:rPr>
              <w:t>de Interes Național și Locuințe, cu modificările și completările ulterioare.</w:t>
            </w:r>
          </w:p>
          <w:p w:rsidR="006D60DB" w:rsidRPr="000915D5" w:rsidRDefault="006D60DB" w:rsidP="00C55748">
            <w:pPr>
              <w:spacing w:after="0"/>
              <w:jc w:val="both"/>
              <w:rPr>
                <w:rFonts w:ascii="Times New Roman" w:hAnsi="Times New Roman"/>
                <w:sz w:val="24"/>
                <w:szCs w:val="24"/>
              </w:rPr>
            </w:pPr>
          </w:p>
        </w:tc>
      </w:tr>
      <w:tr w:rsidR="006D60DB" w:rsidRPr="000915D5" w:rsidTr="00397815">
        <w:tc>
          <w:tcPr>
            <w:tcW w:w="2340" w:type="dxa"/>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lastRenderedPageBreak/>
              <w:t xml:space="preserve">3. Alte </w:t>
            </w:r>
            <w:r w:rsidR="000915D5" w:rsidRPr="000915D5">
              <w:rPr>
                <w:rFonts w:ascii="Times New Roman" w:hAnsi="Times New Roman"/>
                <w:sz w:val="24"/>
                <w:szCs w:val="24"/>
              </w:rPr>
              <w:t>informații</w:t>
            </w:r>
          </w:p>
        </w:tc>
        <w:tc>
          <w:tcPr>
            <w:tcW w:w="8274" w:type="dxa"/>
            <w:gridSpan w:val="6"/>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Nu au fost identificate.</w:t>
            </w:r>
          </w:p>
        </w:tc>
      </w:tr>
      <w:tr w:rsidR="006D60DB" w:rsidRPr="000915D5" w:rsidTr="00397815">
        <w:tc>
          <w:tcPr>
            <w:tcW w:w="10614" w:type="dxa"/>
            <w:gridSpan w:val="7"/>
          </w:tcPr>
          <w:p w:rsidR="006D60DB" w:rsidRPr="000915D5" w:rsidRDefault="000915D5" w:rsidP="00335BD5">
            <w:pPr>
              <w:spacing w:after="0"/>
              <w:jc w:val="center"/>
              <w:rPr>
                <w:rFonts w:ascii="Times New Roman" w:hAnsi="Times New Roman"/>
                <w:b/>
                <w:sz w:val="24"/>
                <w:szCs w:val="24"/>
              </w:rPr>
            </w:pPr>
            <w:r w:rsidRPr="000915D5">
              <w:rPr>
                <w:rFonts w:ascii="Times New Roman" w:hAnsi="Times New Roman"/>
                <w:b/>
                <w:sz w:val="24"/>
                <w:szCs w:val="24"/>
              </w:rPr>
              <w:t>Secțiunea</w:t>
            </w:r>
            <w:r w:rsidR="00693775" w:rsidRPr="000915D5">
              <w:rPr>
                <w:rFonts w:ascii="Times New Roman" w:hAnsi="Times New Roman"/>
                <w:b/>
                <w:sz w:val="24"/>
                <w:szCs w:val="24"/>
              </w:rPr>
              <w:t xml:space="preserve"> a 3-a: Impactul </w:t>
            </w:r>
            <w:proofErr w:type="spellStart"/>
            <w:r w:rsidR="00693775" w:rsidRPr="000915D5">
              <w:rPr>
                <w:rFonts w:ascii="Times New Roman" w:hAnsi="Times New Roman"/>
                <w:b/>
                <w:sz w:val="24"/>
                <w:szCs w:val="24"/>
              </w:rPr>
              <w:t>socio</w:t>
            </w:r>
            <w:proofErr w:type="spellEnd"/>
            <w:r w:rsidR="00693775" w:rsidRPr="000915D5">
              <w:rPr>
                <w:rFonts w:ascii="Times New Roman" w:hAnsi="Times New Roman"/>
                <w:b/>
                <w:sz w:val="24"/>
                <w:szCs w:val="24"/>
              </w:rPr>
              <w:t>-economic al proiectului de act normativ</w:t>
            </w:r>
          </w:p>
          <w:p w:rsidR="00652534" w:rsidRPr="000915D5" w:rsidRDefault="00652534" w:rsidP="00335BD5">
            <w:pPr>
              <w:spacing w:after="0"/>
              <w:jc w:val="center"/>
              <w:rPr>
                <w:rFonts w:ascii="Times New Roman" w:hAnsi="Times New Roman"/>
                <w:b/>
                <w:sz w:val="24"/>
                <w:szCs w:val="24"/>
              </w:rPr>
            </w:pPr>
          </w:p>
        </w:tc>
      </w:tr>
      <w:tr w:rsidR="006D60DB" w:rsidRPr="000915D5" w:rsidTr="00397815">
        <w:tc>
          <w:tcPr>
            <w:tcW w:w="2948" w:type="dxa"/>
            <w:gridSpan w:val="2"/>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1. Impactul macroeconomic</w:t>
            </w:r>
          </w:p>
        </w:tc>
        <w:tc>
          <w:tcPr>
            <w:tcW w:w="7666" w:type="dxa"/>
            <w:gridSpan w:val="5"/>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Proiectul de act normativ nu se referă la acest subiect.</w:t>
            </w:r>
          </w:p>
        </w:tc>
      </w:tr>
      <w:tr w:rsidR="006D60DB" w:rsidRPr="000915D5" w:rsidTr="00397815">
        <w:tc>
          <w:tcPr>
            <w:tcW w:w="2948" w:type="dxa"/>
            <w:gridSpan w:val="2"/>
          </w:tcPr>
          <w:p w:rsidR="006D60DB" w:rsidRPr="000915D5" w:rsidRDefault="00693775" w:rsidP="00335BD5">
            <w:pPr>
              <w:autoSpaceDE w:val="0"/>
              <w:autoSpaceDN w:val="0"/>
              <w:adjustRightInd w:val="0"/>
              <w:spacing w:after="0"/>
              <w:jc w:val="both"/>
              <w:rPr>
                <w:rFonts w:ascii="Times New Roman" w:hAnsi="Times New Roman"/>
                <w:iCs/>
                <w:sz w:val="24"/>
                <w:szCs w:val="24"/>
              </w:rPr>
            </w:pPr>
            <w:r w:rsidRPr="000915D5">
              <w:rPr>
                <w:rFonts w:ascii="Times New Roman" w:hAnsi="Times New Roman"/>
                <w:iCs/>
                <w:sz w:val="24"/>
                <w:szCs w:val="24"/>
              </w:rPr>
              <w:t>1</w:t>
            </w:r>
            <w:r w:rsidRPr="000915D5">
              <w:rPr>
                <w:rFonts w:ascii="Times New Roman" w:hAnsi="Times New Roman"/>
                <w:iCs/>
                <w:sz w:val="24"/>
                <w:szCs w:val="24"/>
                <w:vertAlign w:val="superscript"/>
              </w:rPr>
              <w:t>1</w:t>
            </w:r>
            <w:r w:rsidRPr="000915D5">
              <w:rPr>
                <w:rFonts w:ascii="Times New Roman" w:hAnsi="Times New Roman"/>
                <w:iCs/>
                <w:sz w:val="24"/>
                <w:szCs w:val="24"/>
              </w:rPr>
              <w:t xml:space="preserve">. Impactul asupra mediului                                             </w:t>
            </w:r>
            <w:r w:rsidR="000915D5" w:rsidRPr="000915D5">
              <w:rPr>
                <w:rFonts w:ascii="Times New Roman" w:hAnsi="Times New Roman"/>
                <w:iCs/>
                <w:sz w:val="24"/>
                <w:szCs w:val="24"/>
              </w:rPr>
              <w:t>concurențial</w:t>
            </w:r>
            <w:r w:rsidRPr="000915D5">
              <w:rPr>
                <w:rFonts w:ascii="Times New Roman" w:hAnsi="Times New Roman"/>
                <w:iCs/>
                <w:sz w:val="24"/>
                <w:szCs w:val="24"/>
              </w:rPr>
              <w:t xml:space="preserve"> </w:t>
            </w:r>
            <w:proofErr w:type="spellStart"/>
            <w:r w:rsidRPr="000915D5">
              <w:rPr>
                <w:rFonts w:ascii="Times New Roman" w:hAnsi="Times New Roman"/>
                <w:iCs/>
                <w:sz w:val="24"/>
                <w:szCs w:val="24"/>
              </w:rPr>
              <w:t>şi</w:t>
            </w:r>
            <w:proofErr w:type="spellEnd"/>
            <w:r w:rsidRPr="000915D5">
              <w:rPr>
                <w:rFonts w:ascii="Times New Roman" w:hAnsi="Times New Roman"/>
                <w:iCs/>
                <w:sz w:val="24"/>
                <w:szCs w:val="24"/>
              </w:rPr>
              <w:t xml:space="preserve"> domeniului                                 ajutoarelor de stat</w:t>
            </w:r>
            <w:r w:rsidRPr="000915D5">
              <w:rPr>
                <w:rFonts w:ascii="Times New Roman" w:hAnsi="Times New Roman"/>
                <w:i/>
                <w:iCs/>
                <w:sz w:val="24"/>
                <w:szCs w:val="24"/>
              </w:rPr>
              <w:t xml:space="preserve">        </w:t>
            </w:r>
          </w:p>
        </w:tc>
        <w:tc>
          <w:tcPr>
            <w:tcW w:w="7666" w:type="dxa"/>
            <w:gridSpan w:val="5"/>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Proiectul de act normativ nu se referă la acest subiect.</w:t>
            </w:r>
          </w:p>
        </w:tc>
      </w:tr>
      <w:tr w:rsidR="006D60DB" w:rsidRPr="000915D5" w:rsidTr="00397815">
        <w:tc>
          <w:tcPr>
            <w:tcW w:w="2948" w:type="dxa"/>
            <w:gridSpan w:val="2"/>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2. Impactul asupra mediului de afaceri</w:t>
            </w:r>
          </w:p>
        </w:tc>
        <w:tc>
          <w:tcPr>
            <w:tcW w:w="7666" w:type="dxa"/>
            <w:gridSpan w:val="5"/>
            <w:shd w:val="clear" w:color="auto" w:fill="FFFFFF"/>
          </w:tcPr>
          <w:p w:rsidR="006D60DB" w:rsidRPr="000915D5" w:rsidRDefault="00290A8C" w:rsidP="00335BD5">
            <w:pPr>
              <w:spacing w:after="0"/>
              <w:jc w:val="both"/>
              <w:rPr>
                <w:rFonts w:ascii="Times New Roman" w:hAnsi="Times New Roman"/>
                <w:sz w:val="24"/>
                <w:szCs w:val="24"/>
              </w:rPr>
            </w:pPr>
            <w:r w:rsidRPr="000915D5">
              <w:rPr>
                <w:rFonts w:ascii="Times New Roman" w:hAnsi="Times New Roman"/>
                <w:sz w:val="24"/>
                <w:szCs w:val="24"/>
              </w:rPr>
              <w:t>Proiectul de act normativ nu se referă la acest subiect.</w:t>
            </w:r>
          </w:p>
        </w:tc>
      </w:tr>
      <w:tr w:rsidR="006D60DB" w:rsidRPr="000915D5" w:rsidTr="00397815">
        <w:tc>
          <w:tcPr>
            <w:tcW w:w="2948" w:type="dxa"/>
            <w:gridSpan w:val="2"/>
          </w:tcPr>
          <w:p w:rsidR="006D60DB" w:rsidRPr="000915D5" w:rsidRDefault="00693775" w:rsidP="00335BD5">
            <w:pPr>
              <w:spacing w:after="0"/>
              <w:jc w:val="both"/>
              <w:rPr>
                <w:rFonts w:ascii="Times New Roman" w:hAnsi="Times New Roman"/>
                <w:sz w:val="24"/>
                <w:szCs w:val="24"/>
                <w:vertAlign w:val="superscript"/>
              </w:rPr>
            </w:pPr>
            <w:r w:rsidRPr="000915D5">
              <w:rPr>
                <w:rFonts w:ascii="Times New Roman" w:hAnsi="Times New Roman"/>
                <w:sz w:val="24"/>
                <w:szCs w:val="24"/>
              </w:rPr>
              <w:t>2</w:t>
            </w:r>
            <w:r w:rsidRPr="000915D5">
              <w:rPr>
                <w:rFonts w:ascii="Times New Roman" w:hAnsi="Times New Roman"/>
                <w:sz w:val="24"/>
                <w:szCs w:val="24"/>
                <w:vertAlign w:val="superscript"/>
              </w:rPr>
              <w:t xml:space="preserve">1  </w:t>
            </w:r>
          </w:p>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lastRenderedPageBreak/>
              <w:t xml:space="preserve">Impactul asupra sarcinilor administrative </w:t>
            </w:r>
          </w:p>
        </w:tc>
        <w:tc>
          <w:tcPr>
            <w:tcW w:w="7666" w:type="dxa"/>
            <w:gridSpan w:val="5"/>
            <w:shd w:val="clear" w:color="auto" w:fill="FFFFFF"/>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lastRenderedPageBreak/>
              <w:t>Proiectul de act normativ nu se referă la acest subiect.</w:t>
            </w:r>
          </w:p>
        </w:tc>
      </w:tr>
      <w:tr w:rsidR="006D60DB" w:rsidRPr="000915D5" w:rsidTr="00397815">
        <w:tc>
          <w:tcPr>
            <w:tcW w:w="2948" w:type="dxa"/>
            <w:gridSpan w:val="2"/>
          </w:tcPr>
          <w:p w:rsidR="00652534" w:rsidRPr="000915D5" w:rsidRDefault="00693775" w:rsidP="00C75904">
            <w:pPr>
              <w:spacing w:after="0"/>
              <w:jc w:val="both"/>
              <w:rPr>
                <w:rFonts w:ascii="Times New Roman" w:hAnsi="Times New Roman"/>
                <w:sz w:val="24"/>
                <w:szCs w:val="24"/>
              </w:rPr>
            </w:pPr>
            <w:r w:rsidRPr="000915D5">
              <w:rPr>
                <w:rFonts w:ascii="Times New Roman" w:hAnsi="Times New Roman"/>
                <w:sz w:val="24"/>
                <w:szCs w:val="24"/>
              </w:rPr>
              <w:t>2</w:t>
            </w:r>
            <w:r w:rsidRPr="000915D5">
              <w:rPr>
                <w:rFonts w:ascii="Times New Roman" w:hAnsi="Times New Roman"/>
                <w:sz w:val="24"/>
                <w:szCs w:val="24"/>
                <w:vertAlign w:val="superscript"/>
              </w:rPr>
              <w:t xml:space="preserve">2 </w:t>
            </w:r>
            <w:r w:rsidRPr="000915D5">
              <w:rPr>
                <w:rFonts w:ascii="Times New Roman" w:hAnsi="Times New Roman"/>
                <w:sz w:val="24"/>
                <w:szCs w:val="24"/>
              </w:rPr>
              <w:t xml:space="preserve">Impactul asupra întreprinderilor mici și mijlocii </w:t>
            </w:r>
          </w:p>
        </w:tc>
        <w:tc>
          <w:tcPr>
            <w:tcW w:w="7666" w:type="dxa"/>
            <w:gridSpan w:val="5"/>
            <w:shd w:val="clear" w:color="auto" w:fill="FFFFFF"/>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Proiectul de act normativ nu se referă la acest subiect.</w:t>
            </w:r>
          </w:p>
        </w:tc>
      </w:tr>
      <w:tr w:rsidR="006D60DB" w:rsidRPr="000915D5" w:rsidTr="00397815">
        <w:trPr>
          <w:trHeight w:val="263"/>
        </w:trPr>
        <w:tc>
          <w:tcPr>
            <w:tcW w:w="2948" w:type="dxa"/>
            <w:gridSpan w:val="2"/>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3. Impactul social</w:t>
            </w:r>
          </w:p>
        </w:tc>
        <w:tc>
          <w:tcPr>
            <w:tcW w:w="7666" w:type="dxa"/>
            <w:gridSpan w:val="5"/>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Proiectul de act normativ nu se referă la acest subiect.</w:t>
            </w:r>
          </w:p>
        </w:tc>
      </w:tr>
      <w:tr w:rsidR="006D60DB" w:rsidRPr="000915D5" w:rsidTr="00397815">
        <w:tc>
          <w:tcPr>
            <w:tcW w:w="2948" w:type="dxa"/>
            <w:gridSpan w:val="2"/>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4. Impactul asupra mediului</w:t>
            </w:r>
          </w:p>
        </w:tc>
        <w:tc>
          <w:tcPr>
            <w:tcW w:w="7666" w:type="dxa"/>
            <w:gridSpan w:val="5"/>
          </w:tcPr>
          <w:p w:rsidR="008C1402" w:rsidRPr="000915D5" w:rsidRDefault="008C1402" w:rsidP="008C1402">
            <w:pPr>
              <w:jc w:val="both"/>
              <w:rPr>
                <w:rFonts w:ascii="Times New Roman" w:hAnsi="Times New Roman"/>
              </w:rPr>
            </w:pPr>
            <w:r w:rsidRPr="000915D5">
              <w:rPr>
                <w:rFonts w:ascii="Times New Roman" w:hAnsi="Times New Roman"/>
              </w:rPr>
              <w:t xml:space="preserve">Obiectivul se </w:t>
            </w:r>
            <w:r w:rsidR="000915D5" w:rsidRPr="000915D5">
              <w:rPr>
                <w:rFonts w:ascii="Times New Roman" w:hAnsi="Times New Roman"/>
              </w:rPr>
              <w:t>încadrează</w:t>
            </w:r>
            <w:r w:rsidRPr="000915D5">
              <w:rPr>
                <w:rFonts w:ascii="Times New Roman" w:hAnsi="Times New Roman"/>
              </w:rPr>
              <w:t xml:space="preserve"> in strategia </w:t>
            </w:r>
            <w:r w:rsidR="000915D5" w:rsidRPr="000915D5">
              <w:rPr>
                <w:rFonts w:ascii="Times New Roman" w:hAnsi="Times New Roman"/>
              </w:rPr>
              <w:t>autorității</w:t>
            </w:r>
            <w:r w:rsidRPr="000915D5">
              <w:rPr>
                <w:rFonts w:ascii="Times New Roman" w:hAnsi="Times New Roman"/>
              </w:rPr>
              <w:t xml:space="preserve"> publice centrale pentru mediu si </w:t>
            </w:r>
            <w:r w:rsidR="000915D5" w:rsidRPr="000915D5">
              <w:rPr>
                <w:rFonts w:ascii="Times New Roman" w:hAnsi="Times New Roman"/>
              </w:rPr>
              <w:t>schimbări</w:t>
            </w:r>
            <w:r w:rsidRPr="000915D5">
              <w:rPr>
                <w:rFonts w:ascii="Times New Roman" w:hAnsi="Times New Roman"/>
              </w:rPr>
              <w:t xml:space="preserve"> climatice (prin Ministerul Mediului si </w:t>
            </w:r>
            <w:r w:rsidR="000915D5" w:rsidRPr="000915D5">
              <w:rPr>
                <w:rFonts w:ascii="Times New Roman" w:hAnsi="Times New Roman"/>
              </w:rPr>
              <w:t>Administrația</w:t>
            </w:r>
            <w:r w:rsidRPr="000915D5">
              <w:rPr>
                <w:rFonts w:ascii="Times New Roman" w:hAnsi="Times New Roman"/>
              </w:rPr>
              <w:t xml:space="preserve"> Fondului pentru Mediu) de </w:t>
            </w:r>
            <w:r w:rsidR="000915D5" w:rsidRPr="000915D5">
              <w:rPr>
                <w:rFonts w:ascii="Times New Roman" w:hAnsi="Times New Roman"/>
              </w:rPr>
              <w:t>creare</w:t>
            </w:r>
            <w:r w:rsidRPr="000915D5">
              <w:rPr>
                <w:rFonts w:ascii="Times New Roman" w:hAnsi="Times New Roman"/>
              </w:rPr>
              <w:t xml:space="preserve"> a cadrului legal pentru stimularea construirii de piste de </w:t>
            </w:r>
            <w:r w:rsidR="000915D5" w:rsidRPr="000915D5">
              <w:rPr>
                <w:rFonts w:ascii="Times New Roman" w:hAnsi="Times New Roman"/>
              </w:rPr>
              <w:t>biciclete în</w:t>
            </w:r>
            <w:r w:rsidRPr="000915D5">
              <w:rPr>
                <w:rFonts w:ascii="Times New Roman" w:hAnsi="Times New Roman"/>
              </w:rPr>
              <w:t xml:space="preserve"> </w:t>
            </w:r>
            <w:r w:rsidR="000915D5" w:rsidRPr="000915D5">
              <w:rPr>
                <w:rFonts w:ascii="Times New Roman" w:hAnsi="Times New Roman"/>
              </w:rPr>
              <w:t>localități</w:t>
            </w:r>
            <w:r w:rsidRPr="000915D5">
              <w:rPr>
                <w:rFonts w:ascii="Times New Roman" w:hAnsi="Times New Roman"/>
              </w:rPr>
              <w:t xml:space="preserve"> cu</w:t>
            </w:r>
            <w:ins w:id="0" w:author="Anabell Mantoiu" w:date="2018-10-25T14:54:00Z">
              <w:r w:rsidR="000915D5">
                <w:rPr>
                  <w:rFonts w:ascii="Times New Roman" w:hAnsi="Times New Roman"/>
                </w:rPr>
                <w:t xml:space="preserve"> </w:t>
              </w:r>
            </w:ins>
            <w:r w:rsidRPr="000915D5">
              <w:rPr>
                <w:rFonts w:ascii="Times New Roman" w:hAnsi="Times New Roman"/>
              </w:rPr>
              <w:t xml:space="preserve">o </w:t>
            </w:r>
            <w:r w:rsidR="000915D5" w:rsidRPr="000915D5">
              <w:rPr>
                <w:rFonts w:ascii="Times New Roman" w:hAnsi="Times New Roman"/>
              </w:rPr>
              <w:t>populație</w:t>
            </w:r>
            <w:r w:rsidRPr="000915D5">
              <w:rPr>
                <w:rFonts w:ascii="Times New Roman" w:hAnsi="Times New Roman"/>
              </w:rPr>
              <w:t xml:space="preserve"> de peste 20.000 de locuitori.</w:t>
            </w:r>
          </w:p>
          <w:p w:rsidR="008C1402" w:rsidRPr="000915D5" w:rsidRDefault="008C1402" w:rsidP="008C1402">
            <w:pPr>
              <w:jc w:val="both"/>
              <w:rPr>
                <w:rFonts w:ascii="Times New Roman" w:hAnsi="Times New Roman"/>
              </w:rPr>
            </w:pPr>
            <w:r w:rsidRPr="000915D5">
              <w:rPr>
                <w:rFonts w:ascii="Times New Roman" w:hAnsi="Times New Roman"/>
              </w:rPr>
              <w:t>Prezentarea soluțiilor tehnice adoptate în proiect privind protecția mediului, corespunzătoare specificului investiției și în concordanță cu prevederile normelor actuale.</w:t>
            </w:r>
          </w:p>
          <w:p w:rsidR="008C1402" w:rsidRPr="000915D5" w:rsidRDefault="008C1402" w:rsidP="008C1402">
            <w:pPr>
              <w:jc w:val="both"/>
              <w:rPr>
                <w:rFonts w:ascii="Times New Roman" w:hAnsi="Times New Roman"/>
              </w:rPr>
            </w:pPr>
            <w:r w:rsidRPr="000915D5">
              <w:rPr>
                <w:rFonts w:ascii="Times New Roman" w:hAnsi="Times New Roman"/>
              </w:rPr>
              <w:t xml:space="preserve">Soluțiile tehnice adoptate vor conduce la desfășurarea traficului de biciclete în condiții sporite de siguranță și confort, aspect care va conduce </w:t>
            </w:r>
            <w:r w:rsidR="00827FA9" w:rsidRPr="000915D5">
              <w:rPr>
                <w:rFonts w:ascii="Times New Roman" w:hAnsi="Times New Roman"/>
              </w:rPr>
              <w:t>la atragerea cât mai multor călători spre acest mijloc de transport, în detrimentul celui motorizat.</w:t>
            </w:r>
          </w:p>
          <w:p w:rsidR="006D60DB" w:rsidRPr="000915D5" w:rsidRDefault="006D60DB" w:rsidP="00335BD5">
            <w:pPr>
              <w:pStyle w:val="ListParagraph"/>
              <w:numPr>
                <w:ilvl w:val="0"/>
                <w:numId w:val="39"/>
              </w:numPr>
              <w:spacing w:after="0"/>
              <w:ind w:left="0"/>
              <w:jc w:val="both"/>
              <w:rPr>
                <w:rFonts w:ascii="Times New Roman" w:hAnsi="Times New Roman"/>
                <w:sz w:val="24"/>
                <w:szCs w:val="24"/>
              </w:rPr>
            </w:pPr>
          </w:p>
        </w:tc>
      </w:tr>
      <w:tr w:rsidR="006D60DB" w:rsidRPr="000915D5" w:rsidTr="00397815">
        <w:tc>
          <w:tcPr>
            <w:tcW w:w="2948" w:type="dxa"/>
            <w:gridSpan w:val="2"/>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 xml:space="preserve">5.Alte </w:t>
            </w:r>
            <w:r w:rsidR="000915D5" w:rsidRPr="000915D5">
              <w:rPr>
                <w:rFonts w:ascii="Times New Roman" w:hAnsi="Times New Roman"/>
                <w:sz w:val="24"/>
                <w:szCs w:val="24"/>
              </w:rPr>
              <w:t>informații</w:t>
            </w:r>
          </w:p>
        </w:tc>
        <w:tc>
          <w:tcPr>
            <w:tcW w:w="7666" w:type="dxa"/>
            <w:gridSpan w:val="5"/>
          </w:tcPr>
          <w:p w:rsidR="006D60DB" w:rsidRPr="000915D5" w:rsidRDefault="0045720F" w:rsidP="00335BD5">
            <w:pPr>
              <w:snapToGrid w:val="0"/>
              <w:spacing w:after="0"/>
              <w:jc w:val="both"/>
              <w:rPr>
                <w:rFonts w:ascii="Times New Roman" w:hAnsi="Times New Roman"/>
                <w:sz w:val="24"/>
                <w:szCs w:val="24"/>
              </w:rPr>
            </w:pPr>
            <w:r w:rsidRPr="000915D5">
              <w:rPr>
                <w:rFonts w:ascii="Times New Roman" w:hAnsi="Times New Roman"/>
                <w:bCs/>
                <w:sz w:val="24"/>
                <w:szCs w:val="24"/>
              </w:rPr>
              <w:t>Nu au fost identificate.</w:t>
            </w:r>
          </w:p>
        </w:tc>
      </w:tr>
      <w:tr w:rsidR="006D60DB" w:rsidRPr="000915D5" w:rsidTr="00397815">
        <w:trPr>
          <w:trHeight w:val="575"/>
        </w:trPr>
        <w:tc>
          <w:tcPr>
            <w:tcW w:w="10614" w:type="dxa"/>
            <w:gridSpan w:val="7"/>
          </w:tcPr>
          <w:p w:rsidR="006D60DB" w:rsidRPr="000915D5" w:rsidRDefault="000915D5" w:rsidP="00335BD5">
            <w:pPr>
              <w:spacing w:after="0"/>
              <w:jc w:val="center"/>
              <w:rPr>
                <w:rFonts w:ascii="Times New Roman" w:hAnsi="Times New Roman"/>
                <w:b/>
                <w:sz w:val="24"/>
                <w:szCs w:val="24"/>
              </w:rPr>
            </w:pPr>
            <w:r w:rsidRPr="000915D5">
              <w:rPr>
                <w:rFonts w:ascii="Times New Roman" w:hAnsi="Times New Roman"/>
                <w:b/>
                <w:sz w:val="24"/>
                <w:szCs w:val="24"/>
              </w:rPr>
              <w:t>Secțiunea</w:t>
            </w:r>
            <w:r w:rsidR="00693775" w:rsidRPr="000915D5">
              <w:rPr>
                <w:rFonts w:ascii="Times New Roman" w:hAnsi="Times New Roman"/>
                <w:b/>
                <w:sz w:val="24"/>
                <w:szCs w:val="24"/>
              </w:rPr>
              <w:t xml:space="preserve"> a 4-a: </w:t>
            </w:r>
          </w:p>
          <w:p w:rsidR="006D60DB" w:rsidRPr="000915D5" w:rsidRDefault="00693775" w:rsidP="00335BD5">
            <w:pPr>
              <w:spacing w:after="0"/>
              <w:jc w:val="center"/>
              <w:rPr>
                <w:rFonts w:ascii="Times New Roman" w:hAnsi="Times New Roman"/>
                <w:b/>
                <w:sz w:val="24"/>
                <w:szCs w:val="24"/>
              </w:rPr>
            </w:pPr>
            <w:r w:rsidRPr="000915D5">
              <w:rPr>
                <w:rFonts w:ascii="Times New Roman" w:hAnsi="Times New Roman"/>
                <w:b/>
                <w:sz w:val="24"/>
                <w:szCs w:val="24"/>
              </w:rPr>
              <w:t xml:space="preserve">Impactul financiar asupra bugetului general consolidat, atât pe termen scurt, pentru anul curent, cât </w:t>
            </w:r>
            <w:proofErr w:type="spellStart"/>
            <w:r w:rsidRPr="000915D5">
              <w:rPr>
                <w:rFonts w:ascii="Times New Roman" w:hAnsi="Times New Roman"/>
                <w:b/>
                <w:sz w:val="24"/>
                <w:szCs w:val="24"/>
              </w:rPr>
              <w:t>şi</w:t>
            </w:r>
            <w:proofErr w:type="spellEnd"/>
            <w:r w:rsidRPr="000915D5">
              <w:rPr>
                <w:rFonts w:ascii="Times New Roman" w:hAnsi="Times New Roman"/>
                <w:b/>
                <w:sz w:val="24"/>
                <w:szCs w:val="24"/>
              </w:rPr>
              <w:t xml:space="preserve"> pe termen lung (pe 5 ani)</w:t>
            </w:r>
          </w:p>
          <w:p w:rsidR="008A100E" w:rsidRPr="000915D5" w:rsidRDefault="008A100E" w:rsidP="00335BD5">
            <w:pPr>
              <w:pStyle w:val="ListParagraph"/>
              <w:spacing w:after="0"/>
              <w:jc w:val="right"/>
              <w:rPr>
                <w:rFonts w:ascii="Times New Roman" w:hAnsi="Times New Roman"/>
                <w:b/>
                <w:sz w:val="24"/>
                <w:szCs w:val="24"/>
              </w:rPr>
            </w:pPr>
            <w:r w:rsidRPr="000915D5">
              <w:rPr>
                <w:rFonts w:ascii="Times New Roman" w:hAnsi="Times New Roman"/>
                <w:b/>
                <w:sz w:val="24"/>
                <w:szCs w:val="24"/>
              </w:rPr>
              <w:t>-mii lei -</w:t>
            </w:r>
          </w:p>
        </w:tc>
      </w:tr>
      <w:tr w:rsidR="006D60DB" w:rsidRPr="000915D5" w:rsidTr="00397815">
        <w:tc>
          <w:tcPr>
            <w:tcW w:w="3308" w:type="dxa"/>
            <w:gridSpan w:val="3"/>
            <w:tcBorders>
              <w:top w:val="single" w:sz="4" w:space="0" w:color="auto"/>
              <w:left w:val="single" w:sz="4" w:space="0" w:color="auto"/>
              <w:bottom w:val="single" w:sz="4" w:space="0" w:color="auto"/>
              <w:right w:val="single" w:sz="4" w:space="0" w:color="auto"/>
            </w:tcBorders>
          </w:tcPr>
          <w:p w:rsidR="006D60DB" w:rsidRPr="000915D5" w:rsidRDefault="00693775" w:rsidP="00335BD5">
            <w:pPr>
              <w:autoSpaceDE w:val="0"/>
              <w:autoSpaceDN w:val="0"/>
              <w:adjustRightInd w:val="0"/>
              <w:spacing w:after="0"/>
              <w:rPr>
                <w:rFonts w:ascii="Times New Roman" w:hAnsi="Times New Roman"/>
                <w:sz w:val="24"/>
                <w:szCs w:val="24"/>
              </w:rPr>
            </w:pPr>
            <w:r w:rsidRPr="000915D5">
              <w:rPr>
                <w:rFonts w:ascii="Times New Roman" w:hAnsi="Times New Roman"/>
                <w:sz w:val="24"/>
                <w:szCs w:val="24"/>
              </w:rPr>
              <w:t xml:space="preserve">1. Modificări ale veniturilor bugetare, plus/minus,  din care:                 </w:t>
            </w:r>
          </w:p>
          <w:p w:rsidR="006D60DB" w:rsidRPr="000915D5" w:rsidRDefault="00693775" w:rsidP="00335BD5">
            <w:pPr>
              <w:autoSpaceDE w:val="0"/>
              <w:autoSpaceDN w:val="0"/>
              <w:adjustRightInd w:val="0"/>
              <w:spacing w:after="0"/>
              <w:rPr>
                <w:rFonts w:ascii="Times New Roman" w:hAnsi="Times New Roman"/>
                <w:sz w:val="24"/>
                <w:szCs w:val="24"/>
              </w:rPr>
            </w:pPr>
            <w:r w:rsidRPr="000915D5">
              <w:rPr>
                <w:rFonts w:ascii="Times New Roman" w:hAnsi="Times New Roman"/>
                <w:sz w:val="24"/>
                <w:szCs w:val="24"/>
              </w:rPr>
              <w:t xml:space="preserve"> a) buget de stat, din acesta:            </w:t>
            </w:r>
          </w:p>
          <w:p w:rsidR="006D60DB" w:rsidRPr="000915D5" w:rsidRDefault="00693775" w:rsidP="00335BD5">
            <w:pPr>
              <w:autoSpaceDE w:val="0"/>
              <w:autoSpaceDN w:val="0"/>
              <w:adjustRightInd w:val="0"/>
              <w:spacing w:after="0"/>
              <w:rPr>
                <w:rFonts w:ascii="Times New Roman" w:hAnsi="Times New Roman"/>
                <w:sz w:val="24"/>
                <w:szCs w:val="24"/>
              </w:rPr>
            </w:pPr>
            <w:r w:rsidRPr="000915D5">
              <w:rPr>
                <w:rFonts w:ascii="Times New Roman" w:hAnsi="Times New Roman"/>
                <w:sz w:val="24"/>
                <w:szCs w:val="24"/>
              </w:rPr>
              <w:t xml:space="preserve">  (i) impozit pe profit                 </w:t>
            </w:r>
          </w:p>
          <w:p w:rsidR="006D60DB" w:rsidRPr="000915D5" w:rsidRDefault="00693775" w:rsidP="00335BD5">
            <w:pPr>
              <w:autoSpaceDE w:val="0"/>
              <w:autoSpaceDN w:val="0"/>
              <w:adjustRightInd w:val="0"/>
              <w:spacing w:after="0"/>
              <w:rPr>
                <w:rFonts w:ascii="Times New Roman" w:hAnsi="Times New Roman"/>
                <w:sz w:val="24"/>
                <w:szCs w:val="24"/>
              </w:rPr>
            </w:pPr>
            <w:r w:rsidRPr="000915D5">
              <w:rPr>
                <w:rFonts w:ascii="Times New Roman" w:hAnsi="Times New Roman"/>
                <w:sz w:val="24"/>
                <w:szCs w:val="24"/>
              </w:rPr>
              <w:t xml:space="preserve">  (ii) impozit pe venit                 </w:t>
            </w:r>
          </w:p>
          <w:p w:rsidR="006D60DB" w:rsidRPr="000915D5" w:rsidRDefault="00693775" w:rsidP="00335BD5">
            <w:pPr>
              <w:autoSpaceDE w:val="0"/>
              <w:autoSpaceDN w:val="0"/>
              <w:adjustRightInd w:val="0"/>
              <w:spacing w:after="0"/>
              <w:rPr>
                <w:rFonts w:ascii="Times New Roman" w:hAnsi="Times New Roman"/>
                <w:sz w:val="24"/>
                <w:szCs w:val="24"/>
              </w:rPr>
            </w:pPr>
            <w:r w:rsidRPr="000915D5">
              <w:rPr>
                <w:rFonts w:ascii="Times New Roman" w:hAnsi="Times New Roman"/>
                <w:sz w:val="24"/>
                <w:szCs w:val="24"/>
              </w:rPr>
              <w:t xml:space="preserve"> b) bugete locale:                        </w:t>
            </w:r>
          </w:p>
          <w:p w:rsidR="006D60DB" w:rsidRPr="000915D5" w:rsidRDefault="00693775" w:rsidP="00335BD5">
            <w:pPr>
              <w:autoSpaceDE w:val="0"/>
              <w:autoSpaceDN w:val="0"/>
              <w:adjustRightInd w:val="0"/>
              <w:spacing w:after="0"/>
              <w:rPr>
                <w:rFonts w:ascii="Times New Roman" w:hAnsi="Times New Roman"/>
                <w:sz w:val="24"/>
                <w:szCs w:val="24"/>
              </w:rPr>
            </w:pPr>
            <w:r w:rsidRPr="000915D5">
              <w:rPr>
                <w:rFonts w:ascii="Times New Roman" w:hAnsi="Times New Roman"/>
                <w:sz w:val="24"/>
                <w:szCs w:val="24"/>
              </w:rPr>
              <w:t xml:space="preserve">  (i) impozit pe profit                        </w:t>
            </w:r>
          </w:p>
          <w:p w:rsidR="006D60DB" w:rsidRPr="000915D5" w:rsidRDefault="00693775" w:rsidP="00335BD5">
            <w:pPr>
              <w:autoSpaceDE w:val="0"/>
              <w:autoSpaceDN w:val="0"/>
              <w:adjustRightInd w:val="0"/>
              <w:spacing w:after="0"/>
              <w:rPr>
                <w:rFonts w:ascii="Times New Roman" w:hAnsi="Times New Roman"/>
                <w:sz w:val="24"/>
                <w:szCs w:val="24"/>
              </w:rPr>
            </w:pPr>
            <w:r w:rsidRPr="000915D5">
              <w:rPr>
                <w:rFonts w:ascii="Times New Roman" w:hAnsi="Times New Roman"/>
                <w:sz w:val="24"/>
                <w:szCs w:val="24"/>
              </w:rPr>
              <w:t xml:space="preserve"> c) bugetul asigurărilor sociale de stat: </w:t>
            </w:r>
          </w:p>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 xml:space="preserve">  (i) </w:t>
            </w:r>
            <w:proofErr w:type="spellStart"/>
            <w:r w:rsidRPr="000915D5">
              <w:rPr>
                <w:rFonts w:ascii="Times New Roman" w:hAnsi="Times New Roman"/>
                <w:sz w:val="24"/>
                <w:szCs w:val="24"/>
              </w:rPr>
              <w:t>contribuţii</w:t>
            </w:r>
            <w:proofErr w:type="spellEnd"/>
            <w:r w:rsidRPr="000915D5">
              <w:rPr>
                <w:rFonts w:ascii="Times New Roman" w:hAnsi="Times New Roman"/>
                <w:sz w:val="24"/>
                <w:szCs w:val="24"/>
              </w:rPr>
              <w:t xml:space="preserve"> de asigurări </w:t>
            </w:r>
          </w:p>
        </w:tc>
        <w:tc>
          <w:tcPr>
            <w:tcW w:w="7306" w:type="dxa"/>
            <w:gridSpan w:val="4"/>
            <w:tcBorders>
              <w:left w:val="single" w:sz="4" w:space="0" w:color="auto"/>
              <w:bottom w:val="single" w:sz="4" w:space="0" w:color="auto"/>
            </w:tcBorders>
          </w:tcPr>
          <w:p w:rsidR="0045720F" w:rsidRPr="000915D5" w:rsidRDefault="008A100E" w:rsidP="00335BD5">
            <w:pPr>
              <w:autoSpaceDE w:val="0"/>
              <w:autoSpaceDN w:val="0"/>
              <w:adjustRightInd w:val="0"/>
              <w:spacing w:after="0"/>
              <w:jc w:val="both"/>
              <w:rPr>
                <w:rFonts w:ascii="Times New Roman" w:hAnsi="Times New Roman"/>
                <w:color w:val="FF0000"/>
                <w:sz w:val="24"/>
                <w:szCs w:val="24"/>
              </w:rPr>
            </w:pPr>
            <w:r w:rsidRPr="000915D5">
              <w:rPr>
                <w:rFonts w:ascii="Times New Roman" w:hAnsi="Times New Roman"/>
                <w:sz w:val="24"/>
                <w:szCs w:val="24"/>
              </w:rPr>
              <w:t xml:space="preserve">Proiectul de act normativ nu se referă la acest subiect </w:t>
            </w:r>
          </w:p>
        </w:tc>
      </w:tr>
      <w:tr w:rsidR="006D60DB" w:rsidRPr="000915D5" w:rsidTr="00397815">
        <w:tc>
          <w:tcPr>
            <w:tcW w:w="3308" w:type="dxa"/>
            <w:gridSpan w:val="3"/>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2. Modificări ale cheltuielilor bugetare, plus/minus, din care:</w:t>
            </w:r>
          </w:p>
          <w:p w:rsidR="006D60DB" w:rsidRPr="000915D5" w:rsidRDefault="00693775" w:rsidP="00335BD5">
            <w:pPr>
              <w:autoSpaceDE w:val="0"/>
              <w:autoSpaceDN w:val="0"/>
              <w:adjustRightInd w:val="0"/>
              <w:spacing w:after="0"/>
              <w:rPr>
                <w:rFonts w:ascii="Times New Roman" w:hAnsi="Times New Roman"/>
                <w:sz w:val="24"/>
                <w:szCs w:val="24"/>
              </w:rPr>
            </w:pPr>
            <w:r w:rsidRPr="000915D5">
              <w:rPr>
                <w:rFonts w:ascii="Times New Roman" w:hAnsi="Times New Roman"/>
                <w:sz w:val="24"/>
                <w:szCs w:val="24"/>
              </w:rPr>
              <w:t xml:space="preserve">a) buget de stat, din acesta:            </w:t>
            </w:r>
          </w:p>
          <w:p w:rsidR="006D60DB" w:rsidRPr="000915D5" w:rsidRDefault="00693775" w:rsidP="00335BD5">
            <w:pPr>
              <w:autoSpaceDE w:val="0"/>
              <w:autoSpaceDN w:val="0"/>
              <w:adjustRightInd w:val="0"/>
              <w:spacing w:after="0"/>
              <w:rPr>
                <w:rFonts w:ascii="Times New Roman" w:hAnsi="Times New Roman"/>
                <w:sz w:val="24"/>
                <w:szCs w:val="24"/>
              </w:rPr>
            </w:pPr>
            <w:r w:rsidRPr="000915D5">
              <w:rPr>
                <w:rFonts w:ascii="Times New Roman" w:hAnsi="Times New Roman"/>
                <w:sz w:val="24"/>
                <w:szCs w:val="24"/>
              </w:rPr>
              <w:t xml:space="preserve">    (i) cheltuieli de personal            </w:t>
            </w:r>
          </w:p>
          <w:p w:rsidR="006D60DB" w:rsidRPr="000915D5" w:rsidRDefault="00693775" w:rsidP="00335BD5">
            <w:pPr>
              <w:autoSpaceDE w:val="0"/>
              <w:autoSpaceDN w:val="0"/>
              <w:adjustRightInd w:val="0"/>
              <w:spacing w:after="0"/>
              <w:rPr>
                <w:rFonts w:ascii="Times New Roman" w:hAnsi="Times New Roman"/>
                <w:sz w:val="24"/>
                <w:szCs w:val="24"/>
              </w:rPr>
            </w:pPr>
            <w:r w:rsidRPr="000915D5">
              <w:rPr>
                <w:rFonts w:ascii="Times New Roman" w:hAnsi="Times New Roman"/>
                <w:sz w:val="24"/>
                <w:szCs w:val="24"/>
              </w:rPr>
              <w:t xml:space="preserve">    (ii) bunuri </w:t>
            </w:r>
            <w:proofErr w:type="spellStart"/>
            <w:r w:rsidRPr="000915D5">
              <w:rPr>
                <w:rFonts w:ascii="Times New Roman" w:hAnsi="Times New Roman"/>
                <w:sz w:val="24"/>
                <w:szCs w:val="24"/>
              </w:rPr>
              <w:t>şi</w:t>
            </w:r>
            <w:proofErr w:type="spellEnd"/>
            <w:r w:rsidRPr="000915D5">
              <w:rPr>
                <w:rFonts w:ascii="Times New Roman" w:hAnsi="Times New Roman"/>
                <w:sz w:val="24"/>
                <w:szCs w:val="24"/>
              </w:rPr>
              <w:t xml:space="preserve"> servicii               </w:t>
            </w:r>
          </w:p>
          <w:p w:rsidR="006D60DB" w:rsidRPr="000915D5" w:rsidRDefault="00693775" w:rsidP="00335BD5">
            <w:pPr>
              <w:autoSpaceDE w:val="0"/>
              <w:autoSpaceDN w:val="0"/>
              <w:adjustRightInd w:val="0"/>
              <w:spacing w:after="0"/>
              <w:rPr>
                <w:rFonts w:ascii="Times New Roman" w:hAnsi="Times New Roman"/>
                <w:sz w:val="24"/>
                <w:szCs w:val="24"/>
              </w:rPr>
            </w:pPr>
            <w:r w:rsidRPr="000915D5">
              <w:rPr>
                <w:rFonts w:ascii="Times New Roman" w:hAnsi="Times New Roman"/>
                <w:sz w:val="24"/>
                <w:szCs w:val="24"/>
              </w:rPr>
              <w:t xml:space="preserve"> b) bugete locale:     </w:t>
            </w:r>
          </w:p>
          <w:p w:rsidR="006D60DB" w:rsidRPr="000915D5" w:rsidRDefault="00693775" w:rsidP="00335BD5">
            <w:pPr>
              <w:autoSpaceDE w:val="0"/>
              <w:autoSpaceDN w:val="0"/>
              <w:adjustRightInd w:val="0"/>
              <w:spacing w:after="0"/>
              <w:rPr>
                <w:rFonts w:ascii="Times New Roman" w:hAnsi="Times New Roman"/>
                <w:sz w:val="24"/>
                <w:szCs w:val="24"/>
              </w:rPr>
            </w:pPr>
            <w:r w:rsidRPr="000915D5">
              <w:rPr>
                <w:rFonts w:ascii="Times New Roman" w:hAnsi="Times New Roman"/>
                <w:sz w:val="24"/>
                <w:szCs w:val="24"/>
              </w:rPr>
              <w:t xml:space="preserve">     (i) cheltuieli de personal            </w:t>
            </w:r>
          </w:p>
          <w:p w:rsidR="006D60DB" w:rsidRPr="000915D5" w:rsidRDefault="00693775" w:rsidP="00335BD5">
            <w:pPr>
              <w:autoSpaceDE w:val="0"/>
              <w:autoSpaceDN w:val="0"/>
              <w:adjustRightInd w:val="0"/>
              <w:spacing w:after="0"/>
              <w:rPr>
                <w:rFonts w:ascii="Times New Roman" w:hAnsi="Times New Roman"/>
                <w:sz w:val="24"/>
                <w:szCs w:val="24"/>
              </w:rPr>
            </w:pPr>
            <w:r w:rsidRPr="000915D5">
              <w:rPr>
                <w:rFonts w:ascii="Times New Roman" w:hAnsi="Times New Roman"/>
                <w:sz w:val="24"/>
                <w:szCs w:val="24"/>
              </w:rPr>
              <w:t xml:space="preserve">     (ii) bunuri </w:t>
            </w:r>
            <w:proofErr w:type="spellStart"/>
            <w:r w:rsidRPr="000915D5">
              <w:rPr>
                <w:rFonts w:ascii="Times New Roman" w:hAnsi="Times New Roman"/>
                <w:sz w:val="24"/>
                <w:szCs w:val="24"/>
              </w:rPr>
              <w:t>şi</w:t>
            </w:r>
            <w:proofErr w:type="spellEnd"/>
            <w:r w:rsidRPr="000915D5">
              <w:rPr>
                <w:rFonts w:ascii="Times New Roman" w:hAnsi="Times New Roman"/>
                <w:sz w:val="24"/>
                <w:szCs w:val="24"/>
              </w:rPr>
              <w:t xml:space="preserve"> servicii                         c) bugetul asigurărilor sociale: </w:t>
            </w:r>
          </w:p>
          <w:p w:rsidR="006D60DB" w:rsidRPr="000915D5" w:rsidRDefault="00693775" w:rsidP="00335BD5">
            <w:pPr>
              <w:autoSpaceDE w:val="0"/>
              <w:autoSpaceDN w:val="0"/>
              <w:adjustRightInd w:val="0"/>
              <w:spacing w:after="0"/>
              <w:rPr>
                <w:rFonts w:ascii="Times New Roman" w:hAnsi="Times New Roman"/>
                <w:sz w:val="24"/>
                <w:szCs w:val="24"/>
              </w:rPr>
            </w:pPr>
            <w:r w:rsidRPr="000915D5">
              <w:rPr>
                <w:rFonts w:ascii="Times New Roman" w:hAnsi="Times New Roman"/>
                <w:sz w:val="24"/>
                <w:szCs w:val="24"/>
              </w:rPr>
              <w:t xml:space="preserve">     (i) cheltuieli de personal                    </w:t>
            </w:r>
          </w:p>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 xml:space="preserve">    (ii) bunuri </w:t>
            </w:r>
            <w:proofErr w:type="spellStart"/>
            <w:r w:rsidRPr="000915D5">
              <w:rPr>
                <w:rFonts w:ascii="Times New Roman" w:hAnsi="Times New Roman"/>
                <w:sz w:val="24"/>
                <w:szCs w:val="24"/>
              </w:rPr>
              <w:t>şi</w:t>
            </w:r>
            <w:proofErr w:type="spellEnd"/>
            <w:r w:rsidRPr="000915D5">
              <w:rPr>
                <w:rFonts w:ascii="Times New Roman" w:hAnsi="Times New Roman"/>
                <w:sz w:val="24"/>
                <w:szCs w:val="24"/>
              </w:rPr>
              <w:t xml:space="preserve"> servicii           </w:t>
            </w:r>
          </w:p>
        </w:tc>
        <w:tc>
          <w:tcPr>
            <w:tcW w:w="7306" w:type="dxa"/>
            <w:gridSpan w:val="4"/>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Proiectul de act normativ nu se referă la acest subiect.</w:t>
            </w:r>
          </w:p>
        </w:tc>
      </w:tr>
      <w:tr w:rsidR="006D60DB" w:rsidRPr="000915D5" w:rsidTr="00397815">
        <w:tc>
          <w:tcPr>
            <w:tcW w:w="3308" w:type="dxa"/>
            <w:gridSpan w:val="3"/>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3. Impact financiar, plus/minus, din care:</w:t>
            </w:r>
          </w:p>
          <w:p w:rsidR="006D60DB" w:rsidRPr="000915D5" w:rsidRDefault="00693775" w:rsidP="00335BD5">
            <w:pPr>
              <w:autoSpaceDE w:val="0"/>
              <w:autoSpaceDN w:val="0"/>
              <w:adjustRightInd w:val="0"/>
              <w:spacing w:after="0"/>
              <w:rPr>
                <w:rFonts w:ascii="Times New Roman" w:hAnsi="Times New Roman"/>
                <w:sz w:val="24"/>
                <w:szCs w:val="24"/>
              </w:rPr>
            </w:pPr>
            <w:r w:rsidRPr="000915D5">
              <w:rPr>
                <w:rFonts w:ascii="Times New Roman" w:hAnsi="Times New Roman"/>
                <w:sz w:val="24"/>
                <w:szCs w:val="24"/>
              </w:rPr>
              <w:lastRenderedPageBreak/>
              <w:t xml:space="preserve">a) buget de stat                         </w:t>
            </w:r>
          </w:p>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b) bugete locale</w:t>
            </w:r>
          </w:p>
        </w:tc>
        <w:tc>
          <w:tcPr>
            <w:tcW w:w="7306" w:type="dxa"/>
            <w:gridSpan w:val="4"/>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lastRenderedPageBreak/>
              <w:t xml:space="preserve"> Proiectul de act normativ nu se referă la acest subiect.</w:t>
            </w:r>
          </w:p>
        </w:tc>
      </w:tr>
      <w:tr w:rsidR="006D60DB" w:rsidRPr="000915D5" w:rsidTr="00397815">
        <w:tc>
          <w:tcPr>
            <w:tcW w:w="3308" w:type="dxa"/>
            <w:gridSpan w:val="3"/>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 xml:space="preserve">4. Propuneri pentru acoperirea </w:t>
            </w:r>
            <w:r w:rsidR="000915D5" w:rsidRPr="000915D5">
              <w:rPr>
                <w:rFonts w:ascii="Times New Roman" w:hAnsi="Times New Roman"/>
                <w:sz w:val="24"/>
                <w:szCs w:val="24"/>
              </w:rPr>
              <w:t>creșterii</w:t>
            </w:r>
            <w:r w:rsidRPr="000915D5">
              <w:rPr>
                <w:rFonts w:ascii="Times New Roman" w:hAnsi="Times New Roman"/>
                <w:sz w:val="24"/>
                <w:szCs w:val="24"/>
              </w:rPr>
              <w:t xml:space="preserve"> cheltuielilor bugetare</w:t>
            </w:r>
          </w:p>
        </w:tc>
        <w:tc>
          <w:tcPr>
            <w:tcW w:w="7306" w:type="dxa"/>
            <w:gridSpan w:val="4"/>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Proiectul de act normativ nu se referă la acest subiect.</w:t>
            </w:r>
          </w:p>
          <w:p w:rsidR="006D60DB" w:rsidRPr="000915D5" w:rsidRDefault="006D60DB" w:rsidP="00335BD5">
            <w:pPr>
              <w:spacing w:after="0"/>
              <w:jc w:val="both"/>
              <w:rPr>
                <w:rFonts w:ascii="Times New Roman" w:hAnsi="Times New Roman"/>
                <w:sz w:val="24"/>
                <w:szCs w:val="24"/>
              </w:rPr>
            </w:pPr>
          </w:p>
        </w:tc>
      </w:tr>
      <w:tr w:rsidR="006D60DB" w:rsidRPr="000915D5" w:rsidTr="00397815">
        <w:tc>
          <w:tcPr>
            <w:tcW w:w="3308" w:type="dxa"/>
            <w:gridSpan w:val="3"/>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5. Propuneri pentru a compensa reducerea veniturilor bugetare</w:t>
            </w:r>
          </w:p>
        </w:tc>
        <w:tc>
          <w:tcPr>
            <w:tcW w:w="7306" w:type="dxa"/>
            <w:gridSpan w:val="4"/>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Proiectul de act normativ nu se referă la acest subiect.</w:t>
            </w:r>
          </w:p>
        </w:tc>
      </w:tr>
      <w:tr w:rsidR="006D60DB" w:rsidRPr="000915D5" w:rsidTr="00397815">
        <w:tc>
          <w:tcPr>
            <w:tcW w:w="3308" w:type="dxa"/>
            <w:gridSpan w:val="3"/>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 xml:space="preserve">6. Calcule detaliate privind fundamentarea modificărilor veniturilor </w:t>
            </w:r>
            <w:proofErr w:type="spellStart"/>
            <w:r w:rsidRPr="000915D5">
              <w:rPr>
                <w:rFonts w:ascii="Times New Roman" w:hAnsi="Times New Roman"/>
                <w:sz w:val="24"/>
                <w:szCs w:val="24"/>
              </w:rPr>
              <w:t>şi</w:t>
            </w:r>
            <w:proofErr w:type="spellEnd"/>
            <w:r w:rsidRPr="000915D5">
              <w:rPr>
                <w:rFonts w:ascii="Times New Roman" w:hAnsi="Times New Roman"/>
                <w:sz w:val="24"/>
                <w:szCs w:val="24"/>
              </w:rPr>
              <w:t>/sau a cheltuielilor bugetare</w:t>
            </w:r>
          </w:p>
        </w:tc>
        <w:tc>
          <w:tcPr>
            <w:tcW w:w="7306" w:type="dxa"/>
            <w:gridSpan w:val="4"/>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Proiectul de act normativ nu se referă la acest subiect.</w:t>
            </w:r>
          </w:p>
          <w:p w:rsidR="006D60DB" w:rsidRPr="000915D5" w:rsidRDefault="006D60DB" w:rsidP="00335BD5">
            <w:pPr>
              <w:spacing w:after="0"/>
              <w:jc w:val="both"/>
              <w:rPr>
                <w:rFonts w:ascii="Times New Roman" w:hAnsi="Times New Roman"/>
                <w:sz w:val="24"/>
                <w:szCs w:val="24"/>
              </w:rPr>
            </w:pPr>
          </w:p>
          <w:p w:rsidR="006D60DB" w:rsidRPr="000915D5" w:rsidRDefault="006D60DB" w:rsidP="00335BD5">
            <w:pPr>
              <w:spacing w:after="0"/>
              <w:jc w:val="both"/>
              <w:rPr>
                <w:rFonts w:ascii="Times New Roman" w:hAnsi="Times New Roman"/>
                <w:sz w:val="24"/>
                <w:szCs w:val="24"/>
              </w:rPr>
            </w:pPr>
          </w:p>
          <w:p w:rsidR="006D60DB" w:rsidRPr="000915D5" w:rsidRDefault="006D60DB" w:rsidP="00335BD5">
            <w:pPr>
              <w:spacing w:after="0"/>
              <w:jc w:val="both"/>
              <w:rPr>
                <w:rFonts w:ascii="Times New Roman" w:hAnsi="Times New Roman"/>
                <w:sz w:val="24"/>
                <w:szCs w:val="24"/>
              </w:rPr>
            </w:pPr>
          </w:p>
        </w:tc>
      </w:tr>
      <w:tr w:rsidR="006D60DB" w:rsidRPr="000915D5" w:rsidTr="00397815">
        <w:tc>
          <w:tcPr>
            <w:tcW w:w="3308" w:type="dxa"/>
            <w:gridSpan w:val="3"/>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 xml:space="preserve">7. Alte </w:t>
            </w:r>
            <w:proofErr w:type="spellStart"/>
            <w:r w:rsidRPr="000915D5">
              <w:rPr>
                <w:rFonts w:ascii="Times New Roman" w:hAnsi="Times New Roman"/>
                <w:sz w:val="24"/>
                <w:szCs w:val="24"/>
              </w:rPr>
              <w:t>informaţii</w:t>
            </w:r>
            <w:proofErr w:type="spellEnd"/>
          </w:p>
          <w:p w:rsidR="006D60DB" w:rsidRPr="000915D5" w:rsidRDefault="006D60DB" w:rsidP="00335BD5">
            <w:pPr>
              <w:spacing w:after="0"/>
              <w:jc w:val="both"/>
              <w:rPr>
                <w:rFonts w:ascii="Times New Roman" w:hAnsi="Times New Roman"/>
                <w:sz w:val="24"/>
                <w:szCs w:val="24"/>
              </w:rPr>
            </w:pPr>
          </w:p>
        </w:tc>
        <w:tc>
          <w:tcPr>
            <w:tcW w:w="7306" w:type="dxa"/>
            <w:gridSpan w:val="4"/>
          </w:tcPr>
          <w:p w:rsidR="006D60DB" w:rsidRPr="000915D5" w:rsidRDefault="00C75904" w:rsidP="00335BD5">
            <w:pPr>
              <w:spacing w:after="0"/>
              <w:jc w:val="both"/>
              <w:rPr>
                <w:rFonts w:ascii="Times New Roman" w:hAnsi="Times New Roman"/>
                <w:sz w:val="24"/>
                <w:szCs w:val="24"/>
              </w:rPr>
            </w:pPr>
            <w:r w:rsidRPr="000915D5">
              <w:rPr>
                <w:rFonts w:ascii="Times New Roman" w:hAnsi="Times New Roman"/>
                <w:sz w:val="24"/>
                <w:szCs w:val="24"/>
              </w:rPr>
              <w:t xml:space="preserve">Finanțarea obiectivului de investiții se va face de la bugetul de stat prin bugetul Ministerului Mediului, titlul 51 „Transferuri între unități ale administrației publice” articolul 51.02 „Transferuri de capital”, alineatul 51.02.39 „Transferuri din sumele obținute din vânzarea certificatelor de emisii de gaze cu efect de seră pentru finanțarea proiectelor de investiții” și de la bugetul local al U.A.T. Municipiul București, în limita sumelor aprobate anual cu această </w:t>
            </w:r>
            <w:proofErr w:type="spellStart"/>
            <w:r w:rsidRPr="000915D5">
              <w:rPr>
                <w:rFonts w:ascii="Times New Roman" w:hAnsi="Times New Roman"/>
                <w:sz w:val="24"/>
                <w:szCs w:val="24"/>
              </w:rPr>
              <w:t>destinaţie</w:t>
            </w:r>
            <w:proofErr w:type="spellEnd"/>
            <w:r w:rsidRPr="000915D5">
              <w:rPr>
                <w:rFonts w:ascii="Times New Roman" w:hAnsi="Times New Roman"/>
                <w:sz w:val="24"/>
                <w:szCs w:val="24"/>
              </w:rPr>
              <w:t xml:space="preserve">, conform programelor de </w:t>
            </w:r>
            <w:proofErr w:type="spellStart"/>
            <w:r w:rsidRPr="000915D5">
              <w:rPr>
                <w:rFonts w:ascii="Times New Roman" w:hAnsi="Times New Roman"/>
                <w:sz w:val="24"/>
                <w:szCs w:val="24"/>
              </w:rPr>
              <w:t>investiţii</w:t>
            </w:r>
            <w:proofErr w:type="spellEnd"/>
            <w:r w:rsidRPr="000915D5">
              <w:rPr>
                <w:rFonts w:ascii="Times New Roman" w:hAnsi="Times New Roman"/>
                <w:sz w:val="24"/>
                <w:szCs w:val="24"/>
              </w:rPr>
              <w:t xml:space="preserve"> publice aprobate potrivit legii.</w:t>
            </w:r>
          </w:p>
        </w:tc>
      </w:tr>
      <w:tr w:rsidR="006D60DB" w:rsidRPr="000915D5" w:rsidTr="00397815">
        <w:tc>
          <w:tcPr>
            <w:tcW w:w="10614" w:type="dxa"/>
            <w:gridSpan w:val="7"/>
          </w:tcPr>
          <w:p w:rsidR="006D60DB" w:rsidRPr="000915D5" w:rsidRDefault="000915D5" w:rsidP="00335BD5">
            <w:pPr>
              <w:spacing w:after="0"/>
              <w:jc w:val="center"/>
              <w:rPr>
                <w:rFonts w:ascii="Times New Roman" w:hAnsi="Times New Roman"/>
                <w:b/>
                <w:sz w:val="24"/>
                <w:szCs w:val="24"/>
              </w:rPr>
            </w:pPr>
            <w:r>
              <w:rPr>
                <w:rFonts w:ascii="Times New Roman" w:hAnsi="Times New Roman"/>
                <w:b/>
                <w:sz w:val="24"/>
                <w:szCs w:val="24"/>
              </w:rPr>
              <w:t>S</w:t>
            </w:r>
            <w:r w:rsidRPr="000915D5">
              <w:rPr>
                <w:rFonts w:ascii="Times New Roman" w:hAnsi="Times New Roman"/>
                <w:b/>
                <w:sz w:val="24"/>
                <w:szCs w:val="24"/>
              </w:rPr>
              <w:t>ecțiunea</w:t>
            </w:r>
            <w:r w:rsidR="00693775" w:rsidRPr="000915D5">
              <w:rPr>
                <w:rFonts w:ascii="Times New Roman" w:hAnsi="Times New Roman"/>
                <w:b/>
                <w:sz w:val="24"/>
                <w:szCs w:val="24"/>
              </w:rPr>
              <w:t xml:space="preserve"> a 5-a:</w:t>
            </w:r>
          </w:p>
          <w:p w:rsidR="006D60DB" w:rsidRPr="000915D5" w:rsidRDefault="00693775" w:rsidP="00C75904">
            <w:pPr>
              <w:spacing w:after="0"/>
              <w:jc w:val="center"/>
              <w:rPr>
                <w:rFonts w:ascii="Times New Roman" w:hAnsi="Times New Roman"/>
                <w:b/>
                <w:sz w:val="24"/>
                <w:szCs w:val="24"/>
              </w:rPr>
            </w:pPr>
            <w:r w:rsidRPr="000915D5">
              <w:rPr>
                <w:rFonts w:ascii="Times New Roman" w:hAnsi="Times New Roman"/>
                <w:b/>
                <w:sz w:val="24"/>
                <w:szCs w:val="24"/>
              </w:rPr>
              <w:t xml:space="preserve">Efectele proiectului de act normativ asupra </w:t>
            </w:r>
            <w:r w:rsidR="000915D5" w:rsidRPr="000915D5">
              <w:rPr>
                <w:rFonts w:ascii="Times New Roman" w:hAnsi="Times New Roman"/>
                <w:b/>
                <w:sz w:val="24"/>
                <w:szCs w:val="24"/>
              </w:rPr>
              <w:t>legislației</w:t>
            </w:r>
            <w:r w:rsidRPr="000915D5">
              <w:rPr>
                <w:rFonts w:ascii="Times New Roman" w:hAnsi="Times New Roman"/>
                <w:b/>
                <w:sz w:val="24"/>
                <w:szCs w:val="24"/>
              </w:rPr>
              <w:t xml:space="preserve"> în vigoare</w:t>
            </w:r>
          </w:p>
        </w:tc>
      </w:tr>
      <w:tr w:rsidR="006D60DB" w:rsidRPr="000915D5" w:rsidTr="00397815">
        <w:tc>
          <w:tcPr>
            <w:tcW w:w="4225" w:type="dxa"/>
            <w:gridSpan w:val="4"/>
          </w:tcPr>
          <w:p w:rsidR="006D60DB" w:rsidRPr="000915D5" w:rsidRDefault="00693775" w:rsidP="00335BD5">
            <w:pPr>
              <w:autoSpaceDE w:val="0"/>
              <w:autoSpaceDN w:val="0"/>
              <w:adjustRightInd w:val="0"/>
              <w:spacing w:after="0"/>
              <w:rPr>
                <w:rFonts w:ascii="Times New Roman" w:hAnsi="Times New Roman"/>
                <w:iCs/>
                <w:sz w:val="24"/>
                <w:szCs w:val="24"/>
              </w:rPr>
            </w:pPr>
            <w:r w:rsidRPr="000915D5">
              <w:rPr>
                <w:rFonts w:ascii="Times New Roman" w:hAnsi="Times New Roman"/>
                <w:iCs/>
                <w:sz w:val="24"/>
                <w:szCs w:val="24"/>
              </w:rPr>
              <w:t xml:space="preserve">1. Măsuri normative necesare pentru                                         </w:t>
            </w:r>
          </w:p>
          <w:p w:rsidR="006D60DB" w:rsidRPr="000915D5" w:rsidRDefault="00693775" w:rsidP="00335BD5">
            <w:pPr>
              <w:autoSpaceDE w:val="0"/>
              <w:autoSpaceDN w:val="0"/>
              <w:adjustRightInd w:val="0"/>
              <w:spacing w:after="0"/>
              <w:jc w:val="both"/>
              <w:rPr>
                <w:rFonts w:ascii="Times New Roman" w:hAnsi="Times New Roman"/>
                <w:iCs/>
                <w:sz w:val="24"/>
                <w:szCs w:val="24"/>
              </w:rPr>
            </w:pPr>
            <w:r w:rsidRPr="000915D5">
              <w:rPr>
                <w:rFonts w:ascii="Times New Roman" w:hAnsi="Times New Roman"/>
                <w:iCs/>
                <w:sz w:val="24"/>
                <w:szCs w:val="24"/>
              </w:rPr>
              <w:t xml:space="preserve">aplicarea prevederilor proiectului de act normativ:                                           </w:t>
            </w:r>
          </w:p>
          <w:p w:rsidR="006D60DB" w:rsidRPr="000915D5" w:rsidRDefault="00693775" w:rsidP="00335BD5">
            <w:pPr>
              <w:autoSpaceDE w:val="0"/>
              <w:autoSpaceDN w:val="0"/>
              <w:adjustRightInd w:val="0"/>
              <w:spacing w:after="0"/>
              <w:jc w:val="both"/>
              <w:rPr>
                <w:rFonts w:ascii="Times New Roman" w:hAnsi="Times New Roman"/>
                <w:iCs/>
                <w:sz w:val="24"/>
                <w:szCs w:val="24"/>
              </w:rPr>
            </w:pPr>
            <w:r w:rsidRPr="000915D5">
              <w:rPr>
                <w:rFonts w:ascii="Times New Roman" w:hAnsi="Times New Roman"/>
                <w:iCs/>
                <w:sz w:val="24"/>
                <w:szCs w:val="24"/>
              </w:rPr>
              <w:t xml:space="preserve">a) acte normative în vigoare ce vor                                       fi modificate sau abrogate, ca urmare a intrării în vigoare a proiectului;                                         </w:t>
            </w:r>
          </w:p>
          <w:p w:rsidR="006D60DB" w:rsidRPr="000915D5" w:rsidRDefault="00693775" w:rsidP="00335BD5">
            <w:pPr>
              <w:autoSpaceDE w:val="0"/>
              <w:autoSpaceDN w:val="0"/>
              <w:adjustRightInd w:val="0"/>
              <w:spacing w:after="0"/>
              <w:jc w:val="both"/>
              <w:rPr>
                <w:rFonts w:ascii="Times New Roman" w:hAnsi="Times New Roman"/>
                <w:iCs/>
                <w:sz w:val="24"/>
                <w:szCs w:val="24"/>
              </w:rPr>
            </w:pPr>
            <w:r w:rsidRPr="000915D5">
              <w:rPr>
                <w:rFonts w:ascii="Times New Roman" w:hAnsi="Times New Roman"/>
                <w:iCs/>
                <w:sz w:val="24"/>
                <w:szCs w:val="24"/>
              </w:rPr>
              <w:t xml:space="preserve">b) acte normative ce urmează a fi                                          elaborate în vederea implementării noilor </w:t>
            </w:r>
            <w:r w:rsidR="000915D5" w:rsidRPr="000915D5">
              <w:rPr>
                <w:rFonts w:ascii="Times New Roman" w:hAnsi="Times New Roman"/>
                <w:iCs/>
                <w:sz w:val="24"/>
                <w:szCs w:val="24"/>
              </w:rPr>
              <w:t>dispoziții</w:t>
            </w:r>
            <w:r w:rsidRPr="000915D5">
              <w:rPr>
                <w:rFonts w:ascii="Times New Roman" w:hAnsi="Times New Roman"/>
                <w:i/>
                <w:iCs/>
                <w:sz w:val="24"/>
                <w:szCs w:val="24"/>
              </w:rPr>
              <w:t>.</w:t>
            </w:r>
          </w:p>
        </w:tc>
        <w:tc>
          <w:tcPr>
            <w:tcW w:w="6389" w:type="dxa"/>
            <w:gridSpan w:val="3"/>
            <w:shd w:val="clear" w:color="auto" w:fill="auto"/>
          </w:tcPr>
          <w:p w:rsidR="006D60DB" w:rsidRPr="000915D5" w:rsidRDefault="0045720F" w:rsidP="00335BD5">
            <w:pPr>
              <w:spacing w:after="0"/>
              <w:jc w:val="both"/>
              <w:rPr>
                <w:rFonts w:ascii="Times New Roman" w:hAnsi="Times New Roman"/>
                <w:sz w:val="24"/>
                <w:szCs w:val="24"/>
              </w:rPr>
            </w:pPr>
            <w:r w:rsidRPr="000915D5">
              <w:rPr>
                <w:rFonts w:ascii="Times New Roman" w:hAnsi="Times New Roman"/>
                <w:sz w:val="24"/>
                <w:szCs w:val="24"/>
              </w:rPr>
              <w:t>Proiectul de act normativ nu se referă la acest subiect.</w:t>
            </w:r>
          </w:p>
          <w:p w:rsidR="006D60DB" w:rsidRPr="000915D5" w:rsidRDefault="006D60DB" w:rsidP="00335BD5">
            <w:pPr>
              <w:spacing w:after="0"/>
              <w:jc w:val="both"/>
              <w:rPr>
                <w:rFonts w:ascii="Times New Roman" w:hAnsi="Times New Roman"/>
                <w:sz w:val="24"/>
                <w:szCs w:val="24"/>
              </w:rPr>
            </w:pPr>
          </w:p>
        </w:tc>
      </w:tr>
      <w:tr w:rsidR="006D60DB" w:rsidRPr="000915D5" w:rsidTr="00397815">
        <w:trPr>
          <w:trHeight w:val="1980"/>
        </w:trPr>
        <w:tc>
          <w:tcPr>
            <w:tcW w:w="4225" w:type="dxa"/>
            <w:gridSpan w:val="4"/>
            <w:tcBorders>
              <w:bottom w:val="single" w:sz="4" w:space="0" w:color="auto"/>
            </w:tcBorders>
          </w:tcPr>
          <w:p w:rsidR="006D60DB" w:rsidRPr="000915D5" w:rsidRDefault="00693775" w:rsidP="00335BD5">
            <w:pPr>
              <w:autoSpaceDE w:val="0"/>
              <w:autoSpaceDN w:val="0"/>
              <w:adjustRightInd w:val="0"/>
              <w:spacing w:after="0"/>
              <w:jc w:val="both"/>
              <w:rPr>
                <w:rFonts w:ascii="Times New Roman" w:hAnsi="Times New Roman"/>
                <w:iCs/>
                <w:sz w:val="24"/>
                <w:szCs w:val="24"/>
              </w:rPr>
            </w:pPr>
            <w:r w:rsidRPr="000915D5">
              <w:rPr>
                <w:rFonts w:ascii="Times New Roman" w:hAnsi="Times New Roman"/>
                <w:iCs/>
                <w:sz w:val="24"/>
                <w:szCs w:val="24"/>
              </w:rPr>
              <w:t>1</w:t>
            </w:r>
            <w:r w:rsidRPr="000915D5">
              <w:rPr>
                <w:rFonts w:ascii="Times New Roman" w:hAnsi="Times New Roman"/>
                <w:iCs/>
                <w:sz w:val="24"/>
                <w:szCs w:val="24"/>
                <w:vertAlign w:val="superscript"/>
              </w:rPr>
              <w:t>1</w:t>
            </w:r>
            <w:r w:rsidRPr="000915D5">
              <w:rPr>
                <w:rFonts w:ascii="Times New Roman" w:hAnsi="Times New Roman"/>
                <w:iCs/>
                <w:sz w:val="24"/>
                <w:szCs w:val="24"/>
              </w:rPr>
              <w:t xml:space="preserve"> Compatibilitatea proiectului de act normativ cu </w:t>
            </w:r>
            <w:r w:rsidR="000915D5" w:rsidRPr="000915D5">
              <w:rPr>
                <w:rFonts w:ascii="Times New Roman" w:hAnsi="Times New Roman"/>
                <w:iCs/>
                <w:sz w:val="24"/>
                <w:szCs w:val="24"/>
              </w:rPr>
              <w:t>legislația</w:t>
            </w:r>
            <w:r w:rsidRPr="000915D5">
              <w:rPr>
                <w:rFonts w:ascii="Times New Roman" w:hAnsi="Times New Roman"/>
                <w:iCs/>
                <w:sz w:val="24"/>
                <w:szCs w:val="24"/>
              </w:rPr>
              <w:t xml:space="preserve"> în domeniul </w:t>
            </w:r>
            <w:r w:rsidR="000915D5" w:rsidRPr="000915D5">
              <w:rPr>
                <w:rFonts w:ascii="Times New Roman" w:hAnsi="Times New Roman"/>
                <w:iCs/>
                <w:sz w:val="24"/>
                <w:szCs w:val="24"/>
              </w:rPr>
              <w:t>achizițiilor</w:t>
            </w:r>
            <w:r w:rsidRPr="000915D5">
              <w:rPr>
                <w:rFonts w:ascii="Times New Roman" w:hAnsi="Times New Roman"/>
                <w:iCs/>
                <w:sz w:val="24"/>
                <w:szCs w:val="24"/>
              </w:rPr>
              <w:t xml:space="preserve"> publice:</w:t>
            </w:r>
          </w:p>
          <w:p w:rsidR="006D60DB" w:rsidRPr="000915D5" w:rsidRDefault="00693775" w:rsidP="00335BD5">
            <w:pPr>
              <w:numPr>
                <w:ilvl w:val="0"/>
                <w:numId w:val="25"/>
              </w:numPr>
              <w:autoSpaceDE w:val="0"/>
              <w:autoSpaceDN w:val="0"/>
              <w:adjustRightInd w:val="0"/>
              <w:spacing w:after="0"/>
              <w:ind w:left="0" w:firstLine="142"/>
              <w:rPr>
                <w:rFonts w:ascii="Times New Roman" w:hAnsi="Times New Roman"/>
                <w:iCs/>
                <w:sz w:val="24"/>
                <w:szCs w:val="24"/>
              </w:rPr>
            </w:pPr>
            <w:r w:rsidRPr="000915D5">
              <w:rPr>
                <w:rFonts w:ascii="Times New Roman" w:hAnsi="Times New Roman"/>
                <w:iCs/>
                <w:sz w:val="24"/>
                <w:szCs w:val="24"/>
              </w:rPr>
              <w:t xml:space="preserve">impact legislativ - prevederi de modificare </w:t>
            </w:r>
            <w:proofErr w:type="spellStart"/>
            <w:r w:rsidRPr="000915D5">
              <w:rPr>
                <w:rFonts w:ascii="Times New Roman" w:hAnsi="Times New Roman"/>
                <w:iCs/>
                <w:sz w:val="24"/>
                <w:szCs w:val="24"/>
              </w:rPr>
              <w:t>şi</w:t>
            </w:r>
            <w:proofErr w:type="spellEnd"/>
            <w:r w:rsidRPr="000915D5">
              <w:rPr>
                <w:rFonts w:ascii="Times New Roman" w:hAnsi="Times New Roman"/>
                <w:iCs/>
                <w:sz w:val="24"/>
                <w:szCs w:val="24"/>
              </w:rPr>
              <w:t xml:space="preserve"> completare a cadrului normativ în domeniul </w:t>
            </w:r>
            <w:r w:rsidR="000915D5" w:rsidRPr="000915D5">
              <w:rPr>
                <w:rFonts w:ascii="Times New Roman" w:hAnsi="Times New Roman"/>
                <w:iCs/>
                <w:sz w:val="24"/>
                <w:szCs w:val="24"/>
              </w:rPr>
              <w:t>achizițiilor</w:t>
            </w:r>
            <w:r w:rsidRPr="000915D5">
              <w:rPr>
                <w:rFonts w:ascii="Times New Roman" w:hAnsi="Times New Roman"/>
                <w:iCs/>
                <w:sz w:val="24"/>
                <w:szCs w:val="24"/>
              </w:rPr>
              <w:t xml:space="preserve"> publice, prevederi derogatorii;</w:t>
            </w:r>
          </w:p>
          <w:p w:rsidR="006D60DB" w:rsidRPr="000915D5" w:rsidRDefault="00693775" w:rsidP="00335BD5">
            <w:pPr>
              <w:autoSpaceDE w:val="0"/>
              <w:autoSpaceDN w:val="0"/>
              <w:adjustRightInd w:val="0"/>
              <w:spacing w:after="0"/>
              <w:jc w:val="both"/>
              <w:rPr>
                <w:rFonts w:ascii="Times New Roman" w:hAnsi="Times New Roman"/>
                <w:iCs/>
                <w:sz w:val="24"/>
                <w:szCs w:val="24"/>
              </w:rPr>
            </w:pPr>
            <w:r w:rsidRPr="000915D5">
              <w:rPr>
                <w:rFonts w:ascii="Times New Roman" w:hAnsi="Times New Roman"/>
                <w:iCs/>
                <w:sz w:val="24"/>
                <w:szCs w:val="24"/>
              </w:rPr>
              <w:t xml:space="preserve">b) norme cu impact la nivel </w:t>
            </w:r>
            <w:r w:rsidR="000915D5" w:rsidRPr="000915D5">
              <w:rPr>
                <w:rFonts w:ascii="Times New Roman" w:hAnsi="Times New Roman"/>
                <w:iCs/>
                <w:sz w:val="24"/>
                <w:szCs w:val="24"/>
              </w:rPr>
              <w:t>operațional</w:t>
            </w:r>
            <w:r w:rsidRPr="000915D5">
              <w:rPr>
                <w:rFonts w:ascii="Times New Roman" w:hAnsi="Times New Roman"/>
                <w:iCs/>
                <w:sz w:val="24"/>
                <w:szCs w:val="24"/>
              </w:rPr>
              <w:t xml:space="preserve">/tehnic - sisteme electronice utilizate în </w:t>
            </w:r>
            <w:r w:rsidR="000915D5" w:rsidRPr="000915D5">
              <w:rPr>
                <w:rFonts w:ascii="Times New Roman" w:hAnsi="Times New Roman"/>
                <w:iCs/>
                <w:sz w:val="24"/>
                <w:szCs w:val="24"/>
              </w:rPr>
              <w:t>desfășurarea</w:t>
            </w:r>
            <w:r w:rsidRPr="000915D5">
              <w:rPr>
                <w:rFonts w:ascii="Times New Roman" w:hAnsi="Times New Roman"/>
                <w:iCs/>
                <w:sz w:val="24"/>
                <w:szCs w:val="24"/>
              </w:rPr>
              <w:t xml:space="preserve"> procedurilor de </w:t>
            </w:r>
            <w:r w:rsidR="000915D5" w:rsidRPr="000915D5">
              <w:rPr>
                <w:rFonts w:ascii="Times New Roman" w:hAnsi="Times New Roman"/>
                <w:iCs/>
                <w:sz w:val="24"/>
                <w:szCs w:val="24"/>
              </w:rPr>
              <w:t>achiziție</w:t>
            </w:r>
            <w:r w:rsidRPr="000915D5">
              <w:rPr>
                <w:rFonts w:ascii="Times New Roman" w:hAnsi="Times New Roman"/>
                <w:iCs/>
                <w:sz w:val="24"/>
                <w:szCs w:val="24"/>
              </w:rPr>
              <w:t xml:space="preserve"> publică, </w:t>
            </w:r>
            <w:r w:rsidR="000915D5" w:rsidRPr="000915D5">
              <w:rPr>
                <w:rFonts w:ascii="Times New Roman" w:hAnsi="Times New Roman"/>
                <w:iCs/>
                <w:sz w:val="24"/>
                <w:szCs w:val="24"/>
              </w:rPr>
              <w:t>unități</w:t>
            </w:r>
            <w:r w:rsidRPr="000915D5">
              <w:rPr>
                <w:rFonts w:ascii="Times New Roman" w:hAnsi="Times New Roman"/>
                <w:iCs/>
                <w:sz w:val="24"/>
                <w:szCs w:val="24"/>
              </w:rPr>
              <w:t xml:space="preserve"> centralizate de </w:t>
            </w:r>
            <w:r w:rsidR="000915D5" w:rsidRPr="000915D5">
              <w:rPr>
                <w:rFonts w:ascii="Times New Roman" w:hAnsi="Times New Roman"/>
                <w:iCs/>
                <w:sz w:val="24"/>
                <w:szCs w:val="24"/>
              </w:rPr>
              <w:t>achiziții</w:t>
            </w:r>
            <w:r w:rsidRPr="000915D5">
              <w:rPr>
                <w:rFonts w:ascii="Times New Roman" w:hAnsi="Times New Roman"/>
                <w:iCs/>
                <w:sz w:val="24"/>
                <w:szCs w:val="24"/>
              </w:rPr>
              <w:t xml:space="preserve"> publice, structură organizatorică internă a </w:t>
            </w:r>
            <w:r w:rsidR="000915D5" w:rsidRPr="000915D5">
              <w:rPr>
                <w:rFonts w:ascii="Times New Roman" w:hAnsi="Times New Roman"/>
                <w:iCs/>
                <w:sz w:val="24"/>
                <w:szCs w:val="24"/>
              </w:rPr>
              <w:t>autorităților</w:t>
            </w:r>
            <w:r w:rsidRPr="000915D5">
              <w:rPr>
                <w:rFonts w:ascii="Times New Roman" w:hAnsi="Times New Roman"/>
                <w:iCs/>
                <w:sz w:val="24"/>
                <w:szCs w:val="24"/>
              </w:rPr>
              <w:t xml:space="preserve"> contractante.</w:t>
            </w:r>
          </w:p>
        </w:tc>
        <w:tc>
          <w:tcPr>
            <w:tcW w:w="6389" w:type="dxa"/>
            <w:gridSpan w:val="3"/>
            <w:tcBorders>
              <w:bottom w:val="single" w:sz="4" w:space="0" w:color="auto"/>
            </w:tcBorders>
            <w:shd w:val="clear" w:color="auto" w:fill="FFFFFF"/>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Proiectul de act normativ nu se referă la acest subiect.</w:t>
            </w:r>
          </w:p>
        </w:tc>
      </w:tr>
      <w:tr w:rsidR="006D60DB" w:rsidRPr="000915D5" w:rsidTr="00397815">
        <w:trPr>
          <w:trHeight w:val="504"/>
        </w:trPr>
        <w:tc>
          <w:tcPr>
            <w:tcW w:w="4225" w:type="dxa"/>
            <w:gridSpan w:val="4"/>
            <w:tcBorders>
              <w:top w:val="single" w:sz="4" w:space="0" w:color="auto"/>
            </w:tcBorders>
          </w:tcPr>
          <w:p w:rsidR="006D60DB" w:rsidRPr="000915D5" w:rsidRDefault="00693775" w:rsidP="00335BD5">
            <w:pPr>
              <w:autoSpaceDE w:val="0"/>
              <w:autoSpaceDN w:val="0"/>
              <w:adjustRightInd w:val="0"/>
              <w:spacing w:after="0"/>
              <w:jc w:val="both"/>
              <w:rPr>
                <w:rFonts w:ascii="Times New Roman" w:hAnsi="Times New Roman"/>
                <w:iCs/>
                <w:sz w:val="24"/>
                <w:szCs w:val="24"/>
              </w:rPr>
            </w:pPr>
            <w:r w:rsidRPr="000915D5">
              <w:rPr>
                <w:rFonts w:ascii="Times New Roman" w:hAnsi="Times New Roman"/>
                <w:sz w:val="24"/>
                <w:szCs w:val="24"/>
              </w:rPr>
              <w:t xml:space="preserve">2. Conformitatea proiectului de act normativ cu </w:t>
            </w:r>
            <w:r w:rsidR="000915D5" w:rsidRPr="000915D5">
              <w:rPr>
                <w:rFonts w:ascii="Times New Roman" w:hAnsi="Times New Roman"/>
                <w:sz w:val="24"/>
                <w:szCs w:val="24"/>
              </w:rPr>
              <w:t>legislația</w:t>
            </w:r>
            <w:r w:rsidRPr="000915D5">
              <w:rPr>
                <w:rFonts w:ascii="Times New Roman" w:hAnsi="Times New Roman"/>
                <w:sz w:val="24"/>
                <w:szCs w:val="24"/>
              </w:rPr>
              <w:t xml:space="preserve"> comunitară  </w:t>
            </w:r>
            <w:r w:rsidRPr="000915D5">
              <w:rPr>
                <w:rFonts w:ascii="Times New Roman" w:hAnsi="Times New Roman"/>
                <w:iCs/>
                <w:sz w:val="24"/>
                <w:szCs w:val="24"/>
              </w:rPr>
              <w:t>în cazul proiectelor ce transpun prevederi comunitare</w:t>
            </w:r>
          </w:p>
        </w:tc>
        <w:tc>
          <w:tcPr>
            <w:tcW w:w="6389" w:type="dxa"/>
            <w:gridSpan w:val="3"/>
            <w:tcBorders>
              <w:top w:val="single" w:sz="4" w:space="0" w:color="auto"/>
            </w:tcBorders>
            <w:shd w:val="clear" w:color="auto" w:fill="FFFFFF"/>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Proiectul de act normativ nu se referă la acest subiect.</w:t>
            </w:r>
          </w:p>
        </w:tc>
      </w:tr>
      <w:tr w:rsidR="006D60DB" w:rsidRPr="000915D5" w:rsidTr="00397815">
        <w:tc>
          <w:tcPr>
            <w:tcW w:w="4225" w:type="dxa"/>
            <w:gridSpan w:val="4"/>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lastRenderedPageBreak/>
              <w:t>3. Măsuri normative necesare aplicării directe a actelor normative comunitare</w:t>
            </w:r>
          </w:p>
        </w:tc>
        <w:tc>
          <w:tcPr>
            <w:tcW w:w="6389" w:type="dxa"/>
            <w:gridSpan w:val="3"/>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Proiectul de act normativ nu se referă la acest subiect.</w:t>
            </w:r>
          </w:p>
        </w:tc>
      </w:tr>
      <w:tr w:rsidR="006D60DB" w:rsidRPr="000915D5" w:rsidTr="00397815">
        <w:tc>
          <w:tcPr>
            <w:tcW w:w="4225" w:type="dxa"/>
            <w:gridSpan w:val="4"/>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 xml:space="preserve">4. Hotărâri ale </w:t>
            </w:r>
            <w:r w:rsidR="000915D5" w:rsidRPr="000915D5">
              <w:rPr>
                <w:rFonts w:ascii="Times New Roman" w:hAnsi="Times New Roman"/>
                <w:sz w:val="24"/>
                <w:szCs w:val="24"/>
              </w:rPr>
              <w:t>Curții</w:t>
            </w:r>
            <w:r w:rsidRPr="000915D5">
              <w:rPr>
                <w:rFonts w:ascii="Times New Roman" w:hAnsi="Times New Roman"/>
                <w:sz w:val="24"/>
                <w:szCs w:val="24"/>
              </w:rPr>
              <w:t xml:space="preserve"> de </w:t>
            </w:r>
            <w:r w:rsidR="000915D5" w:rsidRPr="000915D5">
              <w:rPr>
                <w:rFonts w:ascii="Times New Roman" w:hAnsi="Times New Roman"/>
                <w:sz w:val="24"/>
                <w:szCs w:val="24"/>
              </w:rPr>
              <w:t>Justiție</w:t>
            </w:r>
            <w:r w:rsidRPr="000915D5">
              <w:rPr>
                <w:rFonts w:ascii="Times New Roman" w:hAnsi="Times New Roman"/>
                <w:sz w:val="24"/>
                <w:szCs w:val="24"/>
              </w:rPr>
              <w:t xml:space="preserve"> a Uniunii Europene</w:t>
            </w:r>
          </w:p>
        </w:tc>
        <w:tc>
          <w:tcPr>
            <w:tcW w:w="6389" w:type="dxa"/>
            <w:gridSpan w:val="3"/>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Proiectul de act normativ nu se referă la acest subiect.</w:t>
            </w:r>
          </w:p>
          <w:p w:rsidR="006D60DB" w:rsidRPr="000915D5" w:rsidRDefault="006D60DB" w:rsidP="00335BD5">
            <w:pPr>
              <w:spacing w:after="0"/>
              <w:jc w:val="both"/>
              <w:rPr>
                <w:rFonts w:ascii="Times New Roman" w:hAnsi="Times New Roman"/>
                <w:sz w:val="24"/>
                <w:szCs w:val="24"/>
              </w:rPr>
            </w:pPr>
          </w:p>
        </w:tc>
      </w:tr>
      <w:tr w:rsidR="006D60DB" w:rsidRPr="000915D5" w:rsidTr="00397815">
        <w:tc>
          <w:tcPr>
            <w:tcW w:w="4225" w:type="dxa"/>
            <w:gridSpan w:val="4"/>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 xml:space="preserve">5. Alte acte normative </w:t>
            </w:r>
            <w:proofErr w:type="spellStart"/>
            <w:r w:rsidRPr="000915D5">
              <w:rPr>
                <w:rFonts w:ascii="Times New Roman" w:hAnsi="Times New Roman"/>
                <w:sz w:val="24"/>
                <w:szCs w:val="24"/>
              </w:rPr>
              <w:t>şi</w:t>
            </w:r>
            <w:proofErr w:type="spellEnd"/>
            <w:r w:rsidRPr="000915D5">
              <w:rPr>
                <w:rFonts w:ascii="Times New Roman" w:hAnsi="Times New Roman"/>
                <w:sz w:val="24"/>
                <w:szCs w:val="24"/>
              </w:rPr>
              <w:t xml:space="preserve">/sau documente </w:t>
            </w:r>
            <w:r w:rsidR="000915D5" w:rsidRPr="000915D5">
              <w:rPr>
                <w:rFonts w:ascii="Times New Roman" w:hAnsi="Times New Roman"/>
                <w:sz w:val="24"/>
                <w:szCs w:val="24"/>
              </w:rPr>
              <w:t>internaționale</w:t>
            </w:r>
            <w:r w:rsidRPr="000915D5">
              <w:rPr>
                <w:rFonts w:ascii="Times New Roman" w:hAnsi="Times New Roman"/>
                <w:sz w:val="24"/>
                <w:szCs w:val="24"/>
              </w:rPr>
              <w:t xml:space="preserve"> din care decurg angajamente</w:t>
            </w:r>
          </w:p>
        </w:tc>
        <w:tc>
          <w:tcPr>
            <w:tcW w:w="6389" w:type="dxa"/>
            <w:gridSpan w:val="3"/>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Proiectul de act normativ nu se referă la acest subiect.</w:t>
            </w:r>
          </w:p>
          <w:p w:rsidR="006D60DB" w:rsidRPr="000915D5" w:rsidRDefault="006D60DB" w:rsidP="00335BD5">
            <w:pPr>
              <w:spacing w:after="0"/>
              <w:jc w:val="both"/>
              <w:rPr>
                <w:rFonts w:ascii="Times New Roman" w:hAnsi="Times New Roman"/>
                <w:sz w:val="24"/>
                <w:szCs w:val="24"/>
              </w:rPr>
            </w:pPr>
          </w:p>
        </w:tc>
      </w:tr>
      <w:tr w:rsidR="006D60DB" w:rsidRPr="000915D5" w:rsidTr="00397815">
        <w:trPr>
          <w:trHeight w:val="287"/>
        </w:trPr>
        <w:tc>
          <w:tcPr>
            <w:tcW w:w="4225" w:type="dxa"/>
            <w:gridSpan w:val="4"/>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 xml:space="preserve">6. Alte </w:t>
            </w:r>
            <w:r w:rsidR="000915D5" w:rsidRPr="000915D5">
              <w:rPr>
                <w:rFonts w:ascii="Times New Roman" w:hAnsi="Times New Roman"/>
                <w:sz w:val="24"/>
                <w:szCs w:val="24"/>
              </w:rPr>
              <w:t>informații</w:t>
            </w:r>
          </w:p>
          <w:p w:rsidR="00947ACF" w:rsidRPr="000915D5" w:rsidRDefault="00947ACF" w:rsidP="00335BD5">
            <w:pPr>
              <w:spacing w:after="0"/>
              <w:jc w:val="both"/>
              <w:rPr>
                <w:rFonts w:ascii="Times New Roman" w:hAnsi="Times New Roman"/>
                <w:sz w:val="24"/>
                <w:szCs w:val="24"/>
              </w:rPr>
            </w:pPr>
          </w:p>
        </w:tc>
        <w:tc>
          <w:tcPr>
            <w:tcW w:w="6389" w:type="dxa"/>
            <w:gridSpan w:val="3"/>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Nu au fost identificate.</w:t>
            </w:r>
          </w:p>
          <w:p w:rsidR="006D60DB" w:rsidRPr="000915D5" w:rsidRDefault="006D60DB" w:rsidP="00335BD5">
            <w:pPr>
              <w:spacing w:after="0"/>
              <w:jc w:val="both"/>
              <w:rPr>
                <w:rFonts w:ascii="Times New Roman" w:hAnsi="Times New Roman"/>
                <w:sz w:val="24"/>
                <w:szCs w:val="24"/>
              </w:rPr>
            </w:pPr>
          </w:p>
          <w:p w:rsidR="006D60DB" w:rsidRPr="000915D5" w:rsidRDefault="006D60DB" w:rsidP="00335BD5">
            <w:pPr>
              <w:spacing w:after="0"/>
              <w:jc w:val="both"/>
              <w:rPr>
                <w:rFonts w:ascii="Times New Roman" w:hAnsi="Times New Roman"/>
                <w:sz w:val="24"/>
                <w:szCs w:val="24"/>
              </w:rPr>
            </w:pPr>
          </w:p>
        </w:tc>
      </w:tr>
      <w:tr w:rsidR="006D60DB" w:rsidRPr="000915D5" w:rsidTr="00397815">
        <w:tc>
          <w:tcPr>
            <w:tcW w:w="10614" w:type="dxa"/>
            <w:gridSpan w:val="7"/>
          </w:tcPr>
          <w:p w:rsidR="006D60DB" w:rsidRPr="000915D5" w:rsidRDefault="00693775" w:rsidP="00335BD5">
            <w:pPr>
              <w:spacing w:after="0"/>
              <w:jc w:val="center"/>
              <w:rPr>
                <w:rFonts w:ascii="Times New Roman" w:hAnsi="Times New Roman"/>
                <w:b/>
                <w:sz w:val="24"/>
                <w:szCs w:val="24"/>
              </w:rPr>
            </w:pPr>
            <w:proofErr w:type="spellStart"/>
            <w:r w:rsidRPr="000915D5">
              <w:rPr>
                <w:rFonts w:ascii="Times New Roman" w:hAnsi="Times New Roman"/>
                <w:b/>
                <w:sz w:val="24"/>
                <w:szCs w:val="24"/>
              </w:rPr>
              <w:t>Secţiunea</w:t>
            </w:r>
            <w:proofErr w:type="spellEnd"/>
            <w:r w:rsidRPr="000915D5">
              <w:rPr>
                <w:rFonts w:ascii="Times New Roman" w:hAnsi="Times New Roman"/>
                <w:b/>
                <w:sz w:val="24"/>
                <w:szCs w:val="24"/>
              </w:rPr>
              <w:t xml:space="preserve"> a 6-a: </w:t>
            </w:r>
          </w:p>
          <w:p w:rsidR="006D60DB" w:rsidRPr="000915D5" w:rsidRDefault="00693775" w:rsidP="00335BD5">
            <w:pPr>
              <w:spacing w:after="0"/>
              <w:jc w:val="center"/>
              <w:rPr>
                <w:rFonts w:ascii="Times New Roman" w:hAnsi="Times New Roman"/>
                <w:b/>
                <w:sz w:val="24"/>
                <w:szCs w:val="24"/>
              </w:rPr>
            </w:pPr>
            <w:r w:rsidRPr="000915D5">
              <w:rPr>
                <w:rFonts w:ascii="Times New Roman" w:hAnsi="Times New Roman"/>
                <w:b/>
                <w:sz w:val="24"/>
                <w:szCs w:val="24"/>
              </w:rPr>
              <w:t>Consultările efectuate în vederea elaborării proiectului de act normativ</w:t>
            </w:r>
          </w:p>
        </w:tc>
      </w:tr>
      <w:tr w:rsidR="006D60DB" w:rsidRPr="000915D5" w:rsidTr="00397815">
        <w:tc>
          <w:tcPr>
            <w:tcW w:w="4300" w:type="dxa"/>
            <w:gridSpan w:val="5"/>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 xml:space="preserve">1. </w:t>
            </w:r>
            <w:r w:rsidR="000915D5" w:rsidRPr="000915D5">
              <w:rPr>
                <w:rFonts w:ascii="Times New Roman" w:hAnsi="Times New Roman"/>
                <w:sz w:val="24"/>
                <w:szCs w:val="24"/>
              </w:rPr>
              <w:t>Informații</w:t>
            </w:r>
            <w:r w:rsidRPr="000915D5">
              <w:rPr>
                <w:rFonts w:ascii="Times New Roman" w:hAnsi="Times New Roman"/>
                <w:sz w:val="24"/>
                <w:szCs w:val="24"/>
              </w:rPr>
              <w:t xml:space="preserve"> privind procesul de consultare cu </w:t>
            </w:r>
            <w:r w:rsidR="000915D5" w:rsidRPr="000915D5">
              <w:rPr>
                <w:rFonts w:ascii="Times New Roman" w:hAnsi="Times New Roman"/>
                <w:sz w:val="24"/>
                <w:szCs w:val="24"/>
              </w:rPr>
              <w:t>organizații</w:t>
            </w:r>
            <w:r w:rsidRPr="000915D5">
              <w:rPr>
                <w:rFonts w:ascii="Times New Roman" w:hAnsi="Times New Roman"/>
                <w:sz w:val="24"/>
                <w:szCs w:val="24"/>
              </w:rPr>
              <w:t xml:space="preserve"> neguvernamentale, institute de cercetare </w:t>
            </w:r>
            <w:proofErr w:type="spellStart"/>
            <w:r w:rsidRPr="000915D5">
              <w:rPr>
                <w:rFonts w:ascii="Times New Roman" w:hAnsi="Times New Roman"/>
                <w:sz w:val="24"/>
                <w:szCs w:val="24"/>
              </w:rPr>
              <w:t>şi</w:t>
            </w:r>
            <w:proofErr w:type="spellEnd"/>
            <w:r w:rsidRPr="000915D5">
              <w:rPr>
                <w:rFonts w:ascii="Times New Roman" w:hAnsi="Times New Roman"/>
                <w:sz w:val="24"/>
                <w:szCs w:val="24"/>
              </w:rPr>
              <w:t xml:space="preserve"> alte organisme implicate</w:t>
            </w:r>
          </w:p>
        </w:tc>
        <w:tc>
          <w:tcPr>
            <w:tcW w:w="6314" w:type="dxa"/>
            <w:gridSpan w:val="2"/>
          </w:tcPr>
          <w:p w:rsidR="006D60DB" w:rsidRPr="000915D5" w:rsidRDefault="00693775" w:rsidP="00335BD5">
            <w:pPr>
              <w:autoSpaceDE w:val="0"/>
              <w:autoSpaceDN w:val="0"/>
              <w:adjustRightInd w:val="0"/>
              <w:spacing w:after="0"/>
              <w:rPr>
                <w:rFonts w:ascii="Times New Roman" w:hAnsi="Times New Roman"/>
                <w:sz w:val="24"/>
                <w:szCs w:val="24"/>
              </w:rPr>
            </w:pPr>
            <w:r w:rsidRPr="000915D5">
              <w:rPr>
                <w:rFonts w:ascii="Times New Roman" w:hAnsi="Times New Roman"/>
                <w:sz w:val="24"/>
                <w:szCs w:val="24"/>
              </w:rPr>
              <w:t>Proiectul de act normativ nu se referă la acest subiect.</w:t>
            </w:r>
          </w:p>
        </w:tc>
      </w:tr>
      <w:tr w:rsidR="006D60DB" w:rsidRPr="000915D5" w:rsidTr="00397815">
        <w:tc>
          <w:tcPr>
            <w:tcW w:w="4300" w:type="dxa"/>
            <w:gridSpan w:val="5"/>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 xml:space="preserve">2. Fundamentarea alegerii </w:t>
            </w:r>
            <w:r w:rsidR="000915D5" w:rsidRPr="000915D5">
              <w:rPr>
                <w:rFonts w:ascii="Times New Roman" w:hAnsi="Times New Roman"/>
                <w:sz w:val="24"/>
                <w:szCs w:val="24"/>
              </w:rPr>
              <w:t>organizațiilor</w:t>
            </w:r>
            <w:r w:rsidRPr="000915D5">
              <w:rPr>
                <w:rFonts w:ascii="Times New Roman" w:hAnsi="Times New Roman"/>
                <w:sz w:val="24"/>
                <w:szCs w:val="24"/>
              </w:rPr>
              <w:t xml:space="preserve"> cu care a avut loc consultarea, precum </w:t>
            </w:r>
            <w:proofErr w:type="spellStart"/>
            <w:r w:rsidRPr="000915D5">
              <w:rPr>
                <w:rFonts w:ascii="Times New Roman" w:hAnsi="Times New Roman"/>
                <w:sz w:val="24"/>
                <w:szCs w:val="24"/>
              </w:rPr>
              <w:t>şi</w:t>
            </w:r>
            <w:proofErr w:type="spellEnd"/>
            <w:r w:rsidRPr="000915D5">
              <w:rPr>
                <w:rFonts w:ascii="Times New Roman" w:hAnsi="Times New Roman"/>
                <w:sz w:val="24"/>
                <w:szCs w:val="24"/>
              </w:rPr>
              <w:t xml:space="preserve"> a modului  în care activitatea acestor </w:t>
            </w:r>
            <w:r w:rsidR="000915D5" w:rsidRPr="000915D5">
              <w:rPr>
                <w:rFonts w:ascii="Times New Roman" w:hAnsi="Times New Roman"/>
                <w:sz w:val="24"/>
                <w:szCs w:val="24"/>
              </w:rPr>
              <w:t>organizații</w:t>
            </w:r>
            <w:r w:rsidRPr="000915D5">
              <w:rPr>
                <w:rFonts w:ascii="Times New Roman" w:hAnsi="Times New Roman"/>
                <w:sz w:val="24"/>
                <w:szCs w:val="24"/>
              </w:rPr>
              <w:t xml:space="preserve"> este legată de obiectul proiectului de act normativ</w:t>
            </w:r>
          </w:p>
        </w:tc>
        <w:tc>
          <w:tcPr>
            <w:tcW w:w="6314" w:type="dxa"/>
            <w:gridSpan w:val="2"/>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Proiectul de act normativ nu se referă la acest subiect.</w:t>
            </w:r>
          </w:p>
          <w:p w:rsidR="006D60DB" w:rsidRPr="000915D5" w:rsidRDefault="006D60DB" w:rsidP="00335BD5">
            <w:pPr>
              <w:spacing w:after="0"/>
              <w:jc w:val="both"/>
              <w:rPr>
                <w:rFonts w:ascii="Times New Roman" w:hAnsi="Times New Roman"/>
                <w:sz w:val="24"/>
                <w:szCs w:val="24"/>
              </w:rPr>
            </w:pPr>
          </w:p>
        </w:tc>
      </w:tr>
      <w:tr w:rsidR="006D60DB" w:rsidRPr="000915D5" w:rsidTr="00397815">
        <w:tc>
          <w:tcPr>
            <w:tcW w:w="4300" w:type="dxa"/>
            <w:gridSpan w:val="5"/>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 xml:space="preserve">3. Consultările organizate cu </w:t>
            </w:r>
            <w:r w:rsidR="000915D5" w:rsidRPr="000915D5">
              <w:rPr>
                <w:rFonts w:ascii="Times New Roman" w:hAnsi="Times New Roman"/>
                <w:sz w:val="24"/>
                <w:szCs w:val="24"/>
              </w:rPr>
              <w:t>autoritățile</w:t>
            </w:r>
            <w:r w:rsidRPr="000915D5">
              <w:rPr>
                <w:rFonts w:ascii="Times New Roman" w:hAnsi="Times New Roman"/>
                <w:sz w:val="24"/>
                <w:szCs w:val="24"/>
              </w:rPr>
              <w:t xml:space="preserve"> </w:t>
            </w:r>
            <w:r w:rsidR="000915D5" w:rsidRPr="000915D5">
              <w:rPr>
                <w:rFonts w:ascii="Times New Roman" w:hAnsi="Times New Roman"/>
                <w:sz w:val="24"/>
                <w:szCs w:val="24"/>
              </w:rPr>
              <w:t>administrației</w:t>
            </w:r>
            <w:r w:rsidRPr="000915D5">
              <w:rPr>
                <w:rFonts w:ascii="Times New Roman" w:hAnsi="Times New Roman"/>
                <w:sz w:val="24"/>
                <w:szCs w:val="24"/>
              </w:rPr>
              <w:t xml:space="preserve"> publice locale, în </w:t>
            </w:r>
            <w:r w:rsidR="000915D5" w:rsidRPr="000915D5">
              <w:rPr>
                <w:rFonts w:ascii="Times New Roman" w:hAnsi="Times New Roman"/>
                <w:sz w:val="24"/>
                <w:szCs w:val="24"/>
              </w:rPr>
              <w:t>situația</w:t>
            </w:r>
            <w:r w:rsidRPr="000915D5">
              <w:rPr>
                <w:rFonts w:ascii="Times New Roman" w:hAnsi="Times New Roman"/>
                <w:sz w:val="24"/>
                <w:szCs w:val="24"/>
              </w:rPr>
              <w:t xml:space="preserve"> în care proiectul de act normativ are ca obiect </w:t>
            </w:r>
            <w:r w:rsidR="000915D5" w:rsidRPr="000915D5">
              <w:rPr>
                <w:rFonts w:ascii="Times New Roman" w:hAnsi="Times New Roman"/>
                <w:sz w:val="24"/>
                <w:szCs w:val="24"/>
              </w:rPr>
              <w:t>activități</w:t>
            </w:r>
            <w:r w:rsidRPr="000915D5">
              <w:rPr>
                <w:rFonts w:ascii="Times New Roman" w:hAnsi="Times New Roman"/>
                <w:sz w:val="24"/>
                <w:szCs w:val="24"/>
              </w:rPr>
              <w:t xml:space="preserve"> ale acestor </w:t>
            </w:r>
            <w:r w:rsidR="000915D5" w:rsidRPr="000915D5">
              <w:rPr>
                <w:rFonts w:ascii="Times New Roman" w:hAnsi="Times New Roman"/>
                <w:sz w:val="24"/>
                <w:szCs w:val="24"/>
              </w:rPr>
              <w:t>autorități</w:t>
            </w:r>
            <w:r w:rsidRPr="000915D5">
              <w:rPr>
                <w:rFonts w:ascii="Times New Roman" w:hAnsi="Times New Roman"/>
                <w:sz w:val="24"/>
                <w:szCs w:val="24"/>
              </w:rPr>
              <w:t xml:space="preserve">, în </w:t>
            </w:r>
            <w:r w:rsidR="000915D5" w:rsidRPr="000915D5">
              <w:rPr>
                <w:rFonts w:ascii="Times New Roman" w:hAnsi="Times New Roman"/>
                <w:sz w:val="24"/>
                <w:szCs w:val="24"/>
              </w:rPr>
              <w:t>condițiile</w:t>
            </w:r>
            <w:r w:rsidRPr="000915D5">
              <w:rPr>
                <w:rFonts w:ascii="Times New Roman" w:hAnsi="Times New Roman"/>
                <w:sz w:val="24"/>
                <w:szCs w:val="24"/>
              </w:rPr>
              <w:t xml:space="preserve"> Hotărârii Guvernului nr. 521/2005 privind procedura de consultare a structurilor asociative ale </w:t>
            </w:r>
            <w:r w:rsidR="000915D5" w:rsidRPr="000915D5">
              <w:rPr>
                <w:rFonts w:ascii="Times New Roman" w:hAnsi="Times New Roman"/>
                <w:sz w:val="24"/>
                <w:szCs w:val="24"/>
              </w:rPr>
              <w:t>autorităților</w:t>
            </w:r>
            <w:r w:rsidRPr="000915D5">
              <w:rPr>
                <w:rFonts w:ascii="Times New Roman" w:hAnsi="Times New Roman"/>
                <w:sz w:val="24"/>
                <w:szCs w:val="24"/>
              </w:rPr>
              <w:t xml:space="preserve"> </w:t>
            </w:r>
            <w:r w:rsidR="000915D5" w:rsidRPr="000915D5">
              <w:rPr>
                <w:rFonts w:ascii="Times New Roman" w:hAnsi="Times New Roman"/>
                <w:sz w:val="24"/>
                <w:szCs w:val="24"/>
              </w:rPr>
              <w:t>administrației</w:t>
            </w:r>
            <w:r w:rsidRPr="000915D5">
              <w:rPr>
                <w:rFonts w:ascii="Times New Roman" w:hAnsi="Times New Roman"/>
                <w:sz w:val="24"/>
                <w:szCs w:val="24"/>
              </w:rPr>
              <w:t xml:space="preserve"> publice locale la elaborarea proiectelor de acte normative</w:t>
            </w:r>
          </w:p>
        </w:tc>
        <w:tc>
          <w:tcPr>
            <w:tcW w:w="6314" w:type="dxa"/>
            <w:gridSpan w:val="2"/>
          </w:tcPr>
          <w:p w:rsidR="006D60DB" w:rsidRPr="000915D5" w:rsidRDefault="00693775" w:rsidP="00335BD5">
            <w:pPr>
              <w:spacing w:after="0"/>
              <w:jc w:val="both"/>
              <w:rPr>
                <w:rFonts w:ascii="Times New Roman" w:hAnsi="Times New Roman"/>
                <w:sz w:val="24"/>
                <w:szCs w:val="24"/>
                <w:highlight w:val="yellow"/>
              </w:rPr>
            </w:pPr>
            <w:r w:rsidRPr="000915D5">
              <w:rPr>
                <w:rFonts w:ascii="Times New Roman" w:hAnsi="Times New Roman"/>
                <w:sz w:val="24"/>
                <w:szCs w:val="24"/>
              </w:rPr>
              <w:t xml:space="preserve"> </w:t>
            </w:r>
            <w:r w:rsidR="0045720F" w:rsidRPr="000915D5">
              <w:rPr>
                <w:rFonts w:ascii="Times New Roman" w:hAnsi="Times New Roman"/>
                <w:sz w:val="24"/>
                <w:szCs w:val="24"/>
              </w:rPr>
              <w:t>Proiectul de act normativ nu se referă la acest subiect.</w:t>
            </w:r>
          </w:p>
        </w:tc>
      </w:tr>
      <w:tr w:rsidR="006D60DB" w:rsidRPr="000915D5" w:rsidTr="000915D5">
        <w:tc>
          <w:tcPr>
            <w:tcW w:w="4300" w:type="dxa"/>
            <w:gridSpan w:val="5"/>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 xml:space="preserve">4. Consultările </w:t>
            </w:r>
            <w:r w:rsidR="000915D5" w:rsidRPr="000915D5">
              <w:rPr>
                <w:rFonts w:ascii="Times New Roman" w:hAnsi="Times New Roman"/>
                <w:sz w:val="24"/>
                <w:szCs w:val="24"/>
              </w:rPr>
              <w:t>desfășurate</w:t>
            </w:r>
            <w:r w:rsidRPr="000915D5">
              <w:rPr>
                <w:rFonts w:ascii="Times New Roman" w:hAnsi="Times New Roman"/>
                <w:sz w:val="24"/>
                <w:szCs w:val="24"/>
              </w:rPr>
              <w:t xml:space="preserve"> în cadrul consiliilor interministeriale, în conformitate cu prevederile Hotărârii Guvernului nr. 750/2005 privind constituirea consiliilor interministeriale permanente</w:t>
            </w:r>
          </w:p>
        </w:tc>
        <w:tc>
          <w:tcPr>
            <w:tcW w:w="6314" w:type="dxa"/>
            <w:gridSpan w:val="2"/>
            <w:tcBorders>
              <w:bottom w:val="single" w:sz="4" w:space="0" w:color="000000"/>
            </w:tcBorders>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Proiectul de act normativ nu se referă la acest subiect.</w:t>
            </w:r>
          </w:p>
        </w:tc>
      </w:tr>
      <w:tr w:rsidR="006D60DB" w:rsidRPr="000915D5" w:rsidTr="000915D5">
        <w:tc>
          <w:tcPr>
            <w:tcW w:w="4300" w:type="dxa"/>
            <w:gridSpan w:val="5"/>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 xml:space="preserve">5. </w:t>
            </w:r>
            <w:r w:rsidR="000915D5" w:rsidRPr="000915D5">
              <w:rPr>
                <w:rFonts w:ascii="Times New Roman" w:hAnsi="Times New Roman"/>
                <w:sz w:val="24"/>
                <w:szCs w:val="24"/>
              </w:rPr>
              <w:t>Informații</w:t>
            </w:r>
            <w:r w:rsidRPr="000915D5">
              <w:rPr>
                <w:rFonts w:ascii="Times New Roman" w:hAnsi="Times New Roman"/>
                <w:sz w:val="24"/>
                <w:szCs w:val="24"/>
              </w:rPr>
              <w:t xml:space="preserve"> privind avizarea de către:</w:t>
            </w:r>
          </w:p>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a) Consiliul Legislativ</w:t>
            </w:r>
          </w:p>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 xml:space="preserve">b) Consiliul Suprem de Apărare a </w:t>
            </w:r>
            <w:r w:rsidR="000915D5" w:rsidRPr="000915D5">
              <w:rPr>
                <w:rFonts w:ascii="Times New Roman" w:hAnsi="Times New Roman"/>
                <w:sz w:val="24"/>
                <w:szCs w:val="24"/>
              </w:rPr>
              <w:t>Țării</w:t>
            </w:r>
          </w:p>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 xml:space="preserve">c) Consiliul Economic </w:t>
            </w:r>
            <w:proofErr w:type="spellStart"/>
            <w:r w:rsidRPr="000915D5">
              <w:rPr>
                <w:rFonts w:ascii="Times New Roman" w:hAnsi="Times New Roman"/>
                <w:sz w:val="24"/>
                <w:szCs w:val="24"/>
              </w:rPr>
              <w:t>şi</w:t>
            </w:r>
            <w:proofErr w:type="spellEnd"/>
            <w:r w:rsidRPr="000915D5">
              <w:rPr>
                <w:rFonts w:ascii="Times New Roman" w:hAnsi="Times New Roman"/>
                <w:sz w:val="24"/>
                <w:szCs w:val="24"/>
              </w:rPr>
              <w:t xml:space="preserve"> Social</w:t>
            </w:r>
          </w:p>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 xml:space="preserve">d) Consiliul </w:t>
            </w:r>
            <w:r w:rsidR="000915D5" w:rsidRPr="000915D5">
              <w:rPr>
                <w:rFonts w:ascii="Times New Roman" w:hAnsi="Times New Roman"/>
                <w:sz w:val="24"/>
                <w:szCs w:val="24"/>
              </w:rPr>
              <w:t>Concurenței</w:t>
            </w:r>
            <w:r w:rsidRPr="000915D5">
              <w:rPr>
                <w:rFonts w:ascii="Times New Roman" w:hAnsi="Times New Roman"/>
                <w:sz w:val="24"/>
                <w:szCs w:val="24"/>
              </w:rPr>
              <w:t>;</w:t>
            </w:r>
          </w:p>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e) Curtea de Conturi.</w:t>
            </w:r>
          </w:p>
        </w:tc>
        <w:tc>
          <w:tcPr>
            <w:tcW w:w="6314" w:type="dxa"/>
            <w:gridSpan w:val="2"/>
            <w:tcBorders>
              <w:bottom w:val="single" w:sz="4" w:space="0" w:color="auto"/>
            </w:tcBorders>
            <w:shd w:val="clear" w:color="auto" w:fill="auto"/>
          </w:tcPr>
          <w:p w:rsidR="006D60DB" w:rsidRDefault="000915D5" w:rsidP="00335BD5">
            <w:pPr>
              <w:spacing w:after="0"/>
              <w:jc w:val="both"/>
              <w:rPr>
                <w:rFonts w:ascii="Times New Roman" w:hAnsi="Times New Roman"/>
                <w:sz w:val="24"/>
                <w:szCs w:val="24"/>
              </w:rPr>
            </w:pPr>
            <w:r w:rsidRPr="00F35904">
              <w:rPr>
                <w:rFonts w:ascii="Times New Roman" w:hAnsi="Times New Roman"/>
                <w:sz w:val="24"/>
                <w:szCs w:val="24"/>
              </w:rPr>
              <w:t>Nu este cazul</w:t>
            </w:r>
          </w:p>
          <w:p w:rsidR="00F35904" w:rsidRDefault="00F35904" w:rsidP="00335BD5">
            <w:pPr>
              <w:spacing w:after="0"/>
              <w:jc w:val="both"/>
              <w:rPr>
                <w:rFonts w:ascii="Times New Roman" w:hAnsi="Times New Roman"/>
                <w:sz w:val="24"/>
                <w:szCs w:val="24"/>
              </w:rPr>
            </w:pPr>
          </w:p>
          <w:p w:rsidR="00F35904" w:rsidRDefault="00F35904" w:rsidP="00335BD5">
            <w:pPr>
              <w:spacing w:after="0"/>
              <w:jc w:val="both"/>
              <w:rPr>
                <w:rFonts w:ascii="Times New Roman" w:hAnsi="Times New Roman"/>
                <w:sz w:val="24"/>
                <w:szCs w:val="24"/>
              </w:rPr>
            </w:pPr>
          </w:p>
          <w:p w:rsidR="00F35904" w:rsidRPr="000915D5" w:rsidRDefault="00F35904" w:rsidP="00335BD5">
            <w:pPr>
              <w:spacing w:after="0"/>
              <w:jc w:val="both"/>
              <w:rPr>
                <w:rFonts w:ascii="Times New Roman" w:hAnsi="Times New Roman"/>
                <w:sz w:val="24"/>
                <w:szCs w:val="24"/>
                <w:highlight w:val="green"/>
              </w:rPr>
            </w:pPr>
            <w:bookmarkStart w:id="1" w:name="_GoBack"/>
            <w:bookmarkEnd w:id="1"/>
          </w:p>
        </w:tc>
      </w:tr>
      <w:tr w:rsidR="006D60DB" w:rsidRPr="000915D5" w:rsidTr="000915D5">
        <w:tc>
          <w:tcPr>
            <w:tcW w:w="4300" w:type="dxa"/>
            <w:gridSpan w:val="5"/>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 xml:space="preserve">6. Alte </w:t>
            </w:r>
            <w:r w:rsidR="000915D5" w:rsidRPr="000915D5">
              <w:rPr>
                <w:rFonts w:ascii="Times New Roman" w:hAnsi="Times New Roman"/>
                <w:sz w:val="24"/>
                <w:szCs w:val="24"/>
              </w:rPr>
              <w:t>informații</w:t>
            </w:r>
          </w:p>
        </w:tc>
        <w:tc>
          <w:tcPr>
            <w:tcW w:w="6314" w:type="dxa"/>
            <w:gridSpan w:val="2"/>
            <w:tcBorders>
              <w:top w:val="single" w:sz="4" w:space="0" w:color="auto"/>
            </w:tcBorders>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Nu au fost identificate.</w:t>
            </w:r>
          </w:p>
          <w:p w:rsidR="00C75904" w:rsidRPr="000915D5" w:rsidRDefault="00C75904" w:rsidP="00335BD5">
            <w:pPr>
              <w:spacing w:after="0"/>
              <w:jc w:val="both"/>
              <w:rPr>
                <w:rFonts w:ascii="Times New Roman" w:hAnsi="Times New Roman"/>
                <w:sz w:val="24"/>
                <w:szCs w:val="24"/>
              </w:rPr>
            </w:pPr>
          </w:p>
        </w:tc>
      </w:tr>
      <w:tr w:rsidR="006D60DB" w:rsidRPr="000915D5" w:rsidTr="00397815">
        <w:tc>
          <w:tcPr>
            <w:tcW w:w="10614" w:type="dxa"/>
            <w:gridSpan w:val="7"/>
          </w:tcPr>
          <w:p w:rsidR="00C75904" w:rsidRPr="000915D5" w:rsidRDefault="00693775" w:rsidP="00C75904">
            <w:pPr>
              <w:spacing w:after="0"/>
              <w:jc w:val="center"/>
              <w:rPr>
                <w:rFonts w:ascii="Times New Roman" w:hAnsi="Times New Roman"/>
                <w:b/>
                <w:sz w:val="24"/>
                <w:szCs w:val="24"/>
              </w:rPr>
            </w:pPr>
            <w:proofErr w:type="spellStart"/>
            <w:r w:rsidRPr="000915D5">
              <w:rPr>
                <w:rFonts w:ascii="Times New Roman" w:hAnsi="Times New Roman"/>
                <w:b/>
                <w:sz w:val="24"/>
                <w:szCs w:val="24"/>
              </w:rPr>
              <w:t>Secţiunea</w:t>
            </w:r>
            <w:proofErr w:type="spellEnd"/>
            <w:r w:rsidRPr="000915D5">
              <w:rPr>
                <w:rFonts w:ascii="Times New Roman" w:hAnsi="Times New Roman"/>
                <w:b/>
                <w:sz w:val="24"/>
                <w:szCs w:val="24"/>
              </w:rPr>
              <w:t xml:space="preserve"> a 7-a:</w:t>
            </w:r>
          </w:p>
          <w:p w:rsidR="006D60DB" w:rsidRPr="000915D5" w:rsidRDefault="00693775" w:rsidP="00335BD5">
            <w:pPr>
              <w:spacing w:after="0"/>
              <w:jc w:val="both"/>
              <w:rPr>
                <w:rFonts w:ascii="Times New Roman" w:hAnsi="Times New Roman"/>
                <w:b/>
                <w:sz w:val="24"/>
                <w:szCs w:val="24"/>
              </w:rPr>
            </w:pPr>
            <w:r w:rsidRPr="000915D5">
              <w:rPr>
                <w:rFonts w:ascii="Times New Roman" w:hAnsi="Times New Roman"/>
                <w:b/>
                <w:sz w:val="24"/>
                <w:szCs w:val="24"/>
              </w:rPr>
              <w:t xml:space="preserve"> </w:t>
            </w:r>
            <w:proofErr w:type="spellStart"/>
            <w:r w:rsidRPr="000915D5">
              <w:rPr>
                <w:rFonts w:ascii="Times New Roman" w:hAnsi="Times New Roman"/>
                <w:b/>
                <w:sz w:val="24"/>
                <w:szCs w:val="24"/>
              </w:rPr>
              <w:t>Activităţi</w:t>
            </w:r>
            <w:proofErr w:type="spellEnd"/>
            <w:r w:rsidRPr="000915D5">
              <w:rPr>
                <w:rFonts w:ascii="Times New Roman" w:hAnsi="Times New Roman"/>
                <w:b/>
                <w:sz w:val="24"/>
                <w:szCs w:val="24"/>
              </w:rPr>
              <w:t xml:space="preserve"> de informare publică privind elaborarea </w:t>
            </w:r>
            <w:proofErr w:type="spellStart"/>
            <w:r w:rsidRPr="000915D5">
              <w:rPr>
                <w:rFonts w:ascii="Times New Roman" w:hAnsi="Times New Roman"/>
                <w:b/>
                <w:sz w:val="24"/>
                <w:szCs w:val="24"/>
              </w:rPr>
              <w:t>şi</w:t>
            </w:r>
            <w:proofErr w:type="spellEnd"/>
            <w:r w:rsidRPr="000915D5">
              <w:rPr>
                <w:rFonts w:ascii="Times New Roman" w:hAnsi="Times New Roman"/>
                <w:b/>
                <w:sz w:val="24"/>
                <w:szCs w:val="24"/>
              </w:rPr>
              <w:t xml:space="preserve"> implementarea proiectului de act normativ</w:t>
            </w:r>
          </w:p>
        </w:tc>
      </w:tr>
      <w:tr w:rsidR="006D60DB" w:rsidRPr="000915D5" w:rsidTr="00A14C87">
        <w:tc>
          <w:tcPr>
            <w:tcW w:w="4831" w:type="dxa"/>
            <w:gridSpan w:val="6"/>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lastRenderedPageBreak/>
              <w:t xml:space="preserve">1. Informarea </w:t>
            </w:r>
            <w:r w:rsidR="000915D5" w:rsidRPr="000915D5">
              <w:rPr>
                <w:rFonts w:ascii="Times New Roman" w:hAnsi="Times New Roman"/>
                <w:sz w:val="24"/>
                <w:szCs w:val="24"/>
              </w:rPr>
              <w:t>societății</w:t>
            </w:r>
            <w:r w:rsidRPr="000915D5">
              <w:rPr>
                <w:rFonts w:ascii="Times New Roman" w:hAnsi="Times New Roman"/>
                <w:sz w:val="24"/>
                <w:szCs w:val="24"/>
              </w:rPr>
              <w:t xml:space="preserve"> civile cu privire la necesitatea elaborării proiectului de act normativ</w:t>
            </w:r>
          </w:p>
        </w:tc>
        <w:tc>
          <w:tcPr>
            <w:tcW w:w="5783" w:type="dxa"/>
          </w:tcPr>
          <w:p w:rsidR="006D60DB" w:rsidRPr="000915D5" w:rsidRDefault="006D60DB" w:rsidP="00335BD5">
            <w:pPr>
              <w:spacing w:after="0"/>
              <w:jc w:val="both"/>
              <w:rPr>
                <w:rFonts w:ascii="Times New Roman" w:hAnsi="Times New Roman"/>
                <w:sz w:val="24"/>
                <w:szCs w:val="24"/>
              </w:rPr>
            </w:pPr>
          </w:p>
        </w:tc>
      </w:tr>
      <w:tr w:rsidR="006D60DB" w:rsidRPr="000915D5" w:rsidTr="00A14C87">
        <w:tc>
          <w:tcPr>
            <w:tcW w:w="4831" w:type="dxa"/>
            <w:gridSpan w:val="6"/>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 xml:space="preserve">2. Informarea </w:t>
            </w:r>
            <w:r w:rsidR="000915D5" w:rsidRPr="000915D5">
              <w:rPr>
                <w:rFonts w:ascii="Times New Roman" w:hAnsi="Times New Roman"/>
                <w:sz w:val="24"/>
                <w:szCs w:val="24"/>
              </w:rPr>
              <w:t>societății</w:t>
            </w:r>
            <w:r w:rsidRPr="000915D5">
              <w:rPr>
                <w:rFonts w:ascii="Times New Roman" w:hAnsi="Times New Roman"/>
                <w:sz w:val="24"/>
                <w:szCs w:val="24"/>
              </w:rPr>
              <w:t xml:space="preserve"> civile cu privire la eventualul impact asupra mediului în urma implementării proiectului de act normativ, precum </w:t>
            </w:r>
            <w:proofErr w:type="spellStart"/>
            <w:r w:rsidRPr="000915D5">
              <w:rPr>
                <w:rFonts w:ascii="Times New Roman" w:hAnsi="Times New Roman"/>
                <w:sz w:val="24"/>
                <w:szCs w:val="24"/>
              </w:rPr>
              <w:t>şi</w:t>
            </w:r>
            <w:proofErr w:type="spellEnd"/>
            <w:r w:rsidRPr="000915D5">
              <w:rPr>
                <w:rFonts w:ascii="Times New Roman" w:hAnsi="Times New Roman"/>
                <w:sz w:val="24"/>
                <w:szCs w:val="24"/>
              </w:rPr>
              <w:t xml:space="preserve"> efectele asupra </w:t>
            </w:r>
            <w:r w:rsidR="000915D5" w:rsidRPr="000915D5">
              <w:rPr>
                <w:rFonts w:ascii="Times New Roman" w:hAnsi="Times New Roman"/>
                <w:sz w:val="24"/>
                <w:szCs w:val="24"/>
              </w:rPr>
              <w:t>sănătății</w:t>
            </w:r>
            <w:r w:rsidRPr="000915D5">
              <w:rPr>
                <w:rFonts w:ascii="Times New Roman" w:hAnsi="Times New Roman"/>
                <w:sz w:val="24"/>
                <w:szCs w:val="24"/>
              </w:rPr>
              <w:t xml:space="preserve"> </w:t>
            </w:r>
            <w:proofErr w:type="spellStart"/>
            <w:r w:rsidRPr="000915D5">
              <w:rPr>
                <w:rFonts w:ascii="Times New Roman" w:hAnsi="Times New Roman"/>
                <w:sz w:val="24"/>
                <w:szCs w:val="24"/>
              </w:rPr>
              <w:t>şi</w:t>
            </w:r>
            <w:proofErr w:type="spellEnd"/>
            <w:r w:rsidRPr="000915D5">
              <w:rPr>
                <w:rFonts w:ascii="Times New Roman" w:hAnsi="Times New Roman"/>
                <w:sz w:val="24"/>
                <w:szCs w:val="24"/>
              </w:rPr>
              <w:t xml:space="preserve"> </w:t>
            </w:r>
            <w:r w:rsidR="000915D5" w:rsidRPr="000915D5">
              <w:rPr>
                <w:rFonts w:ascii="Times New Roman" w:hAnsi="Times New Roman"/>
                <w:sz w:val="24"/>
                <w:szCs w:val="24"/>
              </w:rPr>
              <w:t>securității</w:t>
            </w:r>
            <w:r w:rsidRPr="000915D5">
              <w:rPr>
                <w:rFonts w:ascii="Times New Roman" w:hAnsi="Times New Roman"/>
                <w:sz w:val="24"/>
                <w:szCs w:val="24"/>
              </w:rPr>
              <w:t xml:space="preserve"> </w:t>
            </w:r>
            <w:proofErr w:type="spellStart"/>
            <w:r w:rsidRPr="000915D5">
              <w:rPr>
                <w:rFonts w:ascii="Times New Roman" w:hAnsi="Times New Roman"/>
                <w:sz w:val="24"/>
                <w:szCs w:val="24"/>
              </w:rPr>
              <w:t>cetăţenilor</w:t>
            </w:r>
            <w:proofErr w:type="spellEnd"/>
            <w:r w:rsidRPr="000915D5">
              <w:rPr>
                <w:rFonts w:ascii="Times New Roman" w:hAnsi="Times New Roman"/>
                <w:sz w:val="24"/>
                <w:szCs w:val="24"/>
              </w:rPr>
              <w:t xml:space="preserve"> sau </w:t>
            </w:r>
            <w:r w:rsidR="000915D5" w:rsidRPr="000915D5">
              <w:rPr>
                <w:rFonts w:ascii="Times New Roman" w:hAnsi="Times New Roman"/>
                <w:sz w:val="24"/>
                <w:szCs w:val="24"/>
              </w:rPr>
              <w:t>diversității</w:t>
            </w:r>
            <w:r w:rsidRPr="000915D5">
              <w:rPr>
                <w:rFonts w:ascii="Times New Roman" w:hAnsi="Times New Roman"/>
                <w:sz w:val="24"/>
                <w:szCs w:val="24"/>
              </w:rPr>
              <w:t xml:space="preserve"> biologice</w:t>
            </w:r>
          </w:p>
        </w:tc>
        <w:tc>
          <w:tcPr>
            <w:tcW w:w="5783" w:type="dxa"/>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Proiectul de act normativ nu se referă la acest subiect.</w:t>
            </w:r>
          </w:p>
          <w:p w:rsidR="006D60DB" w:rsidRPr="000915D5" w:rsidRDefault="0045720F" w:rsidP="00335BD5">
            <w:pPr>
              <w:spacing w:after="0"/>
              <w:jc w:val="both"/>
              <w:rPr>
                <w:rFonts w:ascii="Times New Roman" w:hAnsi="Times New Roman"/>
                <w:sz w:val="24"/>
                <w:szCs w:val="24"/>
              </w:rPr>
            </w:pPr>
            <w:r w:rsidRPr="000915D5">
              <w:rPr>
                <w:rFonts w:ascii="Times New Roman" w:hAnsi="Times New Roman"/>
                <w:sz w:val="24"/>
                <w:szCs w:val="24"/>
              </w:rPr>
              <w:t xml:space="preserve"> </w:t>
            </w:r>
          </w:p>
          <w:p w:rsidR="006D60DB" w:rsidRPr="000915D5" w:rsidRDefault="006D60DB" w:rsidP="00335BD5">
            <w:pPr>
              <w:spacing w:after="0"/>
              <w:jc w:val="both"/>
              <w:rPr>
                <w:rFonts w:ascii="Times New Roman" w:hAnsi="Times New Roman"/>
                <w:sz w:val="24"/>
                <w:szCs w:val="24"/>
              </w:rPr>
            </w:pPr>
          </w:p>
          <w:p w:rsidR="006D60DB" w:rsidRPr="000915D5" w:rsidRDefault="006D60DB" w:rsidP="00335BD5">
            <w:pPr>
              <w:spacing w:after="0"/>
              <w:jc w:val="both"/>
              <w:rPr>
                <w:rFonts w:ascii="Times New Roman" w:hAnsi="Times New Roman"/>
                <w:sz w:val="24"/>
                <w:szCs w:val="24"/>
              </w:rPr>
            </w:pPr>
          </w:p>
        </w:tc>
      </w:tr>
      <w:tr w:rsidR="006D60DB" w:rsidRPr="000915D5" w:rsidTr="00A14C87">
        <w:tc>
          <w:tcPr>
            <w:tcW w:w="4831" w:type="dxa"/>
            <w:gridSpan w:val="6"/>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 xml:space="preserve">3. Alte </w:t>
            </w:r>
            <w:r w:rsidR="000915D5" w:rsidRPr="000915D5">
              <w:rPr>
                <w:rFonts w:ascii="Times New Roman" w:hAnsi="Times New Roman"/>
                <w:sz w:val="24"/>
                <w:szCs w:val="24"/>
              </w:rPr>
              <w:t>informații</w:t>
            </w:r>
          </w:p>
        </w:tc>
        <w:tc>
          <w:tcPr>
            <w:tcW w:w="5783" w:type="dxa"/>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Nu au fost identificate.</w:t>
            </w:r>
          </w:p>
        </w:tc>
      </w:tr>
      <w:tr w:rsidR="006D60DB" w:rsidRPr="000915D5" w:rsidTr="00397815">
        <w:tc>
          <w:tcPr>
            <w:tcW w:w="10614" w:type="dxa"/>
            <w:gridSpan w:val="7"/>
          </w:tcPr>
          <w:p w:rsidR="006D60DB" w:rsidRPr="000915D5" w:rsidRDefault="00693775" w:rsidP="00335BD5">
            <w:pPr>
              <w:spacing w:after="0"/>
              <w:jc w:val="both"/>
              <w:rPr>
                <w:rFonts w:ascii="Times New Roman" w:hAnsi="Times New Roman"/>
                <w:b/>
                <w:sz w:val="24"/>
                <w:szCs w:val="24"/>
              </w:rPr>
            </w:pPr>
            <w:proofErr w:type="spellStart"/>
            <w:r w:rsidRPr="000915D5">
              <w:rPr>
                <w:rFonts w:ascii="Times New Roman" w:hAnsi="Times New Roman"/>
                <w:b/>
                <w:sz w:val="24"/>
                <w:szCs w:val="24"/>
              </w:rPr>
              <w:t>Secţiunea</w:t>
            </w:r>
            <w:proofErr w:type="spellEnd"/>
            <w:r w:rsidRPr="000915D5">
              <w:rPr>
                <w:rFonts w:ascii="Times New Roman" w:hAnsi="Times New Roman"/>
                <w:b/>
                <w:sz w:val="24"/>
                <w:szCs w:val="24"/>
              </w:rPr>
              <w:t xml:space="preserve"> a 8-a: Măsuri de implementare</w:t>
            </w:r>
          </w:p>
        </w:tc>
      </w:tr>
      <w:tr w:rsidR="006D60DB" w:rsidRPr="000915D5" w:rsidTr="00A14C87">
        <w:tc>
          <w:tcPr>
            <w:tcW w:w="4831" w:type="dxa"/>
            <w:gridSpan w:val="6"/>
          </w:tcPr>
          <w:p w:rsidR="006D60DB" w:rsidRPr="000915D5" w:rsidRDefault="00693775" w:rsidP="00335BD5">
            <w:pPr>
              <w:numPr>
                <w:ilvl w:val="0"/>
                <w:numId w:val="1"/>
              </w:numPr>
              <w:tabs>
                <w:tab w:val="left" w:pos="210"/>
              </w:tabs>
              <w:spacing w:after="0"/>
              <w:ind w:left="0"/>
              <w:jc w:val="both"/>
              <w:rPr>
                <w:rFonts w:ascii="Times New Roman" w:hAnsi="Times New Roman"/>
                <w:sz w:val="24"/>
                <w:szCs w:val="24"/>
              </w:rPr>
            </w:pPr>
            <w:r w:rsidRPr="000915D5">
              <w:rPr>
                <w:rFonts w:ascii="Times New Roman" w:hAnsi="Times New Roman"/>
                <w:sz w:val="24"/>
                <w:szCs w:val="24"/>
              </w:rPr>
              <w:t xml:space="preserve">Măsurile de punere în aplicare a proiectului de act normativ de către </w:t>
            </w:r>
            <w:r w:rsidR="000915D5" w:rsidRPr="000915D5">
              <w:rPr>
                <w:rFonts w:ascii="Times New Roman" w:hAnsi="Times New Roman"/>
                <w:sz w:val="24"/>
                <w:szCs w:val="24"/>
              </w:rPr>
              <w:t>autoritățile</w:t>
            </w:r>
            <w:r w:rsidRPr="000915D5">
              <w:rPr>
                <w:rFonts w:ascii="Times New Roman" w:hAnsi="Times New Roman"/>
                <w:sz w:val="24"/>
                <w:szCs w:val="24"/>
              </w:rPr>
              <w:t xml:space="preserve"> </w:t>
            </w:r>
            <w:r w:rsidR="000915D5" w:rsidRPr="000915D5">
              <w:rPr>
                <w:rFonts w:ascii="Times New Roman" w:hAnsi="Times New Roman"/>
                <w:sz w:val="24"/>
                <w:szCs w:val="24"/>
              </w:rPr>
              <w:t>administrației</w:t>
            </w:r>
            <w:r w:rsidRPr="000915D5">
              <w:rPr>
                <w:rFonts w:ascii="Times New Roman" w:hAnsi="Times New Roman"/>
                <w:sz w:val="24"/>
                <w:szCs w:val="24"/>
              </w:rPr>
              <w:t xml:space="preserve"> publice centrale </w:t>
            </w:r>
            <w:proofErr w:type="spellStart"/>
            <w:r w:rsidRPr="000915D5">
              <w:rPr>
                <w:rFonts w:ascii="Times New Roman" w:hAnsi="Times New Roman"/>
                <w:sz w:val="24"/>
                <w:szCs w:val="24"/>
              </w:rPr>
              <w:t>şi</w:t>
            </w:r>
            <w:proofErr w:type="spellEnd"/>
            <w:r w:rsidRPr="000915D5">
              <w:rPr>
                <w:rFonts w:ascii="Times New Roman" w:hAnsi="Times New Roman"/>
                <w:sz w:val="24"/>
                <w:szCs w:val="24"/>
              </w:rPr>
              <w:t xml:space="preserve">/sau locale, </w:t>
            </w:r>
            <w:r w:rsidR="000915D5" w:rsidRPr="000915D5">
              <w:rPr>
                <w:rFonts w:ascii="Times New Roman" w:hAnsi="Times New Roman"/>
                <w:sz w:val="24"/>
                <w:szCs w:val="24"/>
              </w:rPr>
              <w:t>înființarea</w:t>
            </w:r>
            <w:r w:rsidRPr="000915D5">
              <w:rPr>
                <w:rFonts w:ascii="Times New Roman" w:hAnsi="Times New Roman"/>
                <w:sz w:val="24"/>
                <w:szCs w:val="24"/>
              </w:rPr>
              <w:t xml:space="preserve"> de noi organisme sau extinderea </w:t>
            </w:r>
            <w:r w:rsidR="000915D5" w:rsidRPr="000915D5">
              <w:rPr>
                <w:rFonts w:ascii="Times New Roman" w:hAnsi="Times New Roman"/>
                <w:sz w:val="24"/>
                <w:szCs w:val="24"/>
              </w:rPr>
              <w:t>competențelor</w:t>
            </w:r>
            <w:r w:rsidRPr="000915D5">
              <w:rPr>
                <w:rFonts w:ascii="Times New Roman" w:hAnsi="Times New Roman"/>
                <w:sz w:val="24"/>
                <w:szCs w:val="24"/>
              </w:rPr>
              <w:t xml:space="preserve"> </w:t>
            </w:r>
            <w:r w:rsidR="000915D5" w:rsidRPr="000915D5">
              <w:rPr>
                <w:rFonts w:ascii="Times New Roman" w:hAnsi="Times New Roman"/>
                <w:sz w:val="24"/>
                <w:szCs w:val="24"/>
              </w:rPr>
              <w:t>instituțiilor</w:t>
            </w:r>
            <w:r w:rsidRPr="000915D5">
              <w:rPr>
                <w:rFonts w:ascii="Times New Roman" w:hAnsi="Times New Roman"/>
                <w:sz w:val="24"/>
                <w:szCs w:val="24"/>
              </w:rPr>
              <w:t xml:space="preserve"> existente</w:t>
            </w:r>
          </w:p>
        </w:tc>
        <w:tc>
          <w:tcPr>
            <w:tcW w:w="5783" w:type="dxa"/>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Proiectul de act normativ nu se referă la acest subiect.</w:t>
            </w:r>
          </w:p>
          <w:p w:rsidR="006D60DB" w:rsidRPr="000915D5" w:rsidRDefault="006D60DB" w:rsidP="00335BD5">
            <w:pPr>
              <w:spacing w:after="0"/>
              <w:jc w:val="both"/>
              <w:rPr>
                <w:rFonts w:ascii="Times New Roman" w:hAnsi="Times New Roman"/>
                <w:sz w:val="24"/>
                <w:szCs w:val="24"/>
              </w:rPr>
            </w:pPr>
          </w:p>
          <w:p w:rsidR="006D60DB" w:rsidRPr="000915D5" w:rsidRDefault="006D60DB" w:rsidP="00335BD5">
            <w:pPr>
              <w:spacing w:after="0"/>
              <w:jc w:val="both"/>
              <w:rPr>
                <w:rFonts w:ascii="Times New Roman" w:hAnsi="Times New Roman"/>
                <w:sz w:val="24"/>
                <w:szCs w:val="24"/>
              </w:rPr>
            </w:pPr>
          </w:p>
          <w:p w:rsidR="006D60DB" w:rsidRPr="000915D5" w:rsidRDefault="006D60DB" w:rsidP="00335BD5">
            <w:pPr>
              <w:spacing w:after="0"/>
              <w:jc w:val="both"/>
              <w:rPr>
                <w:rFonts w:ascii="Times New Roman" w:hAnsi="Times New Roman"/>
                <w:sz w:val="24"/>
                <w:szCs w:val="24"/>
              </w:rPr>
            </w:pPr>
          </w:p>
        </w:tc>
      </w:tr>
      <w:tr w:rsidR="006D60DB" w:rsidRPr="000915D5" w:rsidTr="00A14C87">
        <w:tc>
          <w:tcPr>
            <w:tcW w:w="4831" w:type="dxa"/>
            <w:gridSpan w:val="6"/>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 xml:space="preserve">2. Alte </w:t>
            </w:r>
            <w:r w:rsidR="000915D5" w:rsidRPr="000915D5">
              <w:rPr>
                <w:rFonts w:ascii="Times New Roman" w:hAnsi="Times New Roman"/>
                <w:sz w:val="24"/>
                <w:szCs w:val="24"/>
              </w:rPr>
              <w:t>informații</w:t>
            </w:r>
          </w:p>
        </w:tc>
        <w:tc>
          <w:tcPr>
            <w:tcW w:w="5783" w:type="dxa"/>
          </w:tcPr>
          <w:p w:rsidR="006D60DB" w:rsidRPr="000915D5" w:rsidRDefault="00693775" w:rsidP="00335BD5">
            <w:pPr>
              <w:spacing w:after="0"/>
              <w:jc w:val="both"/>
              <w:rPr>
                <w:rFonts w:ascii="Times New Roman" w:hAnsi="Times New Roman"/>
                <w:sz w:val="24"/>
                <w:szCs w:val="24"/>
              </w:rPr>
            </w:pPr>
            <w:r w:rsidRPr="000915D5">
              <w:rPr>
                <w:rFonts w:ascii="Times New Roman" w:hAnsi="Times New Roman"/>
                <w:sz w:val="24"/>
                <w:szCs w:val="24"/>
              </w:rPr>
              <w:t>Nu au fost identificate.</w:t>
            </w:r>
          </w:p>
        </w:tc>
      </w:tr>
    </w:tbl>
    <w:p w:rsidR="00C75904" w:rsidRPr="000915D5" w:rsidRDefault="00C75904" w:rsidP="00C75904">
      <w:pPr>
        <w:jc w:val="both"/>
        <w:rPr>
          <w:rFonts w:ascii="Times New Roman" w:hAnsi="Times New Roman"/>
          <w:sz w:val="24"/>
          <w:szCs w:val="24"/>
        </w:rPr>
      </w:pPr>
    </w:p>
    <w:p w:rsidR="000915D5" w:rsidRDefault="000915D5" w:rsidP="00C75904">
      <w:pPr>
        <w:pStyle w:val="BodyTextIndent"/>
        <w:spacing w:after="0" w:line="360" w:lineRule="auto"/>
        <w:ind w:left="0" w:firstLine="708"/>
        <w:jc w:val="both"/>
      </w:pPr>
    </w:p>
    <w:p w:rsidR="000915D5" w:rsidRDefault="000915D5" w:rsidP="00C75904">
      <w:pPr>
        <w:pStyle w:val="BodyTextIndent"/>
        <w:spacing w:after="0" w:line="360" w:lineRule="auto"/>
        <w:ind w:left="0" w:firstLine="708"/>
        <w:jc w:val="both"/>
      </w:pPr>
    </w:p>
    <w:p w:rsidR="000915D5" w:rsidRDefault="000915D5" w:rsidP="00C75904">
      <w:pPr>
        <w:pStyle w:val="BodyTextIndent"/>
        <w:spacing w:after="0" w:line="360" w:lineRule="auto"/>
        <w:ind w:left="0" w:firstLine="708"/>
        <w:jc w:val="both"/>
      </w:pPr>
    </w:p>
    <w:p w:rsidR="000915D5" w:rsidRDefault="000915D5" w:rsidP="00C75904">
      <w:pPr>
        <w:pStyle w:val="BodyTextIndent"/>
        <w:spacing w:after="0" w:line="360" w:lineRule="auto"/>
        <w:ind w:left="0" w:firstLine="708"/>
        <w:jc w:val="both"/>
      </w:pPr>
    </w:p>
    <w:p w:rsidR="000915D5" w:rsidRDefault="000915D5" w:rsidP="00C75904">
      <w:pPr>
        <w:pStyle w:val="BodyTextIndent"/>
        <w:spacing w:after="0" w:line="360" w:lineRule="auto"/>
        <w:ind w:left="0" w:firstLine="708"/>
        <w:jc w:val="both"/>
      </w:pPr>
    </w:p>
    <w:p w:rsidR="000915D5" w:rsidRDefault="000915D5" w:rsidP="00C75904">
      <w:pPr>
        <w:pStyle w:val="BodyTextIndent"/>
        <w:spacing w:after="0" w:line="360" w:lineRule="auto"/>
        <w:ind w:left="0" w:firstLine="708"/>
        <w:jc w:val="both"/>
      </w:pPr>
    </w:p>
    <w:p w:rsidR="000915D5" w:rsidRDefault="000915D5" w:rsidP="00C75904">
      <w:pPr>
        <w:pStyle w:val="BodyTextIndent"/>
        <w:spacing w:after="0" w:line="360" w:lineRule="auto"/>
        <w:ind w:left="0" w:firstLine="708"/>
        <w:jc w:val="both"/>
      </w:pPr>
    </w:p>
    <w:p w:rsidR="000915D5" w:rsidRDefault="000915D5" w:rsidP="00C75904">
      <w:pPr>
        <w:pStyle w:val="BodyTextIndent"/>
        <w:spacing w:after="0" w:line="360" w:lineRule="auto"/>
        <w:ind w:left="0" w:firstLine="708"/>
        <w:jc w:val="both"/>
      </w:pPr>
    </w:p>
    <w:p w:rsidR="000915D5" w:rsidRDefault="000915D5" w:rsidP="00C75904">
      <w:pPr>
        <w:pStyle w:val="BodyTextIndent"/>
        <w:spacing w:after="0" w:line="360" w:lineRule="auto"/>
        <w:ind w:left="0" w:firstLine="708"/>
        <w:jc w:val="both"/>
      </w:pPr>
    </w:p>
    <w:p w:rsidR="000915D5" w:rsidRDefault="000915D5" w:rsidP="00C75904">
      <w:pPr>
        <w:pStyle w:val="BodyTextIndent"/>
        <w:spacing w:after="0" w:line="360" w:lineRule="auto"/>
        <w:ind w:left="0" w:firstLine="708"/>
        <w:jc w:val="both"/>
      </w:pPr>
    </w:p>
    <w:p w:rsidR="000915D5" w:rsidRDefault="000915D5" w:rsidP="00C75904">
      <w:pPr>
        <w:pStyle w:val="BodyTextIndent"/>
        <w:spacing w:after="0" w:line="360" w:lineRule="auto"/>
        <w:ind w:left="0" w:firstLine="708"/>
        <w:jc w:val="both"/>
      </w:pPr>
    </w:p>
    <w:p w:rsidR="000915D5" w:rsidRDefault="000915D5" w:rsidP="00C75904">
      <w:pPr>
        <w:pStyle w:val="BodyTextIndent"/>
        <w:spacing w:after="0" w:line="360" w:lineRule="auto"/>
        <w:ind w:left="0" w:firstLine="708"/>
        <w:jc w:val="both"/>
      </w:pPr>
    </w:p>
    <w:p w:rsidR="000915D5" w:rsidRDefault="000915D5" w:rsidP="00C75904">
      <w:pPr>
        <w:pStyle w:val="BodyTextIndent"/>
        <w:spacing w:after="0" w:line="360" w:lineRule="auto"/>
        <w:ind w:left="0" w:firstLine="708"/>
        <w:jc w:val="both"/>
      </w:pPr>
    </w:p>
    <w:p w:rsidR="000915D5" w:rsidRDefault="000915D5" w:rsidP="00C75904">
      <w:pPr>
        <w:pStyle w:val="BodyTextIndent"/>
        <w:spacing w:after="0" w:line="360" w:lineRule="auto"/>
        <w:ind w:left="0" w:firstLine="708"/>
        <w:jc w:val="both"/>
      </w:pPr>
    </w:p>
    <w:p w:rsidR="000915D5" w:rsidRDefault="000915D5" w:rsidP="00C75904">
      <w:pPr>
        <w:pStyle w:val="BodyTextIndent"/>
        <w:spacing w:after="0" w:line="360" w:lineRule="auto"/>
        <w:ind w:left="0" w:firstLine="708"/>
        <w:jc w:val="both"/>
      </w:pPr>
    </w:p>
    <w:p w:rsidR="000915D5" w:rsidRDefault="000915D5" w:rsidP="00C75904">
      <w:pPr>
        <w:pStyle w:val="BodyTextIndent"/>
        <w:spacing w:after="0" w:line="360" w:lineRule="auto"/>
        <w:ind w:left="0" w:firstLine="708"/>
        <w:jc w:val="both"/>
      </w:pPr>
    </w:p>
    <w:p w:rsidR="000915D5" w:rsidRDefault="000915D5" w:rsidP="00C75904">
      <w:pPr>
        <w:pStyle w:val="BodyTextIndent"/>
        <w:spacing w:after="0" w:line="360" w:lineRule="auto"/>
        <w:ind w:left="0" w:firstLine="708"/>
        <w:jc w:val="both"/>
      </w:pPr>
    </w:p>
    <w:p w:rsidR="000915D5" w:rsidRDefault="000915D5" w:rsidP="00C75904">
      <w:pPr>
        <w:pStyle w:val="BodyTextIndent"/>
        <w:spacing w:after="0" w:line="360" w:lineRule="auto"/>
        <w:ind w:left="0" w:firstLine="708"/>
        <w:jc w:val="both"/>
      </w:pPr>
    </w:p>
    <w:p w:rsidR="000915D5" w:rsidRDefault="000915D5" w:rsidP="00C75904">
      <w:pPr>
        <w:pStyle w:val="BodyTextIndent"/>
        <w:spacing w:after="0" w:line="360" w:lineRule="auto"/>
        <w:ind w:left="0" w:firstLine="708"/>
        <w:jc w:val="both"/>
      </w:pPr>
    </w:p>
    <w:p w:rsidR="000915D5" w:rsidRDefault="000915D5" w:rsidP="00C75904">
      <w:pPr>
        <w:pStyle w:val="BodyTextIndent"/>
        <w:spacing w:after="0" w:line="360" w:lineRule="auto"/>
        <w:ind w:left="0" w:firstLine="708"/>
        <w:jc w:val="both"/>
      </w:pPr>
    </w:p>
    <w:p w:rsidR="000915D5" w:rsidRDefault="000915D5" w:rsidP="00C75904">
      <w:pPr>
        <w:pStyle w:val="BodyTextIndent"/>
        <w:spacing w:after="0" w:line="360" w:lineRule="auto"/>
        <w:ind w:left="0" w:firstLine="708"/>
        <w:jc w:val="both"/>
      </w:pPr>
    </w:p>
    <w:p w:rsidR="000915D5" w:rsidRDefault="000915D5" w:rsidP="00C75904">
      <w:pPr>
        <w:pStyle w:val="BodyTextIndent"/>
        <w:spacing w:after="0" w:line="360" w:lineRule="auto"/>
        <w:ind w:left="0" w:firstLine="708"/>
        <w:jc w:val="both"/>
      </w:pPr>
    </w:p>
    <w:p w:rsidR="000915D5" w:rsidRDefault="000915D5" w:rsidP="00C75904">
      <w:pPr>
        <w:pStyle w:val="BodyTextIndent"/>
        <w:spacing w:after="0" w:line="360" w:lineRule="auto"/>
        <w:ind w:left="0" w:firstLine="708"/>
        <w:jc w:val="both"/>
      </w:pPr>
    </w:p>
    <w:p w:rsidR="000915D5" w:rsidRDefault="000915D5" w:rsidP="00C75904">
      <w:pPr>
        <w:pStyle w:val="BodyTextIndent"/>
        <w:spacing w:after="0" w:line="360" w:lineRule="auto"/>
        <w:ind w:left="0" w:firstLine="708"/>
        <w:jc w:val="both"/>
      </w:pPr>
    </w:p>
    <w:p w:rsidR="00C75904" w:rsidRPr="000915D5" w:rsidRDefault="000915D5" w:rsidP="00C75904">
      <w:pPr>
        <w:pStyle w:val="BodyTextIndent"/>
        <w:spacing w:after="0" w:line="360" w:lineRule="auto"/>
        <w:ind w:left="0" w:firstLine="708"/>
        <w:jc w:val="both"/>
        <w:rPr>
          <w:b/>
        </w:rPr>
      </w:pPr>
      <w:r w:rsidRPr="000915D5">
        <w:t>Față</w:t>
      </w:r>
      <w:r w:rsidR="001A2ACA" w:rsidRPr="000915D5">
        <w:t xml:space="preserve"> de cele prezentate, a fost elaborat </w:t>
      </w:r>
      <w:r w:rsidR="00C75904" w:rsidRPr="000915D5">
        <w:t>prezentul proiect</w:t>
      </w:r>
      <w:r w:rsidR="001A2ACA" w:rsidRPr="000915D5">
        <w:t xml:space="preserve"> de </w:t>
      </w:r>
      <w:r w:rsidR="00B86EA7" w:rsidRPr="000915D5">
        <w:t>H</w:t>
      </w:r>
      <w:r w:rsidR="00C55748" w:rsidRPr="000915D5">
        <w:t>otărâre a Guvernului</w:t>
      </w:r>
      <w:r w:rsidR="001A2ACA" w:rsidRPr="000915D5">
        <w:rPr>
          <w:rFonts w:eastAsia="StarSymbol"/>
          <w:bCs/>
        </w:rPr>
        <w:t xml:space="preserve"> </w:t>
      </w:r>
      <w:r w:rsidR="003A251B" w:rsidRPr="000915D5">
        <w:rPr>
          <w:rStyle w:val="do1"/>
          <w:b w:val="0"/>
          <w:sz w:val="24"/>
          <w:szCs w:val="24"/>
        </w:rPr>
        <w:t xml:space="preserve">privind </w:t>
      </w:r>
      <w:r w:rsidR="00B86EA7" w:rsidRPr="000915D5">
        <w:rPr>
          <w:rStyle w:val="do1"/>
          <w:b w:val="0"/>
          <w:sz w:val="24"/>
          <w:szCs w:val="24"/>
        </w:rPr>
        <w:t xml:space="preserve">aprobarea </w:t>
      </w:r>
      <w:r w:rsidR="005D5D03" w:rsidRPr="000915D5">
        <w:rPr>
          <w:rStyle w:val="do1"/>
          <w:b w:val="0"/>
          <w:sz w:val="24"/>
          <w:szCs w:val="24"/>
        </w:rPr>
        <w:t xml:space="preserve">indicatorilor </w:t>
      </w:r>
      <w:proofErr w:type="spellStart"/>
      <w:r w:rsidR="00C55748" w:rsidRPr="000915D5">
        <w:rPr>
          <w:rStyle w:val="do1"/>
          <w:b w:val="0"/>
          <w:sz w:val="24"/>
          <w:szCs w:val="24"/>
        </w:rPr>
        <w:t>tehnico</w:t>
      </w:r>
      <w:proofErr w:type="spellEnd"/>
      <w:r w:rsidR="00C55748" w:rsidRPr="000915D5">
        <w:rPr>
          <w:rStyle w:val="do1"/>
          <w:b w:val="0"/>
          <w:sz w:val="24"/>
          <w:szCs w:val="24"/>
        </w:rPr>
        <w:t xml:space="preserve">-economici ai obiectivului de </w:t>
      </w:r>
      <w:r w:rsidRPr="000915D5">
        <w:rPr>
          <w:rStyle w:val="do1"/>
          <w:b w:val="0"/>
          <w:sz w:val="24"/>
          <w:szCs w:val="24"/>
        </w:rPr>
        <w:t>investiții</w:t>
      </w:r>
      <w:r w:rsidR="005D5D03" w:rsidRPr="000915D5">
        <w:rPr>
          <w:rStyle w:val="do1"/>
          <w:b w:val="0"/>
          <w:sz w:val="24"/>
          <w:szCs w:val="24"/>
        </w:rPr>
        <w:t xml:space="preserve"> </w:t>
      </w:r>
      <w:r w:rsidR="00C75904" w:rsidRPr="000915D5">
        <w:t>„</w:t>
      </w:r>
      <w:r w:rsidR="005D5D03" w:rsidRPr="000915D5">
        <w:t xml:space="preserve">Implementarea unui sistem de transport cu bicicleta în zona centrala a Municipiului </w:t>
      </w:r>
      <w:r w:rsidRPr="000915D5">
        <w:t>București</w:t>
      </w:r>
      <w:r w:rsidR="005D5D03" w:rsidRPr="000915D5">
        <w:t>”</w:t>
      </w:r>
      <w:r>
        <w:rPr>
          <w:rStyle w:val="do1"/>
          <w:b w:val="0"/>
          <w:sz w:val="24"/>
          <w:szCs w:val="24"/>
        </w:rPr>
        <w:t xml:space="preserve">, </w:t>
      </w:r>
      <w:r w:rsidR="00C75904" w:rsidRPr="000915D5">
        <w:rPr>
          <w:rStyle w:val="do1"/>
          <w:b w:val="0"/>
          <w:sz w:val="24"/>
          <w:szCs w:val="24"/>
        </w:rPr>
        <w:t xml:space="preserve"> </w:t>
      </w:r>
      <w:r w:rsidR="00C75904" w:rsidRPr="000915D5">
        <w:t>care în forma prezentată a fost avizat de ministerele avizatoare și pe care-l supunem spre aprobare.</w:t>
      </w:r>
    </w:p>
    <w:p w:rsidR="00C75904" w:rsidRDefault="00C75904" w:rsidP="00C75904">
      <w:pPr>
        <w:jc w:val="both"/>
        <w:rPr>
          <w:rStyle w:val="do1"/>
          <w:rFonts w:ascii="Times New Roman" w:hAnsi="Times New Roman"/>
          <w:b w:val="0"/>
          <w:sz w:val="24"/>
          <w:szCs w:val="24"/>
        </w:rPr>
      </w:pPr>
    </w:p>
    <w:p w:rsidR="000915D5" w:rsidRDefault="000915D5" w:rsidP="00C75904">
      <w:pPr>
        <w:jc w:val="both"/>
        <w:rPr>
          <w:rStyle w:val="do1"/>
          <w:rFonts w:ascii="Times New Roman" w:hAnsi="Times New Roman"/>
          <w:b w:val="0"/>
          <w:sz w:val="24"/>
          <w:szCs w:val="24"/>
        </w:rPr>
      </w:pPr>
    </w:p>
    <w:p w:rsidR="000915D5" w:rsidRPr="000915D5" w:rsidRDefault="000915D5" w:rsidP="00C75904">
      <w:pPr>
        <w:jc w:val="both"/>
        <w:rPr>
          <w:rStyle w:val="do1"/>
          <w:rFonts w:ascii="Times New Roman" w:hAnsi="Times New Roman"/>
          <w:b w:val="0"/>
          <w:sz w:val="24"/>
          <w:szCs w:val="24"/>
        </w:rPr>
      </w:pPr>
    </w:p>
    <w:p w:rsidR="001A2ACA" w:rsidRPr="000915D5" w:rsidRDefault="001A2ACA" w:rsidP="00C75904">
      <w:pPr>
        <w:jc w:val="center"/>
        <w:rPr>
          <w:rFonts w:ascii="Times New Roman" w:hAnsi="Times New Roman"/>
          <w:b/>
          <w:sz w:val="24"/>
          <w:szCs w:val="24"/>
        </w:rPr>
      </w:pPr>
      <w:r w:rsidRPr="000915D5">
        <w:rPr>
          <w:rFonts w:ascii="Times New Roman" w:hAnsi="Times New Roman"/>
          <w:b/>
          <w:sz w:val="24"/>
          <w:szCs w:val="24"/>
        </w:rPr>
        <w:t>VICEPRIM-MINISTRU,</w:t>
      </w:r>
    </w:p>
    <w:p w:rsidR="001A2ACA" w:rsidRPr="000915D5" w:rsidRDefault="001A2ACA" w:rsidP="00335BD5">
      <w:pPr>
        <w:jc w:val="center"/>
        <w:rPr>
          <w:rFonts w:ascii="Times New Roman" w:hAnsi="Times New Roman"/>
          <w:b/>
          <w:sz w:val="24"/>
          <w:szCs w:val="24"/>
        </w:rPr>
      </w:pPr>
      <w:r w:rsidRPr="000915D5">
        <w:rPr>
          <w:rFonts w:ascii="Times New Roman" w:hAnsi="Times New Roman"/>
          <w:b/>
          <w:sz w:val="24"/>
          <w:szCs w:val="24"/>
        </w:rPr>
        <w:t>MINISTRUL MEDIULUI</w:t>
      </w:r>
    </w:p>
    <w:p w:rsidR="001A2ACA" w:rsidRPr="000915D5" w:rsidRDefault="001A2ACA" w:rsidP="00335BD5">
      <w:pPr>
        <w:jc w:val="center"/>
        <w:rPr>
          <w:rFonts w:ascii="Times New Roman" w:hAnsi="Times New Roman"/>
          <w:b/>
          <w:sz w:val="24"/>
          <w:szCs w:val="24"/>
        </w:rPr>
      </w:pPr>
      <w:r w:rsidRPr="000915D5">
        <w:rPr>
          <w:rFonts w:ascii="Times New Roman" w:hAnsi="Times New Roman"/>
          <w:b/>
          <w:sz w:val="24"/>
          <w:szCs w:val="24"/>
        </w:rPr>
        <w:t xml:space="preserve">Grațiela </w:t>
      </w:r>
      <w:proofErr w:type="spellStart"/>
      <w:r w:rsidRPr="000915D5">
        <w:rPr>
          <w:rFonts w:ascii="Times New Roman" w:hAnsi="Times New Roman"/>
          <w:b/>
          <w:sz w:val="24"/>
          <w:szCs w:val="24"/>
        </w:rPr>
        <w:t>Leocadia</w:t>
      </w:r>
      <w:proofErr w:type="spellEnd"/>
      <w:r w:rsidRPr="000915D5">
        <w:rPr>
          <w:rFonts w:ascii="Times New Roman" w:hAnsi="Times New Roman"/>
          <w:b/>
          <w:sz w:val="24"/>
          <w:szCs w:val="24"/>
        </w:rPr>
        <w:t xml:space="preserve"> GAVRILESCU</w:t>
      </w:r>
    </w:p>
    <w:p w:rsidR="005D5D03" w:rsidRPr="000915D5" w:rsidRDefault="005D5D03" w:rsidP="00335BD5">
      <w:pPr>
        <w:jc w:val="center"/>
        <w:rPr>
          <w:rFonts w:ascii="Times New Roman" w:hAnsi="Times New Roman"/>
          <w:b/>
          <w:sz w:val="24"/>
          <w:szCs w:val="24"/>
        </w:rPr>
      </w:pPr>
    </w:p>
    <w:p w:rsidR="001A2ACA" w:rsidRPr="000915D5" w:rsidRDefault="001A2ACA" w:rsidP="00335BD5">
      <w:pPr>
        <w:spacing w:after="0"/>
        <w:jc w:val="center"/>
        <w:rPr>
          <w:rFonts w:ascii="Times New Roman" w:hAnsi="Times New Roman"/>
          <w:sz w:val="24"/>
          <w:szCs w:val="24"/>
        </w:rPr>
      </w:pPr>
    </w:p>
    <w:p w:rsidR="001A2ACA" w:rsidRPr="000915D5" w:rsidRDefault="001A2ACA" w:rsidP="00335BD5">
      <w:pPr>
        <w:jc w:val="center"/>
        <w:rPr>
          <w:rFonts w:ascii="Times New Roman" w:hAnsi="Times New Roman"/>
          <w:b/>
          <w:i/>
          <w:sz w:val="24"/>
          <w:szCs w:val="24"/>
          <w:u w:val="single"/>
        </w:rPr>
      </w:pPr>
      <w:r w:rsidRPr="000915D5">
        <w:rPr>
          <w:rFonts w:ascii="Times New Roman" w:hAnsi="Times New Roman"/>
          <w:b/>
          <w:i/>
          <w:sz w:val="24"/>
          <w:szCs w:val="24"/>
          <w:u w:val="single"/>
        </w:rPr>
        <w:t>AVIZĂM FAVORABIL:</w:t>
      </w:r>
    </w:p>
    <w:p w:rsidR="001A2ACA" w:rsidRPr="000915D5" w:rsidRDefault="001A2ACA" w:rsidP="00335BD5">
      <w:pPr>
        <w:jc w:val="center"/>
        <w:rPr>
          <w:rFonts w:ascii="Times New Roman" w:hAnsi="Times New Roman"/>
          <w:b/>
          <w:sz w:val="24"/>
          <w:szCs w:val="24"/>
        </w:rPr>
      </w:pPr>
      <w:r w:rsidRPr="000915D5">
        <w:rPr>
          <w:rFonts w:ascii="Times New Roman" w:hAnsi="Times New Roman"/>
          <w:b/>
          <w:sz w:val="24"/>
          <w:szCs w:val="24"/>
        </w:rPr>
        <w:t>VICEPRIM-MINISTRU</w:t>
      </w:r>
    </w:p>
    <w:p w:rsidR="001A2ACA" w:rsidRPr="000915D5" w:rsidRDefault="001A2ACA" w:rsidP="00335BD5">
      <w:pPr>
        <w:jc w:val="center"/>
        <w:rPr>
          <w:rFonts w:ascii="Times New Roman" w:hAnsi="Times New Roman"/>
          <w:b/>
          <w:bCs/>
          <w:color w:val="000000"/>
          <w:sz w:val="24"/>
          <w:szCs w:val="24"/>
        </w:rPr>
      </w:pPr>
      <w:r w:rsidRPr="000915D5">
        <w:rPr>
          <w:rFonts w:ascii="Times New Roman" w:hAnsi="Times New Roman"/>
          <w:b/>
          <w:bCs/>
          <w:color w:val="000000"/>
          <w:sz w:val="24"/>
          <w:szCs w:val="24"/>
        </w:rPr>
        <w:t>MINISTRUL DEZVOLTĂRII REGIONALE</w:t>
      </w:r>
      <w:r w:rsidR="00C75904" w:rsidRPr="000915D5">
        <w:rPr>
          <w:rFonts w:ascii="Times New Roman" w:hAnsi="Times New Roman"/>
          <w:b/>
          <w:bCs/>
          <w:color w:val="000000"/>
          <w:sz w:val="24"/>
          <w:szCs w:val="24"/>
        </w:rPr>
        <w:t xml:space="preserve"> </w:t>
      </w:r>
      <w:r w:rsidRPr="000915D5">
        <w:rPr>
          <w:rFonts w:ascii="Times New Roman" w:hAnsi="Times New Roman"/>
          <w:b/>
          <w:bCs/>
          <w:color w:val="000000"/>
          <w:sz w:val="24"/>
          <w:szCs w:val="24"/>
        </w:rPr>
        <w:t>ȘI ADMINISTRAȚIEI PUBLICE</w:t>
      </w:r>
    </w:p>
    <w:p w:rsidR="001A2ACA" w:rsidRPr="000915D5" w:rsidRDefault="001A2ACA" w:rsidP="00335BD5">
      <w:pPr>
        <w:jc w:val="center"/>
        <w:rPr>
          <w:rFonts w:ascii="Times New Roman" w:hAnsi="Times New Roman"/>
          <w:b/>
          <w:sz w:val="24"/>
          <w:szCs w:val="24"/>
        </w:rPr>
      </w:pPr>
      <w:r w:rsidRPr="000915D5">
        <w:rPr>
          <w:rFonts w:ascii="Times New Roman" w:hAnsi="Times New Roman"/>
          <w:b/>
          <w:sz w:val="24"/>
          <w:szCs w:val="24"/>
        </w:rPr>
        <w:t>Paul STĂNESCU</w:t>
      </w:r>
    </w:p>
    <w:p w:rsidR="00D243A7" w:rsidRPr="000915D5" w:rsidRDefault="00D243A7" w:rsidP="00335BD5">
      <w:pPr>
        <w:jc w:val="center"/>
        <w:rPr>
          <w:rFonts w:ascii="Times New Roman" w:hAnsi="Times New Roman"/>
          <w:b/>
          <w:sz w:val="24"/>
          <w:szCs w:val="24"/>
        </w:rPr>
      </w:pPr>
    </w:p>
    <w:p w:rsidR="00C75904" w:rsidRPr="000915D5" w:rsidRDefault="00C75904" w:rsidP="00335BD5">
      <w:pPr>
        <w:jc w:val="center"/>
        <w:rPr>
          <w:rFonts w:ascii="Times New Roman" w:hAnsi="Times New Roman"/>
          <w:b/>
          <w:sz w:val="24"/>
          <w:szCs w:val="24"/>
        </w:rPr>
      </w:pPr>
    </w:p>
    <w:p w:rsidR="00E22B39" w:rsidRPr="000915D5" w:rsidRDefault="001A2ACA" w:rsidP="00335BD5">
      <w:pPr>
        <w:jc w:val="center"/>
        <w:rPr>
          <w:rFonts w:ascii="Times New Roman" w:hAnsi="Times New Roman"/>
          <w:b/>
          <w:sz w:val="24"/>
          <w:szCs w:val="24"/>
        </w:rPr>
      </w:pPr>
      <w:r w:rsidRPr="000915D5">
        <w:rPr>
          <w:rFonts w:ascii="Times New Roman" w:hAnsi="Times New Roman"/>
          <w:b/>
          <w:bCs/>
          <w:sz w:val="24"/>
          <w:szCs w:val="24"/>
        </w:rPr>
        <w:t>MINISTRUL FINANŢELOR PUBLICE</w:t>
      </w:r>
    </w:p>
    <w:p w:rsidR="006D60DB" w:rsidRPr="000915D5" w:rsidRDefault="001A2ACA" w:rsidP="00335BD5">
      <w:pPr>
        <w:jc w:val="center"/>
        <w:rPr>
          <w:rFonts w:ascii="Times New Roman" w:hAnsi="Times New Roman"/>
          <w:sz w:val="24"/>
          <w:szCs w:val="24"/>
        </w:rPr>
      </w:pPr>
      <w:r w:rsidRPr="000915D5">
        <w:rPr>
          <w:rFonts w:ascii="Times New Roman" w:hAnsi="Times New Roman"/>
          <w:b/>
          <w:sz w:val="24"/>
          <w:szCs w:val="24"/>
        </w:rPr>
        <w:t>Eugen Orlando TEODOROVICI</w:t>
      </w:r>
    </w:p>
    <w:sectPr w:rsidR="006D60DB" w:rsidRPr="000915D5" w:rsidSect="005D5D03">
      <w:footerReference w:type="default" r:id="rId8"/>
      <w:type w:val="continuous"/>
      <w:pgSz w:w="11906" w:h="16838"/>
      <w:pgMar w:top="709" w:right="849" w:bottom="709" w:left="1134" w:header="708" w:footer="708"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E1F" w:rsidRDefault="00F03E1F">
      <w:pPr>
        <w:spacing w:after="0" w:line="240" w:lineRule="auto"/>
      </w:pPr>
      <w:r>
        <w:separator/>
      </w:r>
    </w:p>
  </w:endnote>
  <w:endnote w:type="continuationSeparator" w:id="0">
    <w:p w:rsidR="00F03E1F" w:rsidRDefault="00F03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tarSymbo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0DB" w:rsidRDefault="006D60DB">
    <w:pPr>
      <w:pStyle w:val="Footer"/>
      <w:jc w:val="center"/>
      <w:rPr>
        <w:rFonts w:ascii="Times New Roman" w:hAnsi="Times New Roman"/>
      </w:rPr>
    </w:pPr>
  </w:p>
  <w:p w:rsidR="006D60DB" w:rsidRDefault="006D6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E1F" w:rsidRDefault="00F03E1F">
      <w:pPr>
        <w:spacing w:after="0" w:line="240" w:lineRule="auto"/>
      </w:pPr>
      <w:r>
        <w:separator/>
      </w:r>
    </w:p>
  </w:footnote>
  <w:footnote w:type="continuationSeparator" w:id="0">
    <w:p w:rsidR="00F03E1F" w:rsidRDefault="00F03E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D849E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239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44A5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2053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0EA2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9A72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A242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7CAF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BA7F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E04A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86D"/>
    <w:multiLevelType w:val="hybridMultilevel"/>
    <w:tmpl w:val="3AB0CA3C"/>
    <w:lvl w:ilvl="0" w:tplc="08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45F56FE"/>
    <w:multiLevelType w:val="hybridMultilevel"/>
    <w:tmpl w:val="78D61866"/>
    <w:lvl w:ilvl="0" w:tplc="7E8E98EE">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087B0963"/>
    <w:multiLevelType w:val="hybridMultilevel"/>
    <w:tmpl w:val="1C80B58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0BC408EC"/>
    <w:multiLevelType w:val="hybridMultilevel"/>
    <w:tmpl w:val="BC4E97D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A544FF8"/>
    <w:multiLevelType w:val="hybridMultilevel"/>
    <w:tmpl w:val="0450B274"/>
    <w:lvl w:ilvl="0" w:tplc="D1FC2AC4">
      <w:start w:val="1"/>
      <w:numFmt w:val="upperLetter"/>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E915BE7"/>
    <w:multiLevelType w:val="hybridMultilevel"/>
    <w:tmpl w:val="F5A09EB0"/>
    <w:lvl w:ilvl="0" w:tplc="71F2C69C">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6" w15:restartNumberingAfterBreak="0">
    <w:nsid w:val="1F5956FB"/>
    <w:multiLevelType w:val="hybridMultilevel"/>
    <w:tmpl w:val="2A5EB3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550500"/>
    <w:multiLevelType w:val="hybridMultilevel"/>
    <w:tmpl w:val="37C030C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646132D"/>
    <w:multiLevelType w:val="hybridMultilevel"/>
    <w:tmpl w:val="EEFE15B6"/>
    <w:lvl w:ilvl="0" w:tplc="6F3E376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EB4EBB"/>
    <w:multiLevelType w:val="hybridMultilevel"/>
    <w:tmpl w:val="CBA63A86"/>
    <w:lvl w:ilvl="0" w:tplc="50F89976">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7953C6D"/>
    <w:multiLevelType w:val="hybridMultilevel"/>
    <w:tmpl w:val="C8DC12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D0C5527"/>
    <w:multiLevelType w:val="hybridMultilevel"/>
    <w:tmpl w:val="084CB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06D0B99"/>
    <w:multiLevelType w:val="hybridMultilevel"/>
    <w:tmpl w:val="321CCC9C"/>
    <w:lvl w:ilvl="0" w:tplc="901E6BD4">
      <w:start w:val="5"/>
      <w:numFmt w:val="bullet"/>
      <w:lvlText w:val="−"/>
      <w:lvlJc w:val="left"/>
      <w:pPr>
        <w:ind w:left="575" w:hanging="360"/>
      </w:pPr>
      <w:rPr>
        <w:rFonts w:ascii="Calibri" w:eastAsia="Times New Roman" w:hAnsi="Calibri" w:cs="Times New Roman" w:hint="default"/>
        <w:i w:val="0"/>
        <w:u w:val="none"/>
      </w:rPr>
    </w:lvl>
    <w:lvl w:ilvl="1" w:tplc="04070003" w:tentative="1">
      <w:start w:val="1"/>
      <w:numFmt w:val="bullet"/>
      <w:lvlText w:val="o"/>
      <w:lvlJc w:val="left"/>
      <w:pPr>
        <w:ind w:left="1295" w:hanging="360"/>
      </w:pPr>
      <w:rPr>
        <w:rFonts w:ascii="Courier New" w:hAnsi="Courier New" w:cs="Courier New" w:hint="default"/>
      </w:rPr>
    </w:lvl>
    <w:lvl w:ilvl="2" w:tplc="04070005" w:tentative="1">
      <w:start w:val="1"/>
      <w:numFmt w:val="bullet"/>
      <w:lvlText w:val=""/>
      <w:lvlJc w:val="left"/>
      <w:pPr>
        <w:ind w:left="2015" w:hanging="360"/>
      </w:pPr>
      <w:rPr>
        <w:rFonts w:ascii="Wingdings" w:hAnsi="Wingdings" w:hint="default"/>
      </w:rPr>
    </w:lvl>
    <w:lvl w:ilvl="3" w:tplc="04070001" w:tentative="1">
      <w:start w:val="1"/>
      <w:numFmt w:val="bullet"/>
      <w:lvlText w:val=""/>
      <w:lvlJc w:val="left"/>
      <w:pPr>
        <w:ind w:left="2735" w:hanging="360"/>
      </w:pPr>
      <w:rPr>
        <w:rFonts w:ascii="Symbol" w:hAnsi="Symbol" w:hint="default"/>
      </w:rPr>
    </w:lvl>
    <w:lvl w:ilvl="4" w:tplc="04070003" w:tentative="1">
      <w:start w:val="1"/>
      <w:numFmt w:val="bullet"/>
      <w:lvlText w:val="o"/>
      <w:lvlJc w:val="left"/>
      <w:pPr>
        <w:ind w:left="3455" w:hanging="360"/>
      </w:pPr>
      <w:rPr>
        <w:rFonts w:ascii="Courier New" w:hAnsi="Courier New" w:cs="Courier New" w:hint="default"/>
      </w:rPr>
    </w:lvl>
    <w:lvl w:ilvl="5" w:tplc="04070005" w:tentative="1">
      <w:start w:val="1"/>
      <w:numFmt w:val="bullet"/>
      <w:lvlText w:val=""/>
      <w:lvlJc w:val="left"/>
      <w:pPr>
        <w:ind w:left="4175" w:hanging="360"/>
      </w:pPr>
      <w:rPr>
        <w:rFonts w:ascii="Wingdings" w:hAnsi="Wingdings" w:hint="default"/>
      </w:rPr>
    </w:lvl>
    <w:lvl w:ilvl="6" w:tplc="04070001" w:tentative="1">
      <w:start w:val="1"/>
      <w:numFmt w:val="bullet"/>
      <w:lvlText w:val=""/>
      <w:lvlJc w:val="left"/>
      <w:pPr>
        <w:ind w:left="4895" w:hanging="360"/>
      </w:pPr>
      <w:rPr>
        <w:rFonts w:ascii="Symbol" w:hAnsi="Symbol" w:hint="default"/>
      </w:rPr>
    </w:lvl>
    <w:lvl w:ilvl="7" w:tplc="04070003" w:tentative="1">
      <w:start w:val="1"/>
      <w:numFmt w:val="bullet"/>
      <w:lvlText w:val="o"/>
      <w:lvlJc w:val="left"/>
      <w:pPr>
        <w:ind w:left="5615" w:hanging="360"/>
      </w:pPr>
      <w:rPr>
        <w:rFonts w:ascii="Courier New" w:hAnsi="Courier New" w:cs="Courier New" w:hint="default"/>
      </w:rPr>
    </w:lvl>
    <w:lvl w:ilvl="8" w:tplc="04070005" w:tentative="1">
      <w:start w:val="1"/>
      <w:numFmt w:val="bullet"/>
      <w:lvlText w:val=""/>
      <w:lvlJc w:val="left"/>
      <w:pPr>
        <w:ind w:left="6335" w:hanging="360"/>
      </w:pPr>
      <w:rPr>
        <w:rFonts w:ascii="Wingdings" w:hAnsi="Wingdings" w:hint="default"/>
      </w:rPr>
    </w:lvl>
  </w:abstractNum>
  <w:abstractNum w:abstractNumId="23" w15:restartNumberingAfterBreak="0">
    <w:nsid w:val="32AA63E8"/>
    <w:multiLevelType w:val="hybridMultilevel"/>
    <w:tmpl w:val="08587766"/>
    <w:lvl w:ilvl="0" w:tplc="C28E38AC">
      <w:start w:val="1"/>
      <w:numFmt w:val="decimal"/>
      <w:lvlText w:val="%1."/>
      <w:lvlJc w:val="left"/>
      <w:pPr>
        <w:ind w:left="720" w:hanging="72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32CB60DA"/>
    <w:multiLevelType w:val="hybridMultilevel"/>
    <w:tmpl w:val="79205FA0"/>
    <w:lvl w:ilvl="0" w:tplc="0F4C4F8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5A5302"/>
    <w:multiLevelType w:val="hybridMultilevel"/>
    <w:tmpl w:val="4F06F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852283"/>
    <w:multiLevelType w:val="hybridMultilevel"/>
    <w:tmpl w:val="DD9AE4A6"/>
    <w:lvl w:ilvl="0" w:tplc="C37CEA4A">
      <w:start w:val="1"/>
      <w:numFmt w:val="bullet"/>
      <w:lvlText w:val="-"/>
      <w:lvlJc w:val="left"/>
      <w:pPr>
        <w:ind w:left="720" w:hanging="360"/>
      </w:pPr>
      <w:rPr>
        <w:rFonts w:ascii="Times New Roman" w:eastAsia="Calibri" w:hAnsi="Times New Roman" w:cs="Times New Roman" w:hint="default"/>
        <w:b/>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36F16D99"/>
    <w:multiLevelType w:val="hybridMultilevel"/>
    <w:tmpl w:val="1F00CEC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372F502A"/>
    <w:multiLevelType w:val="hybridMultilevel"/>
    <w:tmpl w:val="81D0AADA"/>
    <w:lvl w:ilvl="0" w:tplc="5022B7FA">
      <w:start w:val="2"/>
      <w:numFmt w:val="bullet"/>
      <w:lvlText w:val="-"/>
      <w:lvlJc w:val="left"/>
      <w:pPr>
        <w:ind w:left="720" w:hanging="360"/>
      </w:pPr>
      <w:rPr>
        <w:rFonts w:ascii="Times New Roman" w:eastAsia="Calibri" w:hAnsi="Times New Roman" w:cs="Times New Roman" w:hint="default"/>
        <w:i w:val="0"/>
        <w:sz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9" w15:restartNumberingAfterBreak="0">
    <w:nsid w:val="38514024"/>
    <w:multiLevelType w:val="hybridMultilevel"/>
    <w:tmpl w:val="DE5CEA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39F94E34"/>
    <w:multiLevelType w:val="hybridMultilevel"/>
    <w:tmpl w:val="19E27AE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7DB699A"/>
    <w:multiLevelType w:val="hybridMultilevel"/>
    <w:tmpl w:val="D13CAB20"/>
    <w:lvl w:ilvl="0" w:tplc="5B4E2FBC">
      <w:start w:val="248"/>
      <w:numFmt w:val="bullet"/>
      <w:lvlText w:val="-"/>
      <w:lvlJc w:val="left"/>
      <w:pPr>
        <w:tabs>
          <w:tab w:val="num" w:pos="720"/>
        </w:tabs>
        <w:ind w:left="720" w:hanging="360"/>
      </w:pPr>
      <w:rPr>
        <w:rFonts w:ascii="Times New Roman" w:eastAsia="Calibri" w:hAnsi="Times New Roman"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BA623A"/>
    <w:multiLevelType w:val="hybridMultilevel"/>
    <w:tmpl w:val="2F7CFF12"/>
    <w:lvl w:ilvl="0" w:tplc="CD12C0C2">
      <w:start w:val="2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0C01F2"/>
    <w:multiLevelType w:val="hybridMultilevel"/>
    <w:tmpl w:val="9B6E6DD8"/>
    <w:lvl w:ilvl="0" w:tplc="9826993A">
      <w:start w:val="1"/>
      <w:numFmt w:val="decimal"/>
      <w:lvlText w:val="%1."/>
      <w:lvlJc w:val="left"/>
      <w:pPr>
        <w:ind w:left="1069" w:hanging="360"/>
      </w:pPr>
      <w:rPr>
        <w:rFonts w:hint="default"/>
        <w:color w:val="auto"/>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4" w15:restartNumberingAfterBreak="0">
    <w:nsid w:val="594A37FC"/>
    <w:multiLevelType w:val="hybridMultilevel"/>
    <w:tmpl w:val="DD965A2C"/>
    <w:lvl w:ilvl="0" w:tplc="699AA9E2">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A7B72F7"/>
    <w:multiLevelType w:val="hybridMultilevel"/>
    <w:tmpl w:val="15C45A9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5B7C61B1"/>
    <w:multiLevelType w:val="hybridMultilevel"/>
    <w:tmpl w:val="6C96349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5F767B5E"/>
    <w:multiLevelType w:val="hybridMultilevel"/>
    <w:tmpl w:val="BAE2EC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6A04E2B"/>
    <w:multiLevelType w:val="hybridMultilevel"/>
    <w:tmpl w:val="088C4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994146A"/>
    <w:multiLevelType w:val="hybridMultilevel"/>
    <w:tmpl w:val="5526EC18"/>
    <w:lvl w:ilvl="0" w:tplc="FC68C948">
      <w:start w:val="1"/>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907CF6"/>
    <w:multiLevelType w:val="hybridMultilevel"/>
    <w:tmpl w:val="3B36E302"/>
    <w:lvl w:ilvl="0" w:tplc="04090005">
      <w:start w:val="1"/>
      <w:numFmt w:val="bullet"/>
      <w:lvlText w:val=""/>
      <w:lvlJc w:val="left"/>
      <w:pPr>
        <w:tabs>
          <w:tab w:val="num" w:pos="2160"/>
        </w:tabs>
        <w:ind w:left="2160" w:hanging="360"/>
      </w:pPr>
      <w:rPr>
        <w:rFonts w:ascii="Wingdings" w:hAnsi="Wingdings" w:hint="default"/>
      </w:rPr>
    </w:lvl>
    <w:lvl w:ilvl="1" w:tplc="666E11E6">
      <w:numFmt w:val="bullet"/>
      <w:lvlText w:val=""/>
      <w:lvlJc w:val="left"/>
      <w:pPr>
        <w:tabs>
          <w:tab w:val="num" w:pos="2880"/>
        </w:tabs>
        <w:ind w:left="2880" w:hanging="360"/>
      </w:pPr>
      <w:rPr>
        <w:rFonts w:ascii="Wingdings" w:eastAsia="Times New Roman" w:hAnsi="Wingdings" w:cs="Tahoma" w:hint="default"/>
        <w:b/>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6F776C9C"/>
    <w:multiLevelType w:val="hybridMultilevel"/>
    <w:tmpl w:val="E9CE3754"/>
    <w:lvl w:ilvl="0" w:tplc="DCAC3064">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42" w15:restartNumberingAfterBreak="0">
    <w:nsid w:val="72D52369"/>
    <w:multiLevelType w:val="hybridMultilevel"/>
    <w:tmpl w:val="734EE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39C786C"/>
    <w:multiLevelType w:val="hybridMultilevel"/>
    <w:tmpl w:val="361AE3DA"/>
    <w:lvl w:ilvl="0" w:tplc="CD12C0C2">
      <w:start w:val="2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BE4643"/>
    <w:multiLevelType w:val="singleLevel"/>
    <w:tmpl w:val="8A98898C"/>
    <w:lvl w:ilvl="0">
      <w:start w:val="1"/>
      <w:numFmt w:val="bullet"/>
      <w:lvlText w:val="-"/>
      <w:lvlJc w:val="left"/>
      <w:pPr>
        <w:tabs>
          <w:tab w:val="num" w:pos="1800"/>
        </w:tabs>
        <w:ind w:left="1800" w:hanging="360"/>
      </w:pPr>
      <w:rPr>
        <w:rFonts w:ascii="Times New Roman" w:hAnsi="Times New Roman" w:hint="default"/>
      </w:rPr>
    </w:lvl>
  </w:abstractNum>
  <w:abstractNum w:abstractNumId="45" w15:restartNumberingAfterBreak="0">
    <w:nsid w:val="7A5B3C5D"/>
    <w:multiLevelType w:val="hybridMultilevel"/>
    <w:tmpl w:val="1B9C7C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C383F77"/>
    <w:multiLevelType w:val="hybridMultilevel"/>
    <w:tmpl w:val="6AE40B5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7EA8432C"/>
    <w:multiLevelType w:val="multilevel"/>
    <w:tmpl w:val="6F441E3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6"/>
  </w:num>
  <w:num w:numId="14">
    <w:abstractNumId w:val="45"/>
  </w:num>
  <w:num w:numId="15">
    <w:abstractNumId w:val="35"/>
  </w:num>
  <w:num w:numId="16">
    <w:abstractNumId w:val="30"/>
  </w:num>
  <w:num w:numId="17">
    <w:abstractNumId w:val="37"/>
  </w:num>
  <w:num w:numId="18">
    <w:abstractNumId w:val="46"/>
  </w:num>
  <w:num w:numId="19">
    <w:abstractNumId w:val="27"/>
  </w:num>
  <w:num w:numId="20">
    <w:abstractNumId w:val="38"/>
  </w:num>
  <w:num w:numId="21">
    <w:abstractNumId w:val="12"/>
  </w:num>
  <w:num w:numId="22">
    <w:abstractNumId w:val="39"/>
  </w:num>
  <w:num w:numId="23">
    <w:abstractNumId w:val="31"/>
  </w:num>
  <w:num w:numId="24">
    <w:abstractNumId w:val="42"/>
  </w:num>
  <w:num w:numId="25">
    <w:abstractNumId w:val="17"/>
  </w:num>
  <w:num w:numId="26">
    <w:abstractNumId w:val="41"/>
  </w:num>
  <w:num w:numId="27">
    <w:abstractNumId w:val="11"/>
  </w:num>
  <w:num w:numId="28">
    <w:abstractNumId w:val="26"/>
  </w:num>
  <w:num w:numId="29">
    <w:abstractNumId w:val="19"/>
  </w:num>
  <w:num w:numId="30">
    <w:abstractNumId w:val="28"/>
  </w:num>
  <w:num w:numId="31">
    <w:abstractNumId w:val="21"/>
  </w:num>
  <w:num w:numId="32">
    <w:abstractNumId w:val="22"/>
  </w:num>
  <w:num w:numId="33">
    <w:abstractNumId w:val="20"/>
  </w:num>
  <w:num w:numId="34">
    <w:abstractNumId w:val="10"/>
  </w:num>
  <w:num w:numId="35">
    <w:abstractNumId w:val="13"/>
  </w:num>
  <w:num w:numId="36">
    <w:abstractNumId w:val="14"/>
  </w:num>
  <w:num w:numId="37">
    <w:abstractNumId w:val="23"/>
  </w:num>
  <w:num w:numId="38">
    <w:abstractNumId w:val="32"/>
  </w:num>
  <w:num w:numId="39">
    <w:abstractNumId w:val="43"/>
  </w:num>
  <w:num w:numId="40">
    <w:abstractNumId w:val="47"/>
  </w:num>
  <w:num w:numId="41">
    <w:abstractNumId w:val="25"/>
  </w:num>
  <w:num w:numId="42">
    <w:abstractNumId w:val="33"/>
  </w:num>
  <w:num w:numId="43">
    <w:abstractNumId w:val="15"/>
  </w:num>
  <w:num w:numId="44">
    <w:abstractNumId w:val="34"/>
  </w:num>
  <w:num w:numId="45">
    <w:abstractNumId w:val="44"/>
  </w:num>
  <w:num w:numId="46">
    <w:abstractNumId w:val="29"/>
  </w:num>
  <w:num w:numId="47">
    <w:abstractNumId w:val="40"/>
  </w:num>
  <w:num w:numId="48">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bell Mantoiu">
    <w15:presenceInfo w15:providerId="AD" w15:userId="S-1-5-21-2917426104-394408006-108971551-28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DB"/>
    <w:rsid w:val="00017725"/>
    <w:rsid w:val="000331E0"/>
    <w:rsid w:val="00046741"/>
    <w:rsid w:val="00087748"/>
    <w:rsid w:val="000915D5"/>
    <w:rsid w:val="000E45E0"/>
    <w:rsid w:val="001A2ACA"/>
    <w:rsid w:val="00207277"/>
    <w:rsid w:val="002472AE"/>
    <w:rsid w:val="00290A8C"/>
    <w:rsid w:val="002D1181"/>
    <w:rsid w:val="002D6E17"/>
    <w:rsid w:val="00321B35"/>
    <w:rsid w:val="00335BD5"/>
    <w:rsid w:val="00397815"/>
    <w:rsid w:val="003A251B"/>
    <w:rsid w:val="004062A2"/>
    <w:rsid w:val="00431506"/>
    <w:rsid w:val="004443BE"/>
    <w:rsid w:val="0045720F"/>
    <w:rsid w:val="00472CFA"/>
    <w:rsid w:val="004939C6"/>
    <w:rsid w:val="00507929"/>
    <w:rsid w:val="00520D77"/>
    <w:rsid w:val="00547B54"/>
    <w:rsid w:val="005532D7"/>
    <w:rsid w:val="005D5D03"/>
    <w:rsid w:val="006478E7"/>
    <w:rsid w:val="00652534"/>
    <w:rsid w:val="00663144"/>
    <w:rsid w:val="00672897"/>
    <w:rsid w:val="00693775"/>
    <w:rsid w:val="00693D72"/>
    <w:rsid w:val="006D60DB"/>
    <w:rsid w:val="006F3185"/>
    <w:rsid w:val="006F5B21"/>
    <w:rsid w:val="00712A21"/>
    <w:rsid w:val="00782E23"/>
    <w:rsid w:val="007A1B1F"/>
    <w:rsid w:val="007E084A"/>
    <w:rsid w:val="00827FA9"/>
    <w:rsid w:val="00850C62"/>
    <w:rsid w:val="008562AB"/>
    <w:rsid w:val="0088261C"/>
    <w:rsid w:val="008A100E"/>
    <w:rsid w:val="008C1402"/>
    <w:rsid w:val="008E54BC"/>
    <w:rsid w:val="009000CF"/>
    <w:rsid w:val="00912152"/>
    <w:rsid w:val="00947ACF"/>
    <w:rsid w:val="00973411"/>
    <w:rsid w:val="009F7CCE"/>
    <w:rsid w:val="00A14C87"/>
    <w:rsid w:val="00A54BE9"/>
    <w:rsid w:val="00AB44AD"/>
    <w:rsid w:val="00B31C51"/>
    <w:rsid w:val="00B753F8"/>
    <w:rsid w:val="00B86EA7"/>
    <w:rsid w:val="00B9465B"/>
    <w:rsid w:val="00BC4D75"/>
    <w:rsid w:val="00C45C8F"/>
    <w:rsid w:val="00C55748"/>
    <w:rsid w:val="00C75904"/>
    <w:rsid w:val="00CB492E"/>
    <w:rsid w:val="00CE02F4"/>
    <w:rsid w:val="00CF3BD3"/>
    <w:rsid w:val="00D243A7"/>
    <w:rsid w:val="00D26DFF"/>
    <w:rsid w:val="00D92386"/>
    <w:rsid w:val="00E22B39"/>
    <w:rsid w:val="00E37688"/>
    <w:rsid w:val="00EA534F"/>
    <w:rsid w:val="00EB4342"/>
    <w:rsid w:val="00F03E1F"/>
    <w:rsid w:val="00F35904"/>
    <w:rsid w:val="00F35DA9"/>
    <w:rsid w:val="00F82C9A"/>
    <w:rsid w:val="00F859AF"/>
    <w:rsid w:val="00F874FA"/>
    <w:rsid w:val="00FF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9BC86-F411-4A32-A810-382E4475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unhideWhenUsed/>
    <w:qFormat/>
    <w:pPr>
      <w:spacing w:before="100" w:beforeAutospacing="1" w:after="100" w:afterAutospacing="1" w:line="240" w:lineRule="auto"/>
      <w:outlineLvl w:val="1"/>
    </w:pPr>
    <w:rPr>
      <w:rFonts w:ascii="Times New Roman" w:eastAsia="Times New Roman" w:hAnsi="Times New Roman"/>
      <w:b/>
      <w:bCs/>
      <w:sz w:val="36"/>
      <w:szCs w:val="36"/>
      <w:lang w:eastAsia="ro-RO"/>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rPr>
  </w:style>
  <w:style w:type="character" w:customStyle="1" w:styleId="BalloonTextChar">
    <w:name w:val="Balloon Text Char"/>
    <w:link w:val="BalloonText"/>
    <w:uiPriority w:val="99"/>
    <w:semiHidden/>
    <w:rPr>
      <w:rFonts w:ascii="Tahoma" w:eastAsia="Calibri" w:hAnsi="Tahoma" w:cs="Times New Roman"/>
      <w:sz w:val="16"/>
      <w:szCs w:val="16"/>
    </w:rPr>
  </w:style>
  <w:style w:type="character" w:customStyle="1" w:styleId="do1">
    <w:name w:val="do1"/>
    <w:rPr>
      <w:b/>
      <w:bCs/>
      <w:sz w:val="26"/>
      <w:szCs w:val="26"/>
    </w:rPr>
  </w:style>
  <w:style w:type="table" w:styleId="TableGrid">
    <w:name w:val="Table Grid"/>
    <w:aliases w:val="Tabellengitternetz"/>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style>
  <w:style w:type="character" w:styleId="Emphasis">
    <w:name w:val="Emphasis"/>
    <w:uiPriority w:val="20"/>
    <w:qFormat/>
    <w:rPr>
      <w:b/>
      <w:bCs/>
      <w:i w:val="0"/>
      <w:iCs w:val="0"/>
    </w:rPr>
  </w:style>
  <w:style w:type="paragraph" w:styleId="FootnoteText">
    <w:name w:val="footnote text"/>
    <w:basedOn w:val="Normal"/>
    <w:link w:val="FootnoteTextChar"/>
    <w:semiHidden/>
    <w:pPr>
      <w:spacing w:after="0" w:line="240" w:lineRule="auto"/>
    </w:pPr>
    <w:rPr>
      <w:rFonts w:ascii="Times New Roman" w:eastAsia="Times New Roman" w:hAnsi="Times New Roman"/>
      <w:sz w:val="20"/>
      <w:szCs w:val="20"/>
      <w:lang w:val="en-US"/>
    </w:rPr>
  </w:style>
  <w:style w:type="character" w:customStyle="1" w:styleId="FootnoteTextChar">
    <w:name w:val="Footnote Text Char"/>
    <w:link w:val="FootnoteText"/>
    <w:semiHidden/>
    <w:rPr>
      <w:rFonts w:ascii="Times New Roman" w:eastAsia="Times New Roman" w:hAnsi="Times New Roman"/>
      <w:lang w:val="en-US" w:eastAsia="en-US"/>
    </w:rPr>
  </w:style>
  <w:style w:type="character" w:styleId="FootnoteReference">
    <w:name w:val="footnote reference"/>
    <w:aliases w:val="Footnote symbol,Footnote Reference Number,Footnote Reference Superscript"/>
    <w:uiPriority w:val="99"/>
    <w:semiHidden/>
    <w:rPr>
      <w:vertAlign w:val="superscript"/>
    </w:rPr>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pPr>
      <w:ind w:left="720"/>
      <w:contextualSpacing/>
    </w:pPr>
  </w:style>
  <w:style w:type="character" w:customStyle="1" w:styleId="tpt1">
    <w:name w:val="tpt1"/>
  </w:style>
  <w:style w:type="character" w:customStyle="1" w:styleId="Heading2Char">
    <w:name w:val="Heading 2 Char"/>
    <w:basedOn w:val="DefaultParagraphFont"/>
    <w:link w:val="Heading2"/>
    <w:uiPriority w:val="9"/>
    <w:rPr>
      <w:rFonts w:ascii="Times New Roman" w:eastAsia="Times New Roman" w:hAnsi="Times New Roman"/>
      <w:b/>
      <w:bCs/>
      <w:sz w:val="36"/>
      <w:szCs w:val="3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n-U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sz w:val="22"/>
      <w:szCs w:val="22"/>
      <w:lang w:eastAsia="en-U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basedOn w:val="DefaultParagraphFont"/>
    <w:link w:val="ListParagraph"/>
    <w:uiPriority w:val="34"/>
    <w:rPr>
      <w:sz w:val="22"/>
      <w:szCs w:val="22"/>
      <w:lang w:eastAsia="en-US"/>
    </w:rPr>
  </w:style>
  <w:style w:type="paragraph" w:styleId="Caption">
    <w:name w:val="caption"/>
    <w:aliases w:val="Caption Char Char Char Char Char Char,Map,Caption Char1,Caption Char Char"/>
    <w:basedOn w:val="Normal"/>
    <w:next w:val="Normal"/>
    <w:link w:val="CaptionChar"/>
    <w:uiPriority w:val="99"/>
    <w:qFormat/>
    <w:pPr>
      <w:spacing w:before="170" w:after="100" w:line="170" w:lineRule="atLeast"/>
      <w:jc w:val="both"/>
    </w:pPr>
    <w:rPr>
      <w:rFonts w:ascii="Verdana" w:eastAsia="Times New Roman" w:hAnsi="Verdana"/>
      <w:b/>
      <w:bCs/>
      <w:sz w:val="18"/>
      <w:szCs w:val="20"/>
      <w:lang w:val="en-GB" w:eastAsia="da-DK"/>
    </w:rPr>
  </w:style>
  <w:style w:type="character" w:customStyle="1" w:styleId="CaptionChar">
    <w:name w:val="Caption Char"/>
    <w:aliases w:val="Caption Char Char Char Char Char Char Char,Map Char,Caption Char1 Char,Caption Char Char Char"/>
    <w:link w:val="Caption"/>
    <w:uiPriority w:val="99"/>
    <w:rPr>
      <w:rFonts w:ascii="Verdana" w:eastAsia="Times New Roman" w:hAnsi="Verdana"/>
      <w:b/>
      <w:bCs/>
      <w:sz w:val="18"/>
      <w:lang w:val="en-GB" w:eastAsia="da-DK"/>
    </w:rPr>
  </w:style>
  <w:style w:type="character" w:customStyle="1" w:styleId="al1">
    <w:name w:val="al1"/>
    <w:basedOn w:val="DefaultParagraphFont"/>
    <w:rPr>
      <w:b/>
      <w:bCs/>
      <w:color w:val="008F00"/>
    </w:rPr>
  </w:style>
  <w:style w:type="character" w:customStyle="1" w:styleId="tal1">
    <w:name w:val="tal1"/>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lang w:eastAsia="en-US"/>
    </w:rPr>
  </w:style>
  <w:style w:type="paragraph" w:customStyle="1" w:styleId="doc-ti">
    <w:name w:val="doc-ti"/>
    <w:basedOn w:val="Normal"/>
    <w:pPr>
      <w:spacing w:before="240" w:after="120" w:line="240" w:lineRule="auto"/>
      <w:jc w:val="center"/>
    </w:pPr>
    <w:rPr>
      <w:rFonts w:ascii="Times New Roman" w:eastAsia="Times New Roman" w:hAnsi="Times New Roman"/>
      <w:b/>
      <w:bCs/>
      <w:sz w:val="24"/>
      <w:szCs w:val="24"/>
      <w:lang w:eastAsia="ro-RO"/>
    </w:rPr>
  </w:style>
  <w:style w:type="paragraph" w:styleId="BodyTextIndent">
    <w:name w:val="Body Text Indent"/>
    <w:basedOn w:val="Normal"/>
    <w:link w:val="BodyTextIndentChar"/>
    <w:rsid w:val="008A100E"/>
    <w:pPr>
      <w:spacing w:after="120" w:line="240" w:lineRule="auto"/>
      <w:ind w:left="360"/>
    </w:pPr>
    <w:rPr>
      <w:rFonts w:ascii="Times New Roman" w:eastAsia="Times New Roman" w:hAnsi="Times New Roman"/>
      <w:sz w:val="24"/>
      <w:szCs w:val="24"/>
      <w:lang w:eastAsia="ro-RO"/>
    </w:rPr>
  </w:style>
  <w:style w:type="character" w:customStyle="1" w:styleId="BodyTextIndentChar">
    <w:name w:val="Body Text Indent Char"/>
    <w:basedOn w:val="DefaultParagraphFont"/>
    <w:link w:val="BodyTextIndent"/>
    <w:rsid w:val="008A100E"/>
    <w:rPr>
      <w:rFonts w:ascii="Times New Roman" w:eastAsia="Times New Roman" w:hAnsi="Times New Roman"/>
      <w:sz w:val="24"/>
      <w:szCs w:val="24"/>
    </w:rPr>
  </w:style>
  <w:style w:type="paragraph" w:styleId="NoSpacing">
    <w:name w:val="No Spacing"/>
    <w:uiPriority w:val="1"/>
    <w:qFormat/>
    <w:rsid w:val="00B9465B"/>
    <w:rPr>
      <w:rFonts w:eastAsia="Times New Roman"/>
      <w:sz w:val="22"/>
      <w:szCs w:val="22"/>
      <w:lang w:val="en-US" w:eastAsia="en-US"/>
    </w:rPr>
  </w:style>
  <w:style w:type="paragraph" w:styleId="BodyText">
    <w:name w:val="Body Text"/>
    <w:basedOn w:val="Normal"/>
    <w:link w:val="BodyTextChar"/>
    <w:unhideWhenUsed/>
    <w:rsid w:val="00B9465B"/>
    <w:pPr>
      <w:spacing w:after="120"/>
    </w:pPr>
    <w:rPr>
      <w:rFonts w:eastAsia="Times New Roman"/>
      <w:lang w:val="x-none" w:eastAsia="x-none"/>
    </w:rPr>
  </w:style>
  <w:style w:type="character" w:customStyle="1" w:styleId="BodyTextChar">
    <w:name w:val="Body Text Char"/>
    <w:basedOn w:val="DefaultParagraphFont"/>
    <w:link w:val="BodyText"/>
    <w:rsid w:val="00B9465B"/>
    <w:rPr>
      <w:rFonts w:eastAsia="Times New Roman"/>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5079">
      <w:bodyDiv w:val="1"/>
      <w:marLeft w:val="0"/>
      <w:marRight w:val="0"/>
      <w:marTop w:val="0"/>
      <w:marBottom w:val="0"/>
      <w:divBdr>
        <w:top w:val="none" w:sz="0" w:space="0" w:color="auto"/>
        <w:left w:val="none" w:sz="0" w:space="0" w:color="auto"/>
        <w:bottom w:val="none" w:sz="0" w:space="0" w:color="auto"/>
        <w:right w:val="none" w:sz="0" w:space="0" w:color="auto"/>
      </w:divBdr>
    </w:div>
    <w:div w:id="157424998">
      <w:bodyDiv w:val="1"/>
      <w:marLeft w:val="0"/>
      <w:marRight w:val="0"/>
      <w:marTop w:val="0"/>
      <w:marBottom w:val="0"/>
      <w:divBdr>
        <w:top w:val="none" w:sz="0" w:space="0" w:color="auto"/>
        <w:left w:val="none" w:sz="0" w:space="0" w:color="auto"/>
        <w:bottom w:val="none" w:sz="0" w:space="0" w:color="auto"/>
        <w:right w:val="none" w:sz="0" w:space="0" w:color="auto"/>
      </w:divBdr>
    </w:div>
    <w:div w:id="222840009">
      <w:bodyDiv w:val="1"/>
      <w:marLeft w:val="0"/>
      <w:marRight w:val="0"/>
      <w:marTop w:val="0"/>
      <w:marBottom w:val="0"/>
      <w:divBdr>
        <w:top w:val="none" w:sz="0" w:space="0" w:color="auto"/>
        <w:left w:val="none" w:sz="0" w:space="0" w:color="auto"/>
        <w:bottom w:val="none" w:sz="0" w:space="0" w:color="auto"/>
        <w:right w:val="none" w:sz="0" w:space="0" w:color="auto"/>
      </w:divBdr>
    </w:div>
    <w:div w:id="286353552">
      <w:bodyDiv w:val="1"/>
      <w:marLeft w:val="0"/>
      <w:marRight w:val="0"/>
      <w:marTop w:val="0"/>
      <w:marBottom w:val="0"/>
      <w:divBdr>
        <w:top w:val="none" w:sz="0" w:space="0" w:color="auto"/>
        <w:left w:val="none" w:sz="0" w:space="0" w:color="auto"/>
        <w:bottom w:val="none" w:sz="0" w:space="0" w:color="auto"/>
        <w:right w:val="none" w:sz="0" w:space="0" w:color="auto"/>
      </w:divBdr>
    </w:div>
    <w:div w:id="375089223">
      <w:bodyDiv w:val="1"/>
      <w:marLeft w:val="0"/>
      <w:marRight w:val="0"/>
      <w:marTop w:val="0"/>
      <w:marBottom w:val="0"/>
      <w:divBdr>
        <w:top w:val="none" w:sz="0" w:space="0" w:color="auto"/>
        <w:left w:val="none" w:sz="0" w:space="0" w:color="auto"/>
        <w:bottom w:val="none" w:sz="0" w:space="0" w:color="auto"/>
        <w:right w:val="none" w:sz="0" w:space="0" w:color="auto"/>
      </w:divBdr>
    </w:div>
    <w:div w:id="589899401">
      <w:bodyDiv w:val="1"/>
      <w:marLeft w:val="0"/>
      <w:marRight w:val="0"/>
      <w:marTop w:val="0"/>
      <w:marBottom w:val="0"/>
      <w:divBdr>
        <w:top w:val="none" w:sz="0" w:space="0" w:color="auto"/>
        <w:left w:val="none" w:sz="0" w:space="0" w:color="auto"/>
        <w:bottom w:val="none" w:sz="0" w:space="0" w:color="auto"/>
        <w:right w:val="none" w:sz="0" w:space="0" w:color="auto"/>
      </w:divBdr>
    </w:div>
    <w:div w:id="756706515">
      <w:bodyDiv w:val="1"/>
      <w:marLeft w:val="0"/>
      <w:marRight w:val="0"/>
      <w:marTop w:val="0"/>
      <w:marBottom w:val="0"/>
      <w:divBdr>
        <w:top w:val="none" w:sz="0" w:space="0" w:color="auto"/>
        <w:left w:val="none" w:sz="0" w:space="0" w:color="auto"/>
        <w:bottom w:val="none" w:sz="0" w:space="0" w:color="auto"/>
        <w:right w:val="none" w:sz="0" w:space="0" w:color="auto"/>
      </w:divBdr>
    </w:div>
    <w:div w:id="816066848">
      <w:bodyDiv w:val="1"/>
      <w:marLeft w:val="0"/>
      <w:marRight w:val="0"/>
      <w:marTop w:val="0"/>
      <w:marBottom w:val="0"/>
      <w:divBdr>
        <w:top w:val="none" w:sz="0" w:space="0" w:color="auto"/>
        <w:left w:val="none" w:sz="0" w:space="0" w:color="auto"/>
        <w:bottom w:val="none" w:sz="0" w:space="0" w:color="auto"/>
        <w:right w:val="none" w:sz="0" w:space="0" w:color="auto"/>
      </w:divBdr>
    </w:div>
    <w:div w:id="1023359249">
      <w:bodyDiv w:val="1"/>
      <w:marLeft w:val="0"/>
      <w:marRight w:val="0"/>
      <w:marTop w:val="0"/>
      <w:marBottom w:val="0"/>
      <w:divBdr>
        <w:top w:val="none" w:sz="0" w:space="0" w:color="auto"/>
        <w:left w:val="none" w:sz="0" w:space="0" w:color="auto"/>
        <w:bottom w:val="none" w:sz="0" w:space="0" w:color="auto"/>
        <w:right w:val="none" w:sz="0" w:space="0" w:color="auto"/>
      </w:divBdr>
    </w:div>
    <w:div w:id="1175412612">
      <w:bodyDiv w:val="1"/>
      <w:marLeft w:val="0"/>
      <w:marRight w:val="0"/>
      <w:marTop w:val="0"/>
      <w:marBottom w:val="0"/>
      <w:divBdr>
        <w:top w:val="none" w:sz="0" w:space="0" w:color="auto"/>
        <w:left w:val="none" w:sz="0" w:space="0" w:color="auto"/>
        <w:bottom w:val="none" w:sz="0" w:space="0" w:color="auto"/>
        <w:right w:val="none" w:sz="0" w:space="0" w:color="auto"/>
      </w:divBdr>
    </w:div>
    <w:div w:id="1230381425">
      <w:bodyDiv w:val="1"/>
      <w:marLeft w:val="0"/>
      <w:marRight w:val="0"/>
      <w:marTop w:val="0"/>
      <w:marBottom w:val="0"/>
      <w:divBdr>
        <w:top w:val="none" w:sz="0" w:space="0" w:color="auto"/>
        <w:left w:val="none" w:sz="0" w:space="0" w:color="auto"/>
        <w:bottom w:val="none" w:sz="0" w:space="0" w:color="auto"/>
        <w:right w:val="none" w:sz="0" w:space="0" w:color="auto"/>
      </w:divBdr>
    </w:div>
    <w:div w:id="1692217645">
      <w:bodyDiv w:val="1"/>
      <w:marLeft w:val="0"/>
      <w:marRight w:val="0"/>
      <w:marTop w:val="0"/>
      <w:marBottom w:val="0"/>
      <w:divBdr>
        <w:top w:val="none" w:sz="0" w:space="0" w:color="auto"/>
        <w:left w:val="none" w:sz="0" w:space="0" w:color="auto"/>
        <w:bottom w:val="none" w:sz="0" w:space="0" w:color="auto"/>
        <w:right w:val="none" w:sz="0" w:space="0" w:color="auto"/>
      </w:divBdr>
    </w:div>
    <w:div w:id="1804301632">
      <w:bodyDiv w:val="1"/>
      <w:marLeft w:val="0"/>
      <w:marRight w:val="0"/>
      <w:marTop w:val="0"/>
      <w:marBottom w:val="0"/>
      <w:divBdr>
        <w:top w:val="none" w:sz="0" w:space="0" w:color="auto"/>
        <w:left w:val="none" w:sz="0" w:space="0" w:color="auto"/>
        <w:bottom w:val="none" w:sz="0" w:space="0" w:color="auto"/>
        <w:right w:val="none" w:sz="0" w:space="0" w:color="auto"/>
      </w:divBdr>
    </w:div>
    <w:div w:id="1903834483">
      <w:bodyDiv w:val="1"/>
      <w:marLeft w:val="0"/>
      <w:marRight w:val="0"/>
      <w:marTop w:val="0"/>
      <w:marBottom w:val="0"/>
      <w:divBdr>
        <w:top w:val="none" w:sz="0" w:space="0" w:color="auto"/>
        <w:left w:val="none" w:sz="0" w:space="0" w:color="auto"/>
        <w:bottom w:val="none" w:sz="0" w:space="0" w:color="auto"/>
        <w:right w:val="none" w:sz="0" w:space="0" w:color="auto"/>
      </w:divBdr>
    </w:div>
    <w:div w:id="2140342312">
      <w:bodyDiv w:val="1"/>
      <w:marLeft w:val="0"/>
      <w:marRight w:val="0"/>
      <w:marTop w:val="0"/>
      <w:marBottom w:val="0"/>
      <w:divBdr>
        <w:top w:val="none" w:sz="0" w:space="0" w:color="auto"/>
        <w:left w:val="none" w:sz="0" w:space="0" w:color="auto"/>
        <w:bottom w:val="none" w:sz="0" w:space="0" w:color="auto"/>
        <w:right w:val="none" w:sz="0" w:space="0" w:color="auto"/>
      </w:divBdr>
      <w:divsChild>
        <w:div w:id="1393457787">
          <w:marLeft w:val="0"/>
          <w:marRight w:val="0"/>
          <w:marTop w:val="0"/>
          <w:marBottom w:val="0"/>
          <w:divBdr>
            <w:top w:val="none" w:sz="0" w:space="0" w:color="auto"/>
            <w:left w:val="none" w:sz="0" w:space="0" w:color="auto"/>
            <w:bottom w:val="none" w:sz="0" w:space="0" w:color="auto"/>
            <w:right w:val="none" w:sz="0" w:space="0" w:color="auto"/>
          </w:divBdr>
          <w:divsChild>
            <w:div w:id="2122802859">
              <w:marLeft w:val="0"/>
              <w:marRight w:val="0"/>
              <w:marTop w:val="0"/>
              <w:marBottom w:val="0"/>
              <w:divBdr>
                <w:top w:val="dashed" w:sz="2" w:space="0" w:color="FFFFFF"/>
                <w:left w:val="dashed" w:sz="2" w:space="0" w:color="FFFFFF"/>
                <w:bottom w:val="dashed" w:sz="2" w:space="0" w:color="FFFFFF"/>
                <w:right w:val="dashed" w:sz="2" w:space="0" w:color="FFFFFF"/>
              </w:divBdr>
              <w:divsChild>
                <w:div w:id="1639341773">
                  <w:marLeft w:val="0"/>
                  <w:marRight w:val="0"/>
                  <w:marTop w:val="0"/>
                  <w:marBottom w:val="0"/>
                  <w:divBdr>
                    <w:top w:val="dashed" w:sz="2" w:space="0" w:color="FFFFFF"/>
                    <w:left w:val="dashed" w:sz="2" w:space="0" w:color="FFFFFF"/>
                    <w:bottom w:val="dashed" w:sz="2" w:space="0" w:color="FFFFFF"/>
                    <w:right w:val="dashed" w:sz="2" w:space="0" w:color="FFFFFF"/>
                  </w:divBdr>
                  <w:divsChild>
                    <w:div w:id="901061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64140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827A2-7FF7-4A89-8C56-02B8611B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2535</Words>
  <Characters>14452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AFM</Company>
  <LinksUpToDate>false</LinksUpToDate>
  <CharactersWithSpaces>16954</CharactersWithSpaces>
  <SharedDoc>false</SharedDoc>
  <HLinks>
    <vt:vector size="18" baseType="variant">
      <vt:variant>
        <vt:i4>6815842</vt:i4>
      </vt:variant>
      <vt:variant>
        <vt:i4>6</vt:i4>
      </vt:variant>
      <vt:variant>
        <vt:i4>0</vt:i4>
      </vt:variant>
      <vt:variant>
        <vt:i4>5</vt:i4>
      </vt:variant>
      <vt:variant>
        <vt:lpwstr>http://www.mmediu.ro/beta/wp-content/uploads/2013/Local Settings/Temporary Internet Files/Content.Outlook/Local Settings/Temporary Internet Files/Local Settings/Temporary Internet Files/Content.Outlook/Local Settings/Temporary Internet Files/Content.IE5/Local Settings/Temporary Internet Files/Local Settings/Temporary Internet Files/Local Settings/Temporary Internet Files/Content.IE5/Local Settings/Temporary Internet Files/Content.IE5/AppData/Local/Microsoft/Windows/Temp/AppData/Local/Users/L.Hristodorescu/AppData/Local/Microsoft/Windows/Temporary Internet Files/Sintact 2.0/cache/Legislatie/temp/00089045.htm</vt:lpwstr>
      </vt:variant>
      <vt:variant>
        <vt:lpwstr/>
      </vt:variant>
      <vt:variant>
        <vt:i4>720990</vt:i4>
      </vt:variant>
      <vt:variant>
        <vt:i4>3</vt:i4>
      </vt:variant>
      <vt:variant>
        <vt:i4>0</vt:i4>
      </vt:variant>
      <vt:variant>
        <vt:i4>5</vt:i4>
      </vt:variant>
      <vt:variant>
        <vt:lpwstr>http://www.mmediu.ro/</vt:lpwstr>
      </vt:variant>
      <vt:variant>
        <vt:lpwstr/>
      </vt:variant>
      <vt:variant>
        <vt:i4>6815842</vt:i4>
      </vt:variant>
      <vt:variant>
        <vt:i4>0</vt:i4>
      </vt:variant>
      <vt:variant>
        <vt:i4>0</vt:i4>
      </vt:variant>
      <vt:variant>
        <vt:i4>5</vt:i4>
      </vt:variant>
      <vt:variant>
        <vt:lpwstr>http://www.mmediu.ro/beta/wp-content/uploads/2013/Local Settings/Temporary Internet Files/Content.Outlook/Local Settings/Temporary Internet Files/Local Settings/Temporary Internet Files/Content.Outlook/Local Settings/Temporary Internet Files/Content.IE5/Local Settings/Temporary Internet Files/Local Settings/Temporary Internet Files/Local Settings/Temporary Internet Files/Content.IE5/Local Settings/Temporary Internet Files/Content.IE5/AppData/Local/Microsoft/Windows/Temp/AppData/Local/Users/L.Hristodorescu/AppData/Local/Microsoft/Windows/Temporary Internet Files/Sintact 2.0/cache/Legislatie/temp/00089045.htm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Venituri</dc:creator>
  <cp:lastModifiedBy>Lilimary Stoian</cp:lastModifiedBy>
  <cp:revision>5</cp:revision>
  <cp:lastPrinted>2018-10-25T13:28:00Z</cp:lastPrinted>
  <dcterms:created xsi:type="dcterms:W3CDTF">2018-10-25T12:00:00Z</dcterms:created>
  <dcterms:modified xsi:type="dcterms:W3CDTF">2018-10-25T13:33:00Z</dcterms:modified>
</cp:coreProperties>
</file>